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9D0" w:rsidRPr="00934416" w:rsidRDefault="0096463E" w:rsidP="0096463E">
      <w:pPr>
        <w:spacing w:after="0" w:line="240" w:lineRule="auto"/>
        <w:jc w:val="right"/>
        <w:rPr>
          <w:rFonts w:ascii="Times New Roman" w:hAnsi="Times New Roman"/>
          <w:sz w:val="16"/>
          <w:szCs w:val="16"/>
        </w:rPr>
      </w:pPr>
      <w:r>
        <w:rPr>
          <w:rFonts w:ascii="Times New Roman" w:hAnsi="Times New Roman"/>
          <w:sz w:val="16"/>
          <w:szCs w:val="16"/>
        </w:rPr>
        <w:t xml:space="preserve">                                                                                                       </w:t>
      </w:r>
      <w:r w:rsidR="00AD660E" w:rsidRPr="00934416">
        <w:rPr>
          <w:rFonts w:ascii="Times New Roman" w:hAnsi="Times New Roman"/>
          <w:sz w:val="16"/>
          <w:szCs w:val="16"/>
        </w:rPr>
        <w:t xml:space="preserve">Załącznik do </w:t>
      </w:r>
    </w:p>
    <w:p w:rsidR="006179D0" w:rsidRPr="00934416" w:rsidRDefault="006179D0" w:rsidP="0096463E">
      <w:pPr>
        <w:spacing w:after="0" w:line="240" w:lineRule="auto"/>
        <w:ind w:left="5670"/>
        <w:jc w:val="right"/>
        <w:rPr>
          <w:rFonts w:ascii="Times New Roman" w:hAnsi="Times New Roman"/>
          <w:sz w:val="16"/>
          <w:szCs w:val="16"/>
        </w:rPr>
      </w:pPr>
      <w:r w:rsidRPr="00934416">
        <w:rPr>
          <w:rFonts w:ascii="Times New Roman" w:hAnsi="Times New Roman"/>
          <w:sz w:val="16"/>
          <w:szCs w:val="16"/>
        </w:rPr>
        <w:t>U</w:t>
      </w:r>
      <w:r w:rsidR="00AD660E" w:rsidRPr="00934416">
        <w:rPr>
          <w:rFonts w:ascii="Times New Roman" w:hAnsi="Times New Roman"/>
          <w:sz w:val="16"/>
          <w:szCs w:val="16"/>
        </w:rPr>
        <w:t xml:space="preserve">chwały </w:t>
      </w:r>
      <w:r w:rsidRPr="00934416">
        <w:rPr>
          <w:rFonts w:ascii="Times New Roman" w:hAnsi="Times New Roman"/>
          <w:sz w:val="16"/>
          <w:szCs w:val="16"/>
        </w:rPr>
        <w:t>Nr</w:t>
      </w:r>
      <w:r w:rsidR="0096463E">
        <w:rPr>
          <w:rFonts w:ascii="Times New Roman" w:hAnsi="Times New Roman"/>
          <w:sz w:val="16"/>
          <w:szCs w:val="16"/>
        </w:rPr>
        <w:t xml:space="preserve"> </w:t>
      </w:r>
      <w:r w:rsidR="00D604CE">
        <w:rPr>
          <w:rFonts w:ascii="Times New Roman" w:hAnsi="Times New Roman"/>
          <w:sz w:val="16"/>
          <w:szCs w:val="16"/>
        </w:rPr>
        <w:t>8/</w:t>
      </w:r>
      <w:r w:rsidR="0096463E">
        <w:rPr>
          <w:rFonts w:ascii="Times New Roman" w:hAnsi="Times New Roman"/>
          <w:sz w:val="16"/>
          <w:szCs w:val="16"/>
        </w:rPr>
        <w:t>201</w:t>
      </w:r>
      <w:r w:rsidR="00D95C06">
        <w:rPr>
          <w:rFonts w:ascii="Times New Roman" w:hAnsi="Times New Roman"/>
          <w:sz w:val="16"/>
          <w:szCs w:val="16"/>
        </w:rPr>
        <w:t>6</w:t>
      </w:r>
    </w:p>
    <w:p w:rsidR="006179D0" w:rsidRPr="00934416" w:rsidRDefault="00AD660E" w:rsidP="0096463E">
      <w:pPr>
        <w:spacing w:after="0" w:line="240" w:lineRule="auto"/>
        <w:ind w:left="5670"/>
        <w:jc w:val="right"/>
        <w:rPr>
          <w:rFonts w:ascii="Times New Roman" w:hAnsi="Times New Roman"/>
          <w:sz w:val="16"/>
          <w:szCs w:val="16"/>
        </w:rPr>
      </w:pPr>
      <w:r w:rsidRPr="00934416">
        <w:rPr>
          <w:rFonts w:ascii="Times New Roman" w:hAnsi="Times New Roman"/>
          <w:sz w:val="16"/>
          <w:szCs w:val="16"/>
        </w:rPr>
        <w:t xml:space="preserve">Walnego Zebrania Członków </w:t>
      </w:r>
    </w:p>
    <w:p w:rsidR="006179D0" w:rsidRPr="00934416" w:rsidRDefault="0001015C" w:rsidP="0096463E">
      <w:pPr>
        <w:spacing w:after="0" w:line="240" w:lineRule="auto"/>
        <w:ind w:left="5670"/>
        <w:jc w:val="right"/>
        <w:rPr>
          <w:rFonts w:ascii="Times New Roman" w:hAnsi="Times New Roman"/>
          <w:sz w:val="16"/>
          <w:szCs w:val="16"/>
        </w:rPr>
      </w:pPr>
      <w:r w:rsidRPr="00934416">
        <w:rPr>
          <w:rFonts w:ascii="Times New Roman" w:hAnsi="Times New Roman"/>
          <w:sz w:val="16"/>
          <w:szCs w:val="16"/>
        </w:rPr>
        <w:t xml:space="preserve">Stowarzyszenia </w:t>
      </w:r>
      <w:r w:rsidR="00146678" w:rsidRPr="00934416">
        <w:rPr>
          <w:rFonts w:ascii="Times New Roman" w:hAnsi="Times New Roman"/>
          <w:sz w:val="16"/>
          <w:szCs w:val="16"/>
        </w:rPr>
        <w:t>Centrum Inicjatyw Wiejskich</w:t>
      </w:r>
    </w:p>
    <w:p w:rsidR="00C46CA4" w:rsidRPr="00934416" w:rsidRDefault="00146678" w:rsidP="0096463E">
      <w:pPr>
        <w:spacing w:after="0" w:line="240" w:lineRule="auto"/>
        <w:ind w:left="5670"/>
        <w:jc w:val="right"/>
        <w:rPr>
          <w:rFonts w:ascii="Times New Roman" w:hAnsi="Times New Roman"/>
          <w:sz w:val="16"/>
          <w:szCs w:val="16"/>
        </w:rPr>
      </w:pPr>
      <w:r w:rsidRPr="00934416">
        <w:rPr>
          <w:rFonts w:ascii="Times New Roman" w:hAnsi="Times New Roman"/>
          <w:sz w:val="16"/>
          <w:szCs w:val="16"/>
        </w:rPr>
        <w:t xml:space="preserve">z dnia </w:t>
      </w:r>
      <w:r w:rsidR="00D604CE">
        <w:rPr>
          <w:rFonts w:ascii="Times New Roman" w:hAnsi="Times New Roman"/>
          <w:sz w:val="16"/>
          <w:szCs w:val="16"/>
        </w:rPr>
        <w:t>03</w:t>
      </w:r>
      <w:r w:rsidR="00D95C06">
        <w:rPr>
          <w:rFonts w:ascii="Times New Roman" w:hAnsi="Times New Roman"/>
          <w:sz w:val="16"/>
          <w:szCs w:val="16"/>
        </w:rPr>
        <w:t xml:space="preserve">.10.2016 </w:t>
      </w:r>
      <w:r w:rsidRPr="00934416">
        <w:rPr>
          <w:rFonts w:ascii="Times New Roman" w:hAnsi="Times New Roman"/>
          <w:sz w:val="16"/>
          <w:szCs w:val="16"/>
        </w:rPr>
        <w:t xml:space="preserve"> roku</w:t>
      </w:r>
    </w:p>
    <w:p w:rsidR="00DC6A48" w:rsidRDefault="00DC6A48">
      <w:pPr>
        <w:spacing w:after="0" w:line="240" w:lineRule="auto"/>
        <w:jc w:val="center"/>
        <w:rPr>
          <w:rFonts w:ascii="Times New Roman" w:hAnsi="Times New Roman"/>
          <w:b/>
          <w:sz w:val="24"/>
        </w:rPr>
      </w:pPr>
    </w:p>
    <w:p w:rsidR="00C46CA4" w:rsidRPr="0096463E" w:rsidRDefault="0001015C" w:rsidP="004F4F53">
      <w:pPr>
        <w:spacing w:after="0" w:line="240" w:lineRule="auto"/>
        <w:jc w:val="center"/>
        <w:rPr>
          <w:rFonts w:ascii="Times New Roman" w:hAnsi="Times New Roman"/>
          <w:b/>
        </w:rPr>
      </w:pPr>
      <w:r w:rsidRPr="0096463E">
        <w:rPr>
          <w:rFonts w:ascii="Times New Roman" w:hAnsi="Times New Roman"/>
          <w:b/>
        </w:rPr>
        <w:t>REGULAMIN RADY</w:t>
      </w:r>
      <w:r w:rsidR="004F4F53" w:rsidRPr="0096463E">
        <w:rPr>
          <w:rFonts w:ascii="Times New Roman" w:hAnsi="Times New Roman"/>
          <w:b/>
        </w:rPr>
        <w:t xml:space="preserve"> </w:t>
      </w:r>
      <w:r w:rsidRPr="0096463E">
        <w:rPr>
          <w:rFonts w:ascii="Times New Roman" w:hAnsi="Times New Roman"/>
          <w:b/>
        </w:rPr>
        <w:t xml:space="preserve">STOWARZYSZENIA </w:t>
      </w:r>
      <w:r w:rsidR="00D60D82" w:rsidRPr="0096463E">
        <w:rPr>
          <w:rFonts w:ascii="Times New Roman" w:hAnsi="Times New Roman"/>
          <w:b/>
        </w:rPr>
        <w:t>CENTRUM INICJATYW WIEJSKICH</w:t>
      </w:r>
    </w:p>
    <w:p w:rsidR="00781194" w:rsidRPr="0096463E" w:rsidRDefault="00781194" w:rsidP="004F4F53">
      <w:pPr>
        <w:spacing w:after="0" w:line="240" w:lineRule="auto"/>
        <w:jc w:val="center"/>
        <w:rPr>
          <w:rFonts w:ascii="Times New Roman" w:hAnsi="Times New Roman"/>
          <w:b/>
        </w:rPr>
      </w:pPr>
    </w:p>
    <w:p w:rsidR="00781194" w:rsidRPr="0096463E" w:rsidRDefault="00781194" w:rsidP="00336EC1">
      <w:pPr>
        <w:pStyle w:val="Style4"/>
        <w:widowControl/>
        <w:tabs>
          <w:tab w:val="left" w:leader="dot" w:pos="3080"/>
        </w:tabs>
        <w:spacing w:beforeLines="20" w:afterLines="20" w:line="276" w:lineRule="auto"/>
        <w:rPr>
          <w:rStyle w:val="FontStyle255"/>
          <w:rFonts w:ascii="Times New Roman" w:hAnsi="Times New Roman"/>
          <w:sz w:val="22"/>
          <w:szCs w:val="22"/>
        </w:rPr>
      </w:pPr>
      <w:r w:rsidRPr="0096463E">
        <w:rPr>
          <w:rStyle w:val="FontStyle255"/>
          <w:rFonts w:ascii="Times New Roman" w:hAnsi="Times New Roman"/>
          <w:sz w:val="22"/>
          <w:szCs w:val="22"/>
        </w:rPr>
        <w:t xml:space="preserve">Regulamin Rady Stowarzyszenia Centrum Inicjatyw Wiejskich określa organizację </w:t>
      </w:r>
      <w:r w:rsidRPr="0096463E">
        <w:rPr>
          <w:rStyle w:val="FontStyle255"/>
          <w:rFonts w:ascii="Times New Roman" w:hAnsi="Times New Roman"/>
          <w:sz w:val="22"/>
          <w:szCs w:val="22"/>
        </w:rPr>
        <w:br/>
        <w:t>wewnętrzną i tryb pracy tego organu decyzyjnego.</w:t>
      </w:r>
    </w:p>
    <w:p w:rsidR="00C46CA4" w:rsidRPr="0096463E" w:rsidRDefault="00C46CA4">
      <w:pPr>
        <w:spacing w:after="0" w:line="240" w:lineRule="auto"/>
        <w:jc w:val="center"/>
        <w:rPr>
          <w:rFonts w:ascii="Times New Roman" w:hAnsi="Times New Roman"/>
          <w:b/>
        </w:rPr>
      </w:pPr>
    </w:p>
    <w:p w:rsidR="00781194" w:rsidRPr="0096463E" w:rsidRDefault="00781194">
      <w:pPr>
        <w:spacing w:after="0" w:line="240" w:lineRule="auto"/>
        <w:jc w:val="center"/>
        <w:rPr>
          <w:rFonts w:ascii="Times New Roman" w:hAnsi="Times New Roman"/>
          <w:b/>
        </w:rPr>
      </w:pP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Rozdział I</w:t>
      </w: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Postanowienia ogóle</w:t>
      </w:r>
    </w:p>
    <w:p w:rsidR="00C46CA4" w:rsidRPr="0096463E" w:rsidRDefault="00C46CA4">
      <w:pPr>
        <w:spacing w:after="0" w:line="240" w:lineRule="auto"/>
        <w:jc w:val="center"/>
        <w:rPr>
          <w:rFonts w:ascii="Times New Roman" w:hAnsi="Times New Roman"/>
          <w:b/>
          <w:sz w:val="24"/>
          <w:szCs w:val="24"/>
        </w:rPr>
      </w:pP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 1</w:t>
      </w:r>
    </w:p>
    <w:p w:rsidR="00C46CA4" w:rsidRPr="0096463E" w:rsidRDefault="0001015C" w:rsidP="006179D0">
      <w:pPr>
        <w:spacing w:after="0" w:line="240" w:lineRule="auto"/>
        <w:jc w:val="both"/>
        <w:rPr>
          <w:rFonts w:ascii="Times New Roman" w:hAnsi="Times New Roman"/>
          <w:sz w:val="24"/>
          <w:szCs w:val="24"/>
        </w:rPr>
      </w:pPr>
      <w:r w:rsidRPr="0096463E">
        <w:rPr>
          <w:rFonts w:ascii="Times New Roman" w:hAnsi="Times New Roman"/>
          <w:sz w:val="24"/>
          <w:szCs w:val="24"/>
        </w:rPr>
        <w:t xml:space="preserve">Regulamin Rady Stowarzyszenia </w:t>
      </w:r>
      <w:r w:rsidR="00E36F24" w:rsidRPr="0096463E">
        <w:rPr>
          <w:rFonts w:ascii="Times New Roman" w:hAnsi="Times New Roman"/>
          <w:sz w:val="24"/>
          <w:szCs w:val="24"/>
        </w:rPr>
        <w:t xml:space="preserve">Centrum Inicjatyw Wiejskich </w:t>
      </w:r>
      <w:r w:rsidRPr="0096463E">
        <w:rPr>
          <w:rFonts w:ascii="Times New Roman" w:hAnsi="Times New Roman"/>
          <w:sz w:val="24"/>
          <w:szCs w:val="24"/>
        </w:rPr>
        <w:t xml:space="preserve">zwanej dalej Radą </w:t>
      </w:r>
      <w:r w:rsidR="00C46CA4" w:rsidRPr="0096463E">
        <w:rPr>
          <w:rFonts w:ascii="Times New Roman" w:hAnsi="Times New Roman"/>
          <w:sz w:val="24"/>
          <w:szCs w:val="24"/>
        </w:rPr>
        <w:t xml:space="preserve">określa organizację wewnętrzną i tryb pracy  organu decyzyjnego.          </w:t>
      </w:r>
    </w:p>
    <w:p w:rsidR="00781194" w:rsidRPr="0096463E" w:rsidRDefault="00781194">
      <w:pPr>
        <w:spacing w:after="0" w:line="240" w:lineRule="auto"/>
        <w:jc w:val="center"/>
        <w:rPr>
          <w:rFonts w:ascii="Times New Roman" w:hAnsi="Times New Roman"/>
          <w:b/>
          <w:sz w:val="24"/>
          <w:szCs w:val="24"/>
        </w:rPr>
      </w:pP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 2</w:t>
      </w:r>
    </w:p>
    <w:p w:rsidR="00C46CA4" w:rsidRPr="0096463E" w:rsidRDefault="00C46CA4" w:rsidP="00781194">
      <w:pPr>
        <w:spacing w:after="0" w:line="240" w:lineRule="auto"/>
        <w:rPr>
          <w:rFonts w:ascii="Times New Roman" w:hAnsi="Times New Roman"/>
          <w:sz w:val="24"/>
          <w:szCs w:val="24"/>
        </w:rPr>
      </w:pPr>
      <w:r w:rsidRPr="0096463E">
        <w:rPr>
          <w:rFonts w:ascii="Times New Roman" w:hAnsi="Times New Roman"/>
          <w:sz w:val="24"/>
          <w:szCs w:val="24"/>
        </w:rPr>
        <w:t>Terminy użyte w niniejszym Regulaminie oznaczają:</w:t>
      </w:r>
    </w:p>
    <w:p w:rsidR="00781194" w:rsidRPr="0096463E" w:rsidRDefault="00781194" w:rsidP="00781194">
      <w:pPr>
        <w:spacing w:after="0" w:line="240" w:lineRule="auto"/>
        <w:rPr>
          <w:rFonts w:ascii="Times New Roman" w:hAnsi="Times New Roman"/>
          <w:sz w:val="24"/>
          <w:szCs w:val="24"/>
        </w:rPr>
      </w:pPr>
    </w:p>
    <w:p w:rsidR="00781194" w:rsidRPr="0096463E" w:rsidRDefault="0001015C" w:rsidP="00E84E14">
      <w:pPr>
        <w:numPr>
          <w:ilvl w:val="0"/>
          <w:numId w:val="30"/>
        </w:numPr>
        <w:spacing w:after="0" w:line="240" w:lineRule="auto"/>
        <w:rPr>
          <w:rFonts w:ascii="Times New Roman" w:hAnsi="Times New Roman"/>
          <w:sz w:val="24"/>
          <w:szCs w:val="24"/>
        </w:rPr>
      </w:pPr>
      <w:r w:rsidRPr="0096463E">
        <w:rPr>
          <w:rFonts w:ascii="Times New Roman" w:hAnsi="Times New Roman"/>
          <w:sz w:val="24"/>
          <w:szCs w:val="24"/>
        </w:rPr>
        <w:t>LGD - oznacza Lokalną Grupę Działania</w:t>
      </w:r>
      <w:r w:rsidR="00E36F24" w:rsidRPr="0096463E">
        <w:rPr>
          <w:rFonts w:ascii="Times New Roman" w:hAnsi="Times New Roman"/>
          <w:sz w:val="24"/>
          <w:szCs w:val="24"/>
        </w:rPr>
        <w:t xml:space="preserve"> Centrum Inicjatyw Wiejskich</w:t>
      </w:r>
    </w:p>
    <w:p w:rsidR="00C46CA4" w:rsidRPr="0096463E" w:rsidRDefault="0001015C" w:rsidP="00E84E14">
      <w:pPr>
        <w:numPr>
          <w:ilvl w:val="0"/>
          <w:numId w:val="30"/>
        </w:numPr>
        <w:spacing w:after="0" w:line="240" w:lineRule="auto"/>
        <w:rPr>
          <w:rFonts w:ascii="Times New Roman" w:hAnsi="Times New Roman"/>
          <w:sz w:val="24"/>
          <w:szCs w:val="24"/>
        </w:rPr>
      </w:pPr>
      <w:r w:rsidRPr="0096463E">
        <w:rPr>
          <w:rFonts w:ascii="Times New Roman" w:hAnsi="Times New Roman"/>
          <w:sz w:val="24"/>
          <w:szCs w:val="24"/>
        </w:rPr>
        <w:t>Rada- oznacza organ decyzyjny LGD</w:t>
      </w:r>
      <w:r w:rsidR="00E36F24" w:rsidRPr="0096463E">
        <w:rPr>
          <w:rFonts w:ascii="Times New Roman" w:hAnsi="Times New Roman"/>
          <w:sz w:val="24"/>
          <w:szCs w:val="24"/>
        </w:rPr>
        <w:t xml:space="preserve"> Centrum Inicjatyw Wiejskich</w:t>
      </w:r>
      <w:r w:rsidRPr="0096463E">
        <w:rPr>
          <w:rFonts w:ascii="Times New Roman" w:hAnsi="Times New Roman"/>
          <w:sz w:val="24"/>
          <w:szCs w:val="24"/>
        </w:rPr>
        <w:t>,</w:t>
      </w:r>
    </w:p>
    <w:p w:rsidR="00C46CA4" w:rsidRPr="0096463E" w:rsidRDefault="00C46CA4" w:rsidP="00E84E14">
      <w:pPr>
        <w:numPr>
          <w:ilvl w:val="0"/>
          <w:numId w:val="30"/>
        </w:numPr>
        <w:spacing w:after="0" w:line="240" w:lineRule="auto"/>
        <w:rPr>
          <w:rFonts w:ascii="Times New Roman" w:hAnsi="Times New Roman"/>
          <w:sz w:val="24"/>
          <w:szCs w:val="24"/>
        </w:rPr>
      </w:pPr>
      <w:r w:rsidRPr="0096463E">
        <w:rPr>
          <w:rFonts w:ascii="Times New Roman" w:hAnsi="Times New Roman"/>
          <w:sz w:val="24"/>
          <w:szCs w:val="24"/>
        </w:rPr>
        <w:t xml:space="preserve">Regulamin - </w:t>
      </w:r>
      <w:r w:rsidR="0001015C" w:rsidRPr="0096463E">
        <w:rPr>
          <w:rFonts w:ascii="Times New Roman" w:hAnsi="Times New Roman"/>
          <w:sz w:val="24"/>
          <w:szCs w:val="24"/>
        </w:rPr>
        <w:t xml:space="preserve">oznacza Regulamin Pracy Rady Stowarzyszenia </w:t>
      </w:r>
      <w:r w:rsidR="00E36F24" w:rsidRPr="0096463E">
        <w:rPr>
          <w:rFonts w:ascii="Times New Roman" w:hAnsi="Times New Roman"/>
          <w:sz w:val="24"/>
          <w:szCs w:val="24"/>
        </w:rPr>
        <w:t>Centrum Inicjatyw Wiejskich</w:t>
      </w:r>
      <w:r w:rsidR="0001015C" w:rsidRPr="0096463E">
        <w:rPr>
          <w:rFonts w:ascii="Times New Roman" w:hAnsi="Times New Roman"/>
          <w:sz w:val="24"/>
          <w:szCs w:val="24"/>
        </w:rPr>
        <w:t>,</w:t>
      </w:r>
    </w:p>
    <w:p w:rsidR="00C46CA4" w:rsidRPr="0096463E" w:rsidRDefault="00C46CA4" w:rsidP="00E84E14">
      <w:pPr>
        <w:numPr>
          <w:ilvl w:val="0"/>
          <w:numId w:val="30"/>
        </w:numPr>
        <w:spacing w:after="0" w:line="240" w:lineRule="auto"/>
        <w:rPr>
          <w:rFonts w:ascii="Times New Roman" w:hAnsi="Times New Roman"/>
          <w:sz w:val="24"/>
          <w:szCs w:val="24"/>
        </w:rPr>
      </w:pPr>
      <w:r w:rsidRPr="0096463E">
        <w:rPr>
          <w:rFonts w:ascii="Times New Roman" w:hAnsi="Times New Roman"/>
          <w:sz w:val="24"/>
          <w:szCs w:val="24"/>
        </w:rPr>
        <w:t>Statut - ozna</w:t>
      </w:r>
      <w:r w:rsidR="0001015C" w:rsidRPr="0096463E">
        <w:rPr>
          <w:rFonts w:ascii="Times New Roman" w:hAnsi="Times New Roman"/>
          <w:sz w:val="24"/>
          <w:szCs w:val="24"/>
        </w:rPr>
        <w:t xml:space="preserve">cza Statut Stowarzyszenia </w:t>
      </w:r>
      <w:r w:rsidR="00E36F24" w:rsidRPr="0096463E">
        <w:rPr>
          <w:rFonts w:ascii="Times New Roman" w:hAnsi="Times New Roman"/>
          <w:sz w:val="24"/>
          <w:szCs w:val="24"/>
        </w:rPr>
        <w:t>Centrum Inicjatyw Wiejskich</w:t>
      </w:r>
      <w:r w:rsidR="0001015C" w:rsidRPr="0096463E">
        <w:rPr>
          <w:rFonts w:ascii="Times New Roman" w:hAnsi="Times New Roman"/>
          <w:sz w:val="24"/>
          <w:szCs w:val="24"/>
        </w:rPr>
        <w:t>,</w:t>
      </w:r>
    </w:p>
    <w:p w:rsidR="00C46CA4" w:rsidRPr="0096463E" w:rsidRDefault="00C46CA4" w:rsidP="00E84E14">
      <w:pPr>
        <w:numPr>
          <w:ilvl w:val="0"/>
          <w:numId w:val="30"/>
        </w:numPr>
        <w:spacing w:after="0" w:line="240" w:lineRule="auto"/>
        <w:rPr>
          <w:rFonts w:ascii="Times New Roman" w:hAnsi="Times New Roman"/>
          <w:sz w:val="24"/>
          <w:szCs w:val="24"/>
        </w:rPr>
      </w:pPr>
      <w:r w:rsidRPr="0096463E">
        <w:rPr>
          <w:rFonts w:ascii="Times New Roman" w:hAnsi="Times New Roman"/>
          <w:sz w:val="24"/>
          <w:szCs w:val="24"/>
        </w:rPr>
        <w:t xml:space="preserve">Walne  Zebranie Członków - oznacza walne zebrane członków Stowarzyszenia </w:t>
      </w:r>
      <w:r w:rsidR="00E36F24" w:rsidRPr="0096463E">
        <w:rPr>
          <w:rFonts w:ascii="Times New Roman" w:hAnsi="Times New Roman"/>
          <w:sz w:val="24"/>
          <w:szCs w:val="24"/>
        </w:rPr>
        <w:t>Centrum Inicjatyw Wiejskich</w:t>
      </w:r>
    </w:p>
    <w:p w:rsidR="00C46CA4" w:rsidRPr="0096463E" w:rsidRDefault="00C46CA4" w:rsidP="00E84E14">
      <w:pPr>
        <w:numPr>
          <w:ilvl w:val="0"/>
          <w:numId w:val="30"/>
        </w:numPr>
        <w:spacing w:after="0" w:line="240" w:lineRule="auto"/>
        <w:rPr>
          <w:rFonts w:ascii="Times New Roman" w:hAnsi="Times New Roman"/>
          <w:sz w:val="24"/>
          <w:szCs w:val="24"/>
        </w:rPr>
      </w:pPr>
      <w:r w:rsidRPr="0096463E">
        <w:rPr>
          <w:rFonts w:ascii="Times New Roman" w:hAnsi="Times New Roman"/>
          <w:sz w:val="24"/>
          <w:szCs w:val="24"/>
        </w:rPr>
        <w:t>Zarząd</w:t>
      </w:r>
      <w:r w:rsidR="0001015C" w:rsidRPr="0096463E">
        <w:rPr>
          <w:rFonts w:ascii="Times New Roman" w:hAnsi="Times New Roman"/>
          <w:sz w:val="24"/>
          <w:szCs w:val="24"/>
        </w:rPr>
        <w:t xml:space="preserve"> - oznacza Zarząd Stowarzyszenia</w:t>
      </w:r>
      <w:r w:rsidR="00E36F24" w:rsidRPr="0096463E">
        <w:rPr>
          <w:rFonts w:ascii="Times New Roman" w:hAnsi="Times New Roman"/>
          <w:sz w:val="24"/>
          <w:szCs w:val="24"/>
        </w:rPr>
        <w:t xml:space="preserve"> Centrum Inicjatyw Wiejskich</w:t>
      </w:r>
      <w:r w:rsidR="0001015C" w:rsidRPr="0096463E">
        <w:rPr>
          <w:rFonts w:ascii="Times New Roman" w:hAnsi="Times New Roman"/>
          <w:sz w:val="24"/>
          <w:szCs w:val="24"/>
        </w:rPr>
        <w:t xml:space="preserve">,   </w:t>
      </w:r>
    </w:p>
    <w:p w:rsidR="00C46CA4" w:rsidRPr="0096463E" w:rsidRDefault="00C46CA4" w:rsidP="00E84E14">
      <w:pPr>
        <w:numPr>
          <w:ilvl w:val="0"/>
          <w:numId w:val="30"/>
        </w:numPr>
        <w:spacing w:after="0" w:line="240" w:lineRule="auto"/>
        <w:rPr>
          <w:rFonts w:ascii="Times New Roman" w:hAnsi="Times New Roman"/>
          <w:sz w:val="24"/>
          <w:szCs w:val="24"/>
        </w:rPr>
      </w:pPr>
      <w:r w:rsidRPr="0096463E">
        <w:rPr>
          <w:rFonts w:ascii="Times New Roman" w:hAnsi="Times New Roman"/>
          <w:sz w:val="24"/>
          <w:szCs w:val="24"/>
        </w:rPr>
        <w:t>Prezes Zarządu - oznacza prezesa</w:t>
      </w:r>
      <w:r w:rsidR="0001015C" w:rsidRPr="0096463E">
        <w:rPr>
          <w:rFonts w:ascii="Times New Roman" w:hAnsi="Times New Roman"/>
          <w:sz w:val="24"/>
          <w:szCs w:val="24"/>
        </w:rPr>
        <w:t xml:space="preserve"> Zarządu </w:t>
      </w:r>
      <w:r w:rsidR="00E36F24" w:rsidRPr="0096463E">
        <w:rPr>
          <w:rFonts w:ascii="Times New Roman" w:hAnsi="Times New Roman"/>
          <w:sz w:val="24"/>
          <w:szCs w:val="24"/>
        </w:rPr>
        <w:t>Centrum Inicjatyw Wiejskich</w:t>
      </w:r>
      <w:r w:rsidR="0001015C" w:rsidRPr="0096463E">
        <w:rPr>
          <w:rFonts w:ascii="Times New Roman" w:hAnsi="Times New Roman"/>
          <w:sz w:val="24"/>
          <w:szCs w:val="24"/>
        </w:rPr>
        <w:t>,</w:t>
      </w:r>
      <w:r w:rsidR="00781194" w:rsidRPr="0096463E">
        <w:rPr>
          <w:rFonts w:ascii="Times New Roman" w:hAnsi="Times New Roman"/>
          <w:sz w:val="24"/>
          <w:szCs w:val="24"/>
        </w:rPr>
        <w:t xml:space="preserve">  </w:t>
      </w:r>
    </w:p>
    <w:p w:rsidR="00C46CA4" w:rsidRPr="0096463E" w:rsidRDefault="00C46CA4" w:rsidP="00E84E14">
      <w:pPr>
        <w:numPr>
          <w:ilvl w:val="0"/>
          <w:numId w:val="30"/>
        </w:numPr>
        <w:spacing w:after="0" w:line="240" w:lineRule="auto"/>
        <w:rPr>
          <w:rFonts w:ascii="Times New Roman" w:hAnsi="Times New Roman"/>
          <w:sz w:val="24"/>
          <w:szCs w:val="24"/>
        </w:rPr>
      </w:pPr>
      <w:r w:rsidRPr="0096463E">
        <w:rPr>
          <w:rFonts w:ascii="Times New Roman" w:hAnsi="Times New Roman"/>
          <w:sz w:val="24"/>
          <w:szCs w:val="24"/>
        </w:rPr>
        <w:t>Komisja Rewizyjna – oznacza Komisję R</w:t>
      </w:r>
      <w:r w:rsidR="0001015C" w:rsidRPr="0096463E">
        <w:rPr>
          <w:rFonts w:ascii="Times New Roman" w:hAnsi="Times New Roman"/>
          <w:sz w:val="24"/>
          <w:szCs w:val="24"/>
        </w:rPr>
        <w:t xml:space="preserve">ewizyjną Stowarzyszenia </w:t>
      </w:r>
      <w:r w:rsidR="00E36F24" w:rsidRPr="0096463E">
        <w:rPr>
          <w:rFonts w:ascii="Times New Roman" w:hAnsi="Times New Roman"/>
          <w:sz w:val="24"/>
          <w:szCs w:val="24"/>
        </w:rPr>
        <w:t>Centrum Inicjatyw Wiejskich</w:t>
      </w:r>
      <w:r w:rsidR="0001015C" w:rsidRPr="0096463E">
        <w:rPr>
          <w:rFonts w:ascii="Times New Roman" w:hAnsi="Times New Roman"/>
          <w:sz w:val="24"/>
          <w:szCs w:val="24"/>
        </w:rPr>
        <w:t xml:space="preserve">,   </w:t>
      </w:r>
    </w:p>
    <w:p w:rsidR="00C46CA4" w:rsidRPr="0096463E" w:rsidRDefault="00C46CA4" w:rsidP="00E84E14">
      <w:pPr>
        <w:numPr>
          <w:ilvl w:val="0"/>
          <w:numId w:val="30"/>
        </w:numPr>
        <w:spacing w:after="0" w:line="240" w:lineRule="auto"/>
        <w:rPr>
          <w:rFonts w:ascii="Times New Roman" w:hAnsi="Times New Roman"/>
          <w:sz w:val="24"/>
          <w:szCs w:val="24"/>
        </w:rPr>
      </w:pPr>
      <w:r w:rsidRPr="0096463E">
        <w:rPr>
          <w:rFonts w:ascii="Times New Roman" w:hAnsi="Times New Roman"/>
          <w:sz w:val="24"/>
          <w:szCs w:val="24"/>
        </w:rPr>
        <w:t>Przewodniczący – o</w:t>
      </w:r>
      <w:r w:rsidR="0001015C" w:rsidRPr="0096463E">
        <w:rPr>
          <w:rFonts w:ascii="Times New Roman" w:hAnsi="Times New Roman"/>
          <w:sz w:val="24"/>
          <w:szCs w:val="24"/>
        </w:rPr>
        <w:t xml:space="preserve">znacza przewodniczącego Rady </w:t>
      </w:r>
      <w:r w:rsidR="00781194" w:rsidRPr="0096463E">
        <w:rPr>
          <w:rFonts w:ascii="Times New Roman" w:hAnsi="Times New Roman"/>
          <w:sz w:val="24"/>
          <w:szCs w:val="24"/>
        </w:rPr>
        <w:t>Centrum Inicjatyw Wiejskich</w:t>
      </w:r>
    </w:p>
    <w:p w:rsidR="00C46CA4" w:rsidRPr="0096463E" w:rsidRDefault="00C46CA4" w:rsidP="00E84E14">
      <w:pPr>
        <w:numPr>
          <w:ilvl w:val="0"/>
          <w:numId w:val="30"/>
        </w:numPr>
        <w:spacing w:after="0" w:line="240" w:lineRule="auto"/>
        <w:rPr>
          <w:rFonts w:ascii="Times New Roman" w:hAnsi="Times New Roman"/>
          <w:sz w:val="24"/>
          <w:szCs w:val="24"/>
        </w:rPr>
      </w:pPr>
      <w:r w:rsidRPr="0096463E">
        <w:rPr>
          <w:rFonts w:ascii="Times New Roman" w:hAnsi="Times New Roman"/>
          <w:sz w:val="24"/>
          <w:szCs w:val="24"/>
        </w:rPr>
        <w:t>Wiceprz</w:t>
      </w:r>
      <w:r w:rsidR="00E36F24" w:rsidRPr="0096463E">
        <w:rPr>
          <w:rFonts w:ascii="Times New Roman" w:hAnsi="Times New Roman"/>
          <w:sz w:val="24"/>
          <w:szCs w:val="24"/>
        </w:rPr>
        <w:t>ewodniczący – oznacza W</w:t>
      </w:r>
      <w:r w:rsidRPr="0096463E">
        <w:rPr>
          <w:rFonts w:ascii="Times New Roman" w:hAnsi="Times New Roman"/>
          <w:sz w:val="24"/>
          <w:szCs w:val="24"/>
        </w:rPr>
        <w:t>iceprzewodnicząc</w:t>
      </w:r>
      <w:r w:rsidR="0001015C" w:rsidRPr="0096463E">
        <w:rPr>
          <w:rFonts w:ascii="Times New Roman" w:hAnsi="Times New Roman"/>
          <w:sz w:val="24"/>
          <w:szCs w:val="24"/>
        </w:rPr>
        <w:t xml:space="preserve">ego Rady </w:t>
      </w:r>
      <w:r w:rsidR="00E36F24" w:rsidRPr="0096463E">
        <w:rPr>
          <w:rFonts w:ascii="Times New Roman" w:hAnsi="Times New Roman"/>
          <w:sz w:val="24"/>
          <w:szCs w:val="24"/>
        </w:rPr>
        <w:t>Centrum Inicjatyw Wiejskich</w:t>
      </w:r>
      <w:r w:rsidR="0001015C" w:rsidRPr="0096463E">
        <w:rPr>
          <w:rFonts w:ascii="Times New Roman" w:hAnsi="Times New Roman"/>
          <w:sz w:val="24"/>
          <w:szCs w:val="24"/>
        </w:rPr>
        <w:t xml:space="preserve">,   </w:t>
      </w:r>
    </w:p>
    <w:p w:rsidR="00C46CA4" w:rsidRPr="0096463E" w:rsidRDefault="00C46CA4" w:rsidP="00E84E14">
      <w:pPr>
        <w:numPr>
          <w:ilvl w:val="0"/>
          <w:numId w:val="30"/>
        </w:numPr>
        <w:spacing w:after="0" w:line="240" w:lineRule="auto"/>
        <w:rPr>
          <w:rFonts w:ascii="Times New Roman" w:hAnsi="Times New Roman"/>
          <w:sz w:val="24"/>
          <w:szCs w:val="24"/>
        </w:rPr>
      </w:pPr>
      <w:r w:rsidRPr="0096463E">
        <w:rPr>
          <w:rFonts w:ascii="Times New Roman" w:hAnsi="Times New Roman"/>
          <w:sz w:val="24"/>
          <w:szCs w:val="24"/>
        </w:rPr>
        <w:t>Biuro - oznac</w:t>
      </w:r>
      <w:r w:rsidR="0001015C" w:rsidRPr="0096463E">
        <w:rPr>
          <w:rFonts w:ascii="Times New Roman" w:hAnsi="Times New Roman"/>
          <w:sz w:val="24"/>
          <w:szCs w:val="24"/>
        </w:rPr>
        <w:t xml:space="preserve">za Biuro </w:t>
      </w:r>
      <w:r w:rsidR="00E36F24" w:rsidRPr="0096463E">
        <w:rPr>
          <w:rFonts w:ascii="Times New Roman" w:hAnsi="Times New Roman"/>
          <w:sz w:val="24"/>
          <w:szCs w:val="24"/>
        </w:rPr>
        <w:t>Centrum Inicjatyw Wiejskich</w:t>
      </w:r>
      <w:r w:rsidR="0001015C" w:rsidRPr="0096463E">
        <w:rPr>
          <w:rFonts w:ascii="Times New Roman" w:hAnsi="Times New Roman"/>
          <w:sz w:val="24"/>
          <w:szCs w:val="24"/>
        </w:rPr>
        <w:t xml:space="preserve">,   </w:t>
      </w:r>
    </w:p>
    <w:p w:rsidR="00C46CA4" w:rsidRPr="0096463E" w:rsidRDefault="0001015C" w:rsidP="00E84E14">
      <w:pPr>
        <w:numPr>
          <w:ilvl w:val="0"/>
          <w:numId w:val="30"/>
        </w:numPr>
        <w:spacing w:after="0" w:line="240" w:lineRule="auto"/>
        <w:rPr>
          <w:rFonts w:ascii="Times New Roman" w:hAnsi="Times New Roman"/>
          <w:sz w:val="24"/>
          <w:szCs w:val="24"/>
        </w:rPr>
      </w:pPr>
      <w:r w:rsidRPr="0096463E">
        <w:rPr>
          <w:rFonts w:ascii="Times New Roman" w:hAnsi="Times New Roman"/>
          <w:sz w:val="24"/>
          <w:szCs w:val="24"/>
        </w:rPr>
        <w:t>LSR</w:t>
      </w:r>
      <w:r w:rsidR="00C46CA4" w:rsidRPr="0096463E">
        <w:rPr>
          <w:rFonts w:ascii="Times New Roman" w:hAnsi="Times New Roman"/>
          <w:sz w:val="24"/>
          <w:szCs w:val="24"/>
        </w:rPr>
        <w:t xml:space="preserve"> – oznacza Lokalną Stra</w:t>
      </w:r>
      <w:r w:rsidRPr="0096463E">
        <w:rPr>
          <w:rFonts w:ascii="Times New Roman" w:hAnsi="Times New Roman"/>
          <w:sz w:val="24"/>
          <w:szCs w:val="24"/>
        </w:rPr>
        <w:t xml:space="preserve">tegię Rozwoju </w:t>
      </w:r>
      <w:r w:rsidR="00E36F24" w:rsidRPr="0096463E">
        <w:rPr>
          <w:rFonts w:ascii="Times New Roman" w:hAnsi="Times New Roman"/>
          <w:sz w:val="24"/>
          <w:szCs w:val="24"/>
        </w:rPr>
        <w:t xml:space="preserve"> opracowaną przez  Centrum Inicjatyw Wiejskich</w:t>
      </w:r>
      <w:r w:rsidRPr="0096463E">
        <w:rPr>
          <w:rFonts w:ascii="Times New Roman" w:hAnsi="Times New Roman"/>
          <w:sz w:val="24"/>
          <w:szCs w:val="24"/>
        </w:rPr>
        <w:t xml:space="preserve">,   </w:t>
      </w:r>
    </w:p>
    <w:p w:rsidR="0001015C" w:rsidRPr="0096463E" w:rsidRDefault="0001015C" w:rsidP="00E84E14">
      <w:pPr>
        <w:numPr>
          <w:ilvl w:val="0"/>
          <w:numId w:val="30"/>
        </w:numPr>
        <w:spacing w:after="0" w:line="240" w:lineRule="auto"/>
        <w:jc w:val="both"/>
        <w:rPr>
          <w:rFonts w:ascii="Times New Roman" w:hAnsi="Times New Roman"/>
          <w:sz w:val="24"/>
          <w:szCs w:val="24"/>
        </w:rPr>
      </w:pPr>
      <w:r w:rsidRPr="0096463E">
        <w:rPr>
          <w:rFonts w:ascii="Times New Roman" w:hAnsi="Times New Roman"/>
          <w:sz w:val="24"/>
          <w:szCs w:val="24"/>
        </w:rPr>
        <w:t>PROW na lata 2014-2020</w:t>
      </w:r>
      <w:r w:rsidR="00C46CA4" w:rsidRPr="0096463E">
        <w:rPr>
          <w:rFonts w:ascii="Times New Roman" w:hAnsi="Times New Roman"/>
          <w:sz w:val="24"/>
          <w:szCs w:val="24"/>
        </w:rPr>
        <w:t xml:space="preserve"> - Program </w:t>
      </w:r>
      <w:r w:rsidRPr="0096463E">
        <w:rPr>
          <w:rFonts w:ascii="Times New Roman" w:hAnsi="Times New Roman"/>
          <w:sz w:val="24"/>
          <w:szCs w:val="24"/>
        </w:rPr>
        <w:t>Rozwoju Obszarów Wiejskich na lata 2014-2020</w:t>
      </w:r>
    </w:p>
    <w:p w:rsidR="0001015C" w:rsidRPr="0096463E" w:rsidRDefault="0001015C" w:rsidP="00EA2398">
      <w:pPr>
        <w:spacing w:after="0" w:line="240" w:lineRule="auto"/>
        <w:jc w:val="both"/>
        <w:rPr>
          <w:rFonts w:ascii="Times New Roman" w:hAnsi="Times New Roman"/>
          <w:sz w:val="24"/>
          <w:szCs w:val="24"/>
        </w:rPr>
      </w:pPr>
    </w:p>
    <w:p w:rsidR="00C46CA4" w:rsidRPr="0096463E" w:rsidRDefault="00C46CA4" w:rsidP="00EA2398">
      <w:pPr>
        <w:spacing w:after="0" w:line="240" w:lineRule="auto"/>
        <w:jc w:val="center"/>
        <w:rPr>
          <w:rFonts w:ascii="Times New Roman" w:hAnsi="Times New Roman"/>
          <w:b/>
          <w:sz w:val="24"/>
          <w:szCs w:val="24"/>
        </w:rPr>
      </w:pPr>
      <w:r w:rsidRPr="0096463E">
        <w:rPr>
          <w:rFonts w:ascii="Times New Roman" w:hAnsi="Times New Roman"/>
          <w:b/>
          <w:sz w:val="24"/>
          <w:szCs w:val="24"/>
        </w:rPr>
        <w:t>Rozdział II</w:t>
      </w:r>
    </w:p>
    <w:p w:rsidR="00C46CA4" w:rsidRPr="0096463E" w:rsidRDefault="00EA2398" w:rsidP="00C81429">
      <w:pPr>
        <w:spacing w:after="0" w:line="240" w:lineRule="auto"/>
        <w:jc w:val="center"/>
        <w:rPr>
          <w:rFonts w:ascii="Times New Roman" w:hAnsi="Times New Roman"/>
          <w:b/>
          <w:sz w:val="24"/>
          <w:szCs w:val="24"/>
        </w:rPr>
      </w:pPr>
      <w:r w:rsidRPr="0096463E">
        <w:rPr>
          <w:rFonts w:ascii="Times New Roman" w:hAnsi="Times New Roman"/>
          <w:b/>
          <w:sz w:val="24"/>
          <w:szCs w:val="24"/>
        </w:rPr>
        <w:t>Członkowie Rady</w:t>
      </w:r>
    </w:p>
    <w:p w:rsidR="00C46CA4" w:rsidRPr="0096463E" w:rsidRDefault="00C46CA4" w:rsidP="00C81429">
      <w:pPr>
        <w:spacing w:after="0" w:line="240" w:lineRule="auto"/>
        <w:jc w:val="center"/>
        <w:rPr>
          <w:rFonts w:ascii="Times New Roman" w:hAnsi="Times New Roman"/>
          <w:b/>
          <w:sz w:val="24"/>
          <w:szCs w:val="24"/>
        </w:rPr>
      </w:pPr>
    </w:p>
    <w:p w:rsidR="00C46CA4" w:rsidRPr="0096463E" w:rsidRDefault="00C46CA4" w:rsidP="00C81429">
      <w:pPr>
        <w:spacing w:after="0" w:line="240" w:lineRule="auto"/>
        <w:jc w:val="center"/>
        <w:rPr>
          <w:rFonts w:ascii="Times New Roman" w:hAnsi="Times New Roman"/>
          <w:b/>
          <w:sz w:val="24"/>
          <w:szCs w:val="24"/>
        </w:rPr>
      </w:pPr>
      <w:r w:rsidRPr="0096463E">
        <w:rPr>
          <w:rFonts w:ascii="Times New Roman" w:hAnsi="Times New Roman"/>
          <w:b/>
          <w:sz w:val="24"/>
          <w:szCs w:val="24"/>
        </w:rPr>
        <w:t>§ 3</w:t>
      </w:r>
    </w:p>
    <w:p w:rsidR="00E05B23" w:rsidRPr="0096463E" w:rsidRDefault="00EA2398" w:rsidP="00E84E14">
      <w:pPr>
        <w:numPr>
          <w:ilvl w:val="0"/>
          <w:numId w:val="31"/>
        </w:numPr>
        <w:spacing w:after="0" w:line="240" w:lineRule="auto"/>
        <w:rPr>
          <w:rFonts w:ascii="Times New Roman" w:hAnsi="Times New Roman"/>
          <w:sz w:val="24"/>
          <w:szCs w:val="24"/>
        </w:rPr>
      </w:pPr>
      <w:r w:rsidRPr="0096463E">
        <w:rPr>
          <w:rFonts w:ascii="Times New Roman" w:hAnsi="Times New Roman"/>
          <w:sz w:val="24"/>
          <w:szCs w:val="24"/>
        </w:rPr>
        <w:t>Członkowie Rady</w:t>
      </w:r>
      <w:r w:rsidR="00C46CA4" w:rsidRPr="0096463E">
        <w:rPr>
          <w:rFonts w:ascii="Times New Roman" w:hAnsi="Times New Roman"/>
          <w:sz w:val="24"/>
          <w:szCs w:val="24"/>
        </w:rPr>
        <w:t xml:space="preserve"> są wybierani przez Walne Zebranie Człon</w:t>
      </w:r>
      <w:r w:rsidRPr="0096463E">
        <w:rPr>
          <w:rFonts w:ascii="Times New Roman" w:hAnsi="Times New Roman"/>
          <w:sz w:val="24"/>
          <w:szCs w:val="24"/>
        </w:rPr>
        <w:t xml:space="preserve">ków LGD </w:t>
      </w:r>
      <w:r w:rsidR="00E36F24" w:rsidRPr="0096463E">
        <w:rPr>
          <w:rFonts w:ascii="Times New Roman" w:hAnsi="Times New Roman"/>
          <w:sz w:val="24"/>
          <w:szCs w:val="24"/>
        </w:rPr>
        <w:t>Centrum Inicjatyw Wiejskich</w:t>
      </w:r>
    </w:p>
    <w:p w:rsidR="00E05B23" w:rsidRPr="0096463E" w:rsidRDefault="00E05B23" w:rsidP="00E84E14">
      <w:pPr>
        <w:pStyle w:val="Standard"/>
        <w:numPr>
          <w:ilvl w:val="0"/>
          <w:numId w:val="31"/>
        </w:numPr>
        <w:spacing w:line="240" w:lineRule="auto"/>
        <w:jc w:val="both"/>
        <w:rPr>
          <w:rFonts w:ascii="Times New Roman" w:eastAsia="Calibri" w:hAnsi="Times New Roman" w:cs="Times New Roman"/>
          <w:color w:val="auto"/>
          <w:kern w:val="0"/>
          <w:sz w:val="24"/>
          <w:szCs w:val="24"/>
          <w:lang w:eastAsia="en-US"/>
        </w:rPr>
      </w:pPr>
      <w:r w:rsidRPr="0096463E">
        <w:rPr>
          <w:rFonts w:ascii="Times New Roman" w:eastAsia="Calibri" w:hAnsi="Times New Roman" w:cs="Times New Roman"/>
          <w:color w:val="auto"/>
          <w:kern w:val="0"/>
          <w:sz w:val="24"/>
          <w:szCs w:val="24"/>
          <w:lang w:eastAsia="en-US"/>
        </w:rPr>
        <w:t>Rada składa się z 1</w:t>
      </w:r>
      <w:r w:rsidR="00E36F24" w:rsidRPr="0096463E">
        <w:rPr>
          <w:rFonts w:ascii="Times New Roman" w:eastAsia="Calibri" w:hAnsi="Times New Roman" w:cs="Times New Roman"/>
          <w:color w:val="auto"/>
          <w:kern w:val="0"/>
          <w:sz w:val="24"/>
          <w:szCs w:val="24"/>
          <w:lang w:eastAsia="en-US"/>
        </w:rPr>
        <w:t>5</w:t>
      </w:r>
      <w:r w:rsidRPr="0096463E">
        <w:rPr>
          <w:rFonts w:ascii="Times New Roman" w:eastAsia="Calibri" w:hAnsi="Times New Roman" w:cs="Times New Roman"/>
          <w:color w:val="auto"/>
          <w:kern w:val="0"/>
          <w:sz w:val="24"/>
          <w:szCs w:val="24"/>
          <w:lang w:eastAsia="en-US"/>
        </w:rPr>
        <w:t xml:space="preserve"> członków.</w:t>
      </w:r>
    </w:p>
    <w:p w:rsidR="00E05B23" w:rsidRPr="0096463E" w:rsidRDefault="00E05B23" w:rsidP="00E84E14">
      <w:pPr>
        <w:numPr>
          <w:ilvl w:val="0"/>
          <w:numId w:val="31"/>
        </w:numPr>
        <w:spacing w:after="0" w:line="240" w:lineRule="auto"/>
        <w:jc w:val="both"/>
        <w:rPr>
          <w:rFonts w:ascii="Times New Roman" w:hAnsi="Times New Roman"/>
          <w:sz w:val="24"/>
          <w:szCs w:val="24"/>
        </w:rPr>
      </w:pPr>
      <w:r w:rsidRPr="0096463E">
        <w:rPr>
          <w:rFonts w:ascii="Times New Roman" w:hAnsi="Times New Roman"/>
          <w:sz w:val="24"/>
          <w:szCs w:val="24"/>
        </w:rPr>
        <w:t>W skład Rady wchodzą:</w:t>
      </w:r>
    </w:p>
    <w:p w:rsidR="00E05B23" w:rsidRPr="0096463E" w:rsidRDefault="00E05B23" w:rsidP="00E84E14">
      <w:pPr>
        <w:numPr>
          <w:ilvl w:val="0"/>
          <w:numId w:val="32"/>
        </w:numPr>
        <w:spacing w:after="0" w:line="240" w:lineRule="auto"/>
        <w:jc w:val="both"/>
        <w:rPr>
          <w:rFonts w:ascii="Times New Roman" w:hAnsi="Times New Roman"/>
          <w:sz w:val="24"/>
          <w:szCs w:val="24"/>
        </w:rPr>
      </w:pPr>
      <w:r w:rsidRPr="0096463E">
        <w:rPr>
          <w:rFonts w:ascii="Times New Roman" w:hAnsi="Times New Roman"/>
          <w:sz w:val="24"/>
          <w:szCs w:val="24"/>
        </w:rPr>
        <w:t>przedstawiciele sektora publicznego, gospodarczego, społecznego oraz mieszkańcy,</w:t>
      </w:r>
    </w:p>
    <w:p w:rsidR="00E05B23" w:rsidRPr="0096463E" w:rsidRDefault="00E05B23" w:rsidP="00E84E14">
      <w:pPr>
        <w:numPr>
          <w:ilvl w:val="0"/>
          <w:numId w:val="32"/>
        </w:numPr>
        <w:spacing w:after="0" w:line="240" w:lineRule="auto"/>
        <w:jc w:val="both"/>
        <w:rPr>
          <w:rFonts w:ascii="Times New Roman" w:hAnsi="Times New Roman"/>
          <w:sz w:val="24"/>
          <w:szCs w:val="24"/>
        </w:rPr>
      </w:pPr>
      <w:r w:rsidRPr="0096463E">
        <w:rPr>
          <w:rFonts w:ascii="Times New Roman" w:hAnsi="Times New Roman"/>
          <w:sz w:val="24"/>
          <w:szCs w:val="24"/>
        </w:rPr>
        <w:t>sektor publiczny sta</w:t>
      </w:r>
      <w:r w:rsidR="00E36F24" w:rsidRPr="0096463E">
        <w:rPr>
          <w:rFonts w:ascii="Times New Roman" w:hAnsi="Times New Roman"/>
          <w:sz w:val="24"/>
          <w:szCs w:val="24"/>
        </w:rPr>
        <w:t>nowi mniej niż 30% składu Rady,</w:t>
      </w:r>
    </w:p>
    <w:p w:rsidR="00E05B23" w:rsidRPr="0096463E" w:rsidRDefault="00E05B23" w:rsidP="00E84E14">
      <w:pPr>
        <w:numPr>
          <w:ilvl w:val="0"/>
          <w:numId w:val="32"/>
        </w:numPr>
        <w:spacing w:after="0" w:line="240" w:lineRule="auto"/>
        <w:jc w:val="both"/>
        <w:rPr>
          <w:rFonts w:ascii="Times New Roman" w:hAnsi="Times New Roman"/>
          <w:sz w:val="24"/>
          <w:szCs w:val="24"/>
        </w:rPr>
      </w:pPr>
      <w:r w:rsidRPr="0096463E">
        <w:rPr>
          <w:rFonts w:ascii="Times New Roman" w:hAnsi="Times New Roman"/>
          <w:sz w:val="24"/>
          <w:szCs w:val="24"/>
        </w:rPr>
        <w:t>członkiem Rady jest przynajmniej jedna kobieta i osoba do 35 roku życia.</w:t>
      </w:r>
    </w:p>
    <w:p w:rsidR="00E05B23" w:rsidRPr="0096463E" w:rsidRDefault="00E05B23" w:rsidP="00E84E14">
      <w:pPr>
        <w:pStyle w:val="Standard"/>
        <w:numPr>
          <w:ilvl w:val="0"/>
          <w:numId w:val="31"/>
        </w:numPr>
        <w:jc w:val="both"/>
        <w:rPr>
          <w:rFonts w:ascii="Times New Roman" w:eastAsia="Calibri" w:hAnsi="Times New Roman" w:cs="Times New Roman"/>
          <w:color w:val="auto"/>
          <w:kern w:val="0"/>
          <w:sz w:val="24"/>
          <w:szCs w:val="24"/>
          <w:lang w:eastAsia="en-US"/>
        </w:rPr>
      </w:pPr>
      <w:r w:rsidRPr="0096463E">
        <w:rPr>
          <w:rFonts w:ascii="Times New Roman" w:eastAsia="Calibri" w:hAnsi="Times New Roman" w:cs="Times New Roman"/>
          <w:color w:val="auto"/>
          <w:kern w:val="0"/>
          <w:sz w:val="24"/>
          <w:szCs w:val="24"/>
          <w:lang w:eastAsia="en-US"/>
        </w:rPr>
        <w:t>Rada składa się z osób zamieszkałych albo posiadających siedzibę na terenie gmin tworzących obszar L</w:t>
      </w:r>
      <w:r w:rsidR="007E2882" w:rsidRPr="0096463E">
        <w:rPr>
          <w:rFonts w:ascii="Times New Roman" w:eastAsia="Calibri" w:hAnsi="Times New Roman" w:cs="Times New Roman"/>
          <w:color w:val="auto"/>
          <w:kern w:val="0"/>
          <w:sz w:val="24"/>
          <w:szCs w:val="24"/>
          <w:lang w:eastAsia="en-US"/>
        </w:rPr>
        <w:t>GD, posiadających odpowiednią wiedzę i doświadczenie a także znających min. jeden język obcy w stopniu co najmniej podstawowym.</w:t>
      </w:r>
    </w:p>
    <w:p w:rsidR="00686A81" w:rsidRPr="0096463E" w:rsidRDefault="00E05B23" w:rsidP="00E84E14">
      <w:pPr>
        <w:pStyle w:val="Standard"/>
        <w:numPr>
          <w:ilvl w:val="0"/>
          <w:numId w:val="31"/>
        </w:numPr>
        <w:jc w:val="both"/>
        <w:rPr>
          <w:rFonts w:ascii="Times New Roman" w:eastAsia="Calibri" w:hAnsi="Times New Roman" w:cs="Times New Roman"/>
          <w:color w:val="auto"/>
          <w:kern w:val="0"/>
          <w:sz w:val="24"/>
          <w:szCs w:val="24"/>
          <w:lang w:eastAsia="en-US"/>
        </w:rPr>
      </w:pPr>
      <w:r w:rsidRPr="0096463E">
        <w:rPr>
          <w:rFonts w:ascii="Times New Roman" w:eastAsia="Calibri" w:hAnsi="Times New Roman" w:cs="Times New Roman"/>
          <w:color w:val="auto"/>
          <w:kern w:val="0"/>
          <w:sz w:val="24"/>
          <w:szCs w:val="24"/>
          <w:lang w:eastAsia="en-US"/>
        </w:rPr>
        <w:lastRenderedPageBreak/>
        <w:t>Nie dopuszcza się uczestniczenia w głosowaniu nad wyborem operacji osób nieuprawnionych.</w:t>
      </w:r>
    </w:p>
    <w:p w:rsidR="00686A81" w:rsidRPr="0096463E" w:rsidRDefault="00686A81" w:rsidP="00E84E14">
      <w:pPr>
        <w:pStyle w:val="Standard"/>
        <w:numPr>
          <w:ilvl w:val="0"/>
          <w:numId w:val="31"/>
        </w:numPr>
        <w:jc w:val="both"/>
        <w:rPr>
          <w:rFonts w:ascii="Times New Roman" w:eastAsia="Calibri" w:hAnsi="Times New Roman" w:cs="Times New Roman"/>
          <w:color w:val="auto"/>
          <w:kern w:val="0"/>
          <w:sz w:val="24"/>
          <w:szCs w:val="24"/>
          <w:lang w:eastAsia="en-US"/>
        </w:rPr>
      </w:pPr>
      <w:r w:rsidRPr="0096463E">
        <w:rPr>
          <w:rFonts w:ascii="Times New Roman" w:hAnsi="Times New Roman" w:cs="Times New Roman"/>
          <w:color w:val="auto"/>
          <w:sz w:val="24"/>
          <w:szCs w:val="24"/>
        </w:rPr>
        <w:t>Członkowie Rady będący osobami fizycznymi uczestniczą w jej pracach, w tym biorą udział w głosowaniu nad jej uchwałami, osobiście, a członkowie Rady będący osobami prawnymi - przez organ uprawniony do reprezentowania tej osoby prawnej albo pełnomocnika umocowanego do uczestniczenia w pracach rady. Udzielenie dalszego pełnomocnictwa do uczestniczenia w pracach Rady jest niedopuszczalne.</w:t>
      </w:r>
    </w:p>
    <w:p w:rsidR="00C46CA4" w:rsidRPr="0096463E" w:rsidRDefault="00C46CA4">
      <w:pPr>
        <w:spacing w:after="0" w:line="240" w:lineRule="auto"/>
        <w:rPr>
          <w:rFonts w:ascii="Times New Roman" w:hAnsi="Times New Roman"/>
          <w:sz w:val="24"/>
          <w:szCs w:val="24"/>
        </w:rPr>
      </w:pP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 4</w:t>
      </w:r>
    </w:p>
    <w:p w:rsidR="00C46CA4" w:rsidRPr="0096463E" w:rsidRDefault="00EA2398" w:rsidP="00E84E14">
      <w:pPr>
        <w:numPr>
          <w:ilvl w:val="0"/>
          <w:numId w:val="2"/>
        </w:numPr>
        <w:tabs>
          <w:tab w:val="clear" w:pos="720"/>
          <w:tab w:val="num" w:pos="360"/>
        </w:tabs>
        <w:spacing w:after="0" w:line="240" w:lineRule="auto"/>
        <w:ind w:left="360"/>
        <w:jc w:val="both"/>
        <w:rPr>
          <w:rFonts w:ascii="Times New Roman" w:hAnsi="Times New Roman"/>
          <w:sz w:val="24"/>
          <w:szCs w:val="24"/>
        </w:rPr>
      </w:pPr>
      <w:r w:rsidRPr="0096463E">
        <w:rPr>
          <w:rFonts w:ascii="Times New Roman" w:hAnsi="Times New Roman"/>
          <w:sz w:val="24"/>
          <w:szCs w:val="24"/>
        </w:rPr>
        <w:t>Członkowie Rady</w:t>
      </w:r>
      <w:r w:rsidR="00C46CA4" w:rsidRPr="0096463E">
        <w:rPr>
          <w:rFonts w:ascii="Times New Roman" w:hAnsi="Times New Roman"/>
          <w:sz w:val="24"/>
          <w:szCs w:val="24"/>
        </w:rPr>
        <w:t xml:space="preserve"> mają obowiązek uczestn</w:t>
      </w:r>
      <w:r w:rsidRPr="0096463E">
        <w:rPr>
          <w:rFonts w:ascii="Times New Roman" w:hAnsi="Times New Roman"/>
          <w:sz w:val="24"/>
          <w:szCs w:val="24"/>
        </w:rPr>
        <w:t>iczenia w posiedzeniach Rady</w:t>
      </w:r>
      <w:r w:rsidR="00C46CA4" w:rsidRPr="0096463E">
        <w:rPr>
          <w:rFonts w:ascii="Times New Roman" w:hAnsi="Times New Roman"/>
          <w:sz w:val="24"/>
          <w:szCs w:val="24"/>
        </w:rPr>
        <w:t>.</w:t>
      </w:r>
    </w:p>
    <w:p w:rsidR="00C46CA4" w:rsidRPr="0096463E" w:rsidRDefault="00C46CA4" w:rsidP="00E84E14">
      <w:pPr>
        <w:numPr>
          <w:ilvl w:val="0"/>
          <w:numId w:val="2"/>
        </w:numPr>
        <w:tabs>
          <w:tab w:val="clear" w:pos="720"/>
          <w:tab w:val="num" w:pos="360"/>
        </w:tabs>
        <w:spacing w:after="0" w:line="240" w:lineRule="auto"/>
        <w:ind w:left="360"/>
        <w:jc w:val="both"/>
        <w:rPr>
          <w:rFonts w:ascii="Times New Roman" w:hAnsi="Times New Roman"/>
          <w:sz w:val="24"/>
          <w:szCs w:val="24"/>
        </w:rPr>
      </w:pPr>
      <w:r w:rsidRPr="0096463E">
        <w:rPr>
          <w:rFonts w:ascii="Times New Roman" w:hAnsi="Times New Roman"/>
          <w:sz w:val="24"/>
          <w:szCs w:val="24"/>
        </w:rPr>
        <w:t>W razie niemożliwości wzięci</w:t>
      </w:r>
      <w:r w:rsidR="00EA2398" w:rsidRPr="0096463E">
        <w:rPr>
          <w:rFonts w:ascii="Times New Roman" w:hAnsi="Times New Roman"/>
          <w:sz w:val="24"/>
          <w:szCs w:val="24"/>
        </w:rPr>
        <w:t>a udziału w posiedzeniu Rady, członek Rady</w:t>
      </w:r>
      <w:r w:rsidRPr="0096463E">
        <w:rPr>
          <w:rFonts w:ascii="Times New Roman" w:hAnsi="Times New Roman"/>
          <w:sz w:val="24"/>
          <w:szCs w:val="24"/>
        </w:rPr>
        <w:t xml:space="preserve"> zawiadamia o tym przed terminem </w:t>
      </w:r>
      <w:r w:rsidR="00EA2398" w:rsidRPr="0096463E">
        <w:rPr>
          <w:rFonts w:ascii="Times New Roman" w:hAnsi="Times New Roman"/>
          <w:sz w:val="24"/>
          <w:szCs w:val="24"/>
        </w:rPr>
        <w:t xml:space="preserve">posiedzenia </w:t>
      </w:r>
      <w:ins w:id="0" w:author="Ewelina" w:date="2016-12-08T11:40:00Z">
        <w:r w:rsidR="00793965">
          <w:rPr>
            <w:rFonts w:ascii="Times New Roman" w:hAnsi="Times New Roman"/>
            <w:sz w:val="24"/>
            <w:szCs w:val="24"/>
          </w:rPr>
          <w:t xml:space="preserve">telefonicznie lub </w:t>
        </w:r>
      </w:ins>
      <w:ins w:id="1" w:author="Ewelina" w:date="2016-11-29T10:53:00Z">
        <w:r w:rsidR="00DF1E04">
          <w:rPr>
            <w:rFonts w:ascii="Times New Roman" w:hAnsi="Times New Roman"/>
            <w:sz w:val="24"/>
            <w:szCs w:val="24"/>
          </w:rPr>
          <w:t xml:space="preserve">za pośrednictwem poczty elektronicznej </w:t>
        </w:r>
      </w:ins>
      <w:r w:rsidR="00EA2398" w:rsidRPr="0096463E">
        <w:rPr>
          <w:rFonts w:ascii="Times New Roman" w:hAnsi="Times New Roman"/>
          <w:sz w:val="24"/>
          <w:szCs w:val="24"/>
        </w:rPr>
        <w:t>Przewodniczącego Rady</w:t>
      </w:r>
      <w:r w:rsidRPr="0096463E">
        <w:rPr>
          <w:rFonts w:ascii="Times New Roman" w:hAnsi="Times New Roman"/>
          <w:sz w:val="24"/>
          <w:szCs w:val="24"/>
        </w:rPr>
        <w:t>, a nast</w:t>
      </w:r>
      <w:r w:rsidR="00E05B23" w:rsidRPr="0096463E">
        <w:rPr>
          <w:rFonts w:ascii="Times New Roman" w:hAnsi="Times New Roman"/>
          <w:sz w:val="24"/>
          <w:szCs w:val="24"/>
        </w:rPr>
        <w:t xml:space="preserve">ępnie jest zobowiązany w ciągu </w:t>
      </w:r>
      <w:r w:rsidR="00E05B23" w:rsidRPr="0096463E">
        <w:rPr>
          <w:rFonts w:ascii="Times New Roman" w:hAnsi="Times New Roman"/>
          <w:b/>
          <w:sz w:val="24"/>
          <w:szCs w:val="24"/>
        </w:rPr>
        <w:t>5</w:t>
      </w:r>
      <w:r w:rsidRPr="0096463E">
        <w:rPr>
          <w:rFonts w:ascii="Times New Roman" w:hAnsi="Times New Roman"/>
          <w:b/>
          <w:sz w:val="24"/>
          <w:szCs w:val="24"/>
        </w:rPr>
        <w:t xml:space="preserve"> dni</w:t>
      </w:r>
      <w:r w:rsidRPr="0096463E">
        <w:rPr>
          <w:rFonts w:ascii="Times New Roman" w:hAnsi="Times New Roman"/>
          <w:sz w:val="24"/>
          <w:szCs w:val="24"/>
        </w:rPr>
        <w:t xml:space="preserve"> usprawiedliwić w formie pisemnej swoją nieob</w:t>
      </w:r>
      <w:r w:rsidR="00EA2398" w:rsidRPr="0096463E">
        <w:rPr>
          <w:rFonts w:ascii="Times New Roman" w:hAnsi="Times New Roman"/>
          <w:sz w:val="24"/>
          <w:szCs w:val="24"/>
        </w:rPr>
        <w:t>ecność Przewodniczącemu Rady</w:t>
      </w:r>
      <w:r w:rsidRPr="0096463E">
        <w:rPr>
          <w:rFonts w:ascii="Times New Roman" w:hAnsi="Times New Roman"/>
          <w:sz w:val="24"/>
          <w:szCs w:val="24"/>
        </w:rPr>
        <w:t>.</w:t>
      </w:r>
    </w:p>
    <w:p w:rsidR="00C46CA4" w:rsidRPr="0096463E" w:rsidRDefault="00C46CA4" w:rsidP="00E84E14">
      <w:pPr>
        <w:numPr>
          <w:ilvl w:val="0"/>
          <w:numId w:val="2"/>
        </w:numPr>
        <w:tabs>
          <w:tab w:val="clear" w:pos="720"/>
          <w:tab w:val="num" w:pos="360"/>
        </w:tabs>
        <w:spacing w:after="0" w:line="240" w:lineRule="auto"/>
        <w:ind w:left="360"/>
        <w:jc w:val="both"/>
        <w:rPr>
          <w:rFonts w:ascii="Times New Roman" w:hAnsi="Times New Roman"/>
          <w:sz w:val="24"/>
          <w:szCs w:val="24"/>
        </w:rPr>
      </w:pPr>
      <w:r w:rsidRPr="0096463E">
        <w:rPr>
          <w:rFonts w:ascii="Times New Roman" w:hAnsi="Times New Roman"/>
          <w:sz w:val="24"/>
          <w:szCs w:val="24"/>
        </w:rPr>
        <w:t>Za przyczyny usprawiedliwiające niemożnoś</w:t>
      </w:r>
      <w:r w:rsidR="00EA2398" w:rsidRPr="0096463E">
        <w:rPr>
          <w:rFonts w:ascii="Times New Roman" w:hAnsi="Times New Roman"/>
          <w:sz w:val="24"/>
          <w:szCs w:val="24"/>
        </w:rPr>
        <w:t>ć wzięcia przez członka Rady udziału w posiedzeniu Rady</w:t>
      </w:r>
      <w:r w:rsidRPr="0096463E">
        <w:rPr>
          <w:rFonts w:ascii="Times New Roman" w:hAnsi="Times New Roman"/>
          <w:sz w:val="24"/>
          <w:szCs w:val="24"/>
        </w:rPr>
        <w:t xml:space="preserve">  uważa się:</w:t>
      </w:r>
    </w:p>
    <w:p w:rsidR="00C46CA4" w:rsidRPr="0096463E" w:rsidRDefault="00C46CA4" w:rsidP="00C81429">
      <w:pPr>
        <w:numPr>
          <w:ilvl w:val="0"/>
          <w:numId w:val="1"/>
        </w:numPr>
        <w:spacing w:after="0" w:line="240" w:lineRule="auto"/>
        <w:jc w:val="both"/>
        <w:rPr>
          <w:rFonts w:ascii="Times New Roman" w:hAnsi="Times New Roman"/>
          <w:sz w:val="24"/>
          <w:szCs w:val="24"/>
        </w:rPr>
      </w:pPr>
      <w:r w:rsidRPr="0096463E">
        <w:rPr>
          <w:rFonts w:ascii="Times New Roman" w:hAnsi="Times New Roman"/>
          <w:sz w:val="24"/>
          <w:szCs w:val="24"/>
        </w:rPr>
        <w:t>chorobę albo konieczność opieki nad chorym potwierdzoną zaświadczeniem lekarskim,</w:t>
      </w:r>
    </w:p>
    <w:p w:rsidR="00C46CA4" w:rsidRPr="0096463E" w:rsidRDefault="00C46CA4" w:rsidP="00C81429">
      <w:pPr>
        <w:numPr>
          <w:ilvl w:val="0"/>
          <w:numId w:val="1"/>
        </w:numPr>
        <w:spacing w:after="0" w:line="240" w:lineRule="auto"/>
        <w:jc w:val="both"/>
        <w:rPr>
          <w:rFonts w:ascii="Times New Roman" w:hAnsi="Times New Roman"/>
          <w:sz w:val="24"/>
          <w:szCs w:val="24"/>
        </w:rPr>
      </w:pPr>
      <w:r w:rsidRPr="0096463E">
        <w:rPr>
          <w:rFonts w:ascii="Times New Roman" w:hAnsi="Times New Roman"/>
          <w:sz w:val="24"/>
          <w:szCs w:val="24"/>
        </w:rPr>
        <w:t>podróż służbową,</w:t>
      </w:r>
    </w:p>
    <w:p w:rsidR="00C46CA4" w:rsidRPr="0096463E" w:rsidRDefault="00C46CA4" w:rsidP="00C81429">
      <w:pPr>
        <w:numPr>
          <w:ilvl w:val="0"/>
          <w:numId w:val="1"/>
        </w:numPr>
        <w:spacing w:after="0" w:line="240" w:lineRule="auto"/>
        <w:jc w:val="both"/>
        <w:rPr>
          <w:rFonts w:ascii="Times New Roman" w:hAnsi="Times New Roman"/>
          <w:sz w:val="24"/>
          <w:szCs w:val="24"/>
        </w:rPr>
      </w:pPr>
      <w:r w:rsidRPr="0096463E">
        <w:rPr>
          <w:rFonts w:ascii="Times New Roman" w:hAnsi="Times New Roman"/>
          <w:sz w:val="24"/>
          <w:szCs w:val="24"/>
        </w:rPr>
        <w:t>inne prawne lub losowo uzasadnione przeszkody.</w:t>
      </w:r>
    </w:p>
    <w:p w:rsidR="00C46CA4" w:rsidRPr="0096463E" w:rsidRDefault="00C46CA4">
      <w:pPr>
        <w:spacing w:after="0" w:line="240" w:lineRule="auto"/>
        <w:ind w:left="360"/>
        <w:rPr>
          <w:rFonts w:ascii="Times New Roman" w:hAnsi="Times New Roman"/>
          <w:sz w:val="24"/>
          <w:szCs w:val="24"/>
        </w:rPr>
      </w:pP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 5</w:t>
      </w:r>
    </w:p>
    <w:p w:rsidR="005218B6" w:rsidRPr="0096463E" w:rsidRDefault="00152B07" w:rsidP="00E84E14">
      <w:pPr>
        <w:numPr>
          <w:ilvl w:val="0"/>
          <w:numId w:val="3"/>
        </w:numPr>
        <w:spacing w:after="0" w:line="240" w:lineRule="auto"/>
        <w:jc w:val="both"/>
        <w:rPr>
          <w:rFonts w:ascii="Times New Roman" w:hAnsi="Times New Roman"/>
          <w:sz w:val="24"/>
          <w:szCs w:val="24"/>
        </w:rPr>
      </w:pPr>
      <w:r w:rsidRPr="0096463E">
        <w:rPr>
          <w:rFonts w:ascii="Times New Roman" w:hAnsi="Times New Roman"/>
          <w:sz w:val="24"/>
          <w:szCs w:val="24"/>
        </w:rPr>
        <w:t>Członkom</w:t>
      </w:r>
      <w:r w:rsidR="00C46CA4" w:rsidRPr="0096463E">
        <w:rPr>
          <w:rFonts w:ascii="Times New Roman" w:hAnsi="Times New Roman"/>
          <w:sz w:val="24"/>
          <w:szCs w:val="24"/>
        </w:rPr>
        <w:t xml:space="preserve"> </w:t>
      </w:r>
      <w:r w:rsidR="005068BE" w:rsidRPr="0096463E">
        <w:rPr>
          <w:rFonts w:ascii="Times New Roman" w:hAnsi="Times New Roman"/>
          <w:sz w:val="24"/>
          <w:szCs w:val="24"/>
        </w:rPr>
        <w:t xml:space="preserve">i Przewodniczącemu </w:t>
      </w:r>
      <w:r w:rsidR="00EA2398" w:rsidRPr="0096463E">
        <w:rPr>
          <w:rFonts w:ascii="Times New Roman" w:hAnsi="Times New Roman"/>
          <w:sz w:val="24"/>
          <w:szCs w:val="24"/>
        </w:rPr>
        <w:t>Rady</w:t>
      </w:r>
      <w:r w:rsidR="00C46CA4" w:rsidRPr="0096463E">
        <w:rPr>
          <w:rFonts w:ascii="Times New Roman" w:hAnsi="Times New Roman"/>
          <w:sz w:val="24"/>
          <w:szCs w:val="24"/>
        </w:rPr>
        <w:t xml:space="preserve"> w okresie sprawowania funkcji przysługuje dieta </w:t>
      </w:r>
      <w:r w:rsidR="00917F2F" w:rsidRPr="0096463E">
        <w:rPr>
          <w:rFonts w:ascii="Times New Roman" w:hAnsi="Times New Roman"/>
          <w:sz w:val="24"/>
          <w:szCs w:val="24"/>
        </w:rPr>
        <w:t xml:space="preserve">za każdy dzień, w trakcie którego odbywa się posiedzenie </w:t>
      </w:r>
      <w:r w:rsidR="00547266" w:rsidRPr="0096463E">
        <w:rPr>
          <w:rFonts w:ascii="Times New Roman" w:hAnsi="Times New Roman"/>
          <w:sz w:val="24"/>
          <w:szCs w:val="24"/>
        </w:rPr>
        <w:t>Rady</w:t>
      </w:r>
      <w:r w:rsidR="005218B6" w:rsidRPr="0096463E">
        <w:rPr>
          <w:rFonts w:ascii="Times New Roman" w:hAnsi="Times New Roman"/>
          <w:sz w:val="24"/>
          <w:szCs w:val="24"/>
        </w:rPr>
        <w:t>.</w:t>
      </w:r>
    </w:p>
    <w:p w:rsidR="00C46CA4" w:rsidRPr="0096463E" w:rsidRDefault="00C46CA4" w:rsidP="00E84E14">
      <w:pPr>
        <w:numPr>
          <w:ilvl w:val="0"/>
          <w:numId w:val="3"/>
        </w:numPr>
        <w:spacing w:after="0" w:line="240" w:lineRule="auto"/>
        <w:jc w:val="both"/>
        <w:rPr>
          <w:rFonts w:ascii="Times New Roman" w:hAnsi="Times New Roman"/>
          <w:sz w:val="24"/>
          <w:szCs w:val="24"/>
        </w:rPr>
      </w:pPr>
      <w:r w:rsidRPr="0096463E">
        <w:rPr>
          <w:rFonts w:ascii="Times New Roman" w:hAnsi="Times New Roman"/>
          <w:sz w:val="24"/>
          <w:szCs w:val="24"/>
        </w:rPr>
        <w:t>Wysokość diet ustala Zarząd.</w:t>
      </w:r>
    </w:p>
    <w:p w:rsidR="00C46CA4" w:rsidRPr="0096463E" w:rsidRDefault="00C46CA4" w:rsidP="00E84E14">
      <w:pPr>
        <w:numPr>
          <w:ilvl w:val="0"/>
          <w:numId w:val="3"/>
        </w:numPr>
        <w:spacing w:after="0" w:line="240" w:lineRule="auto"/>
        <w:jc w:val="both"/>
        <w:rPr>
          <w:rFonts w:ascii="Times New Roman" w:hAnsi="Times New Roman"/>
          <w:sz w:val="24"/>
          <w:szCs w:val="24"/>
        </w:rPr>
      </w:pPr>
      <w:r w:rsidRPr="0096463E">
        <w:rPr>
          <w:rFonts w:ascii="Times New Roman" w:hAnsi="Times New Roman"/>
          <w:sz w:val="24"/>
          <w:szCs w:val="24"/>
        </w:rPr>
        <w:t>W przypadku wcześniejszego opuszczenia po</w:t>
      </w:r>
      <w:r w:rsidR="00EA2398" w:rsidRPr="0096463E">
        <w:rPr>
          <w:rFonts w:ascii="Times New Roman" w:hAnsi="Times New Roman"/>
          <w:sz w:val="24"/>
          <w:szCs w:val="24"/>
        </w:rPr>
        <w:t>siedzenia przez członka Rady</w:t>
      </w:r>
      <w:r w:rsidRPr="0096463E">
        <w:rPr>
          <w:rFonts w:ascii="Times New Roman" w:hAnsi="Times New Roman"/>
          <w:sz w:val="24"/>
          <w:szCs w:val="24"/>
        </w:rPr>
        <w:t xml:space="preserve"> dieta za to posiedzenie ulega obniżeniu o 50%.</w:t>
      </w:r>
    </w:p>
    <w:p w:rsidR="00C46CA4" w:rsidRPr="0096463E" w:rsidRDefault="00C46CA4" w:rsidP="00E84E14">
      <w:pPr>
        <w:numPr>
          <w:ilvl w:val="0"/>
          <w:numId w:val="3"/>
        </w:numPr>
        <w:spacing w:after="0" w:line="240" w:lineRule="auto"/>
        <w:jc w:val="both"/>
        <w:rPr>
          <w:rFonts w:ascii="Times New Roman" w:hAnsi="Times New Roman"/>
          <w:sz w:val="24"/>
          <w:szCs w:val="24"/>
        </w:rPr>
      </w:pPr>
      <w:r w:rsidRPr="0096463E">
        <w:rPr>
          <w:rFonts w:ascii="Times New Roman" w:hAnsi="Times New Roman"/>
          <w:sz w:val="24"/>
          <w:szCs w:val="24"/>
        </w:rPr>
        <w:t>Dieta jest obliczana na podstawie listy obecnoś</w:t>
      </w:r>
      <w:r w:rsidR="00EA2398" w:rsidRPr="0096463E">
        <w:rPr>
          <w:rFonts w:ascii="Times New Roman" w:hAnsi="Times New Roman"/>
          <w:sz w:val="24"/>
          <w:szCs w:val="24"/>
        </w:rPr>
        <w:t>ci i wypłacana członkom Rady</w:t>
      </w:r>
      <w:r w:rsidRPr="0096463E">
        <w:rPr>
          <w:rFonts w:ascii="Times New Roman" w:hAnsi="Times New Roman"/>
          <w:sz w:val="24"/>
          <w:szCs w:val="24"/>
        </w:rPr>
        <w:t xml:space="preserve"> w terminie do 21 dni po każdym posiedzeniu.</w:t>
      </w:r>
    </w:p>
    <w:p w:rsidR="00C46CA4" w:rsidRPr="00DF1E04" w:rsidRDefault="00EA2398" w:rsidP="00DF1E04">
      <w:pPr>
        <w:numPr>
          <w:ilvl w:val="0"/>
          <w:numId w:val="3"/>
        </w:numPr>
        <w:spacing w:after="0" w:line="240" w:lineRule="auto"/>
        <w:jc w:val="both"/>
        <w:rPr>
          <w:rFonts w:ascii="Times New Roman" w:hAnsi="Times New Roman"/>
          <w:sz w:val="24"/>
          <w:szCs w:val="24"/>
        </w:rPr>
      </w:pPr>
      <w:r w:rsidRPr="0096463E">
        <w:rPr>
          <w:rFonts w:ascii="Times New Roman" w:hAnsi="Times New Roman"/>
          <w:sz w:val="24"/>
          <w:szCs w:val="24"/>
        </w:rPr>
        <w:t>Członek Rady</w:t>
      </w:r>
      <w:r w:rsidR="00C46CA4" w:rsidRPr="0096463E">
        <w:rPr>
          <w:rFonts w:ascii="Times New Roman" w:hAnsi="Times New Roman"/>
          <w:sz w:val="24"/>
          <w:szCs w:val="24"/>
        </w:rPr>
        <w:t xml:space="preserve"> n</w:t>
      </w:r>
      <w:r w:rsidR="002F699D" w:rsidRPr="0096463E">
        <w:rPr>
          <w:rFonts w:ascii="Times New Roman" w:hAnsi="Times New Roman"/>
          <w:sz w:val="24"/>
          <w:szCs w:val="24"/>
        </w:rPr>
        <w:t xml:space="preserve">ie </w:t>
      </w:r>
      <w:r w:rsidR="00E84DF5" w:rsidRPr="0096463E">
        <w:rPr>
          <w:rFonts w:ascii="Times New Roman" w:hAnsi="Times New Roman"/>
          <w:sz w:val="24"/>
          <w:szCs w:val="24"/>
        </w:rPr>
        <w:t>może być</w:t>
      </w:r>
      <w:r w:rsidR="00686A81" w:rsidRPr="0096463E">
        <w:rPr>
          <w:rFonts w:ascii="Times New Roman" w:hAnsi="Times New Roman"/>
          <w:sz w:val="24"/>
          <w:szCs w:val="24"/>
        </w:rPr>
        <w:t xml:space="preserve"> </w:t>
      </w:r>
      <w:ins w:id="2" w:author="Ewelina" w:date="2016-11-29T10:57:00Z">
        <w:r w:rsidR="00DF1E04">
          <w:rPr>
            <w:rFonts w:ascii="Times New Roman" w:hAnsi="Times New Roman"/>
            <w:sz w:val="24"/>
            <w:szCs w:val="24"/>
          </w:rPr>
          <w:t xml:space="preserve">równocześnie członkiem organu </w:t>
        </w:r>
      </w:ins>
      <w:ins w:id="3" w:author="Ewelina" w:date="2016-11-29T10:59:00Z">
        <w:r w:rsidR="00DF1E04">
          <w:rPr>
            <w:rFonts w:ascii="Times New Roman" w:hAnsi="Times New Roman"/>
            <w:sz w:val="24"/>
            <w:szCs w:val="24"/>
          </w:rPr>
          <w:t>Komisji Rewizyjnej</w:t>
        </w:r>
      </w:ins>
      <w:ins w:id="4" w:author="Ewelina" w:date="2016-11-29T10:58:00Z">
        <w:r w:rsidR="00DF1E04">
          <w:rPr>
            <w:rFonts w:ascii="Times New Roman" w:hAnsi="Times New Roman"/>
            <w:sz w:val="24"/>
            <w:szCs w:val="24"/>
          </w:rPr>
          <w:t xml:space="preserve"> LGD, Zarządu LGD lub </w:t>
        </w:r>
      </w:ins>
      <w:r w:rsidR="00686A81" w:rsidRPr="00DF1E04">
        <w:rPr>
          <w:rFonts w:ascii="Times New Roman" w:hAnsi="Times New Roman"/>
          <w:sz w:val="24"/>
          <w:szCs w:val="24"/>
        </w:rPr>
        <w:t>pracownikiem LGD</w:t>
      </w:r>
      <w:r w:rsidR="00C46CA4" w:rsidRPr="00DF1E04">
        <w:rPr>
          <w:rFonts w:ascii="Times New Roman" w:hAnsi="Times New Roman"/>
          <w:sz w:val="24"/>
          <w:szCs w:val="24"/>
        </w:rPr>
        <w:t>.</w:t>
      </w:r>
    </w:p>
    <w:p w:rsidR="00EA2398" w:rsidRPr="0096463E" w:rsidRDefault="00EA2398" w:rsidP="00E84E14">
      <w:pPr>
        <w:numPr>
          <w:ilvl w:val="0"/>
          <w:numId w:val="3"/>
        </w:numPr>
        <w:spacing w:after="0" w:line="240" w:lineRule="auto"/>
        <w:jc w:val="both"/>
        <w:rPr>
          <w:rFonts w:ascii="Times New Roman" w:hAnsi="Times New Roman"/>
          <w:sz w:val="24"/>
          <w:szCs w:val="24"/>
        </w:rPr>
      </w:pPr>
      <w:r w:rsidRPr="0096463E">
        <w:rPr>
          <w:rFonts w:ascii="Times New Roman" w:hAnsi="Times New Roman"/>
          <w:sz w:val="24"/>
          <w:szCs w:val="24"/>
        </w:rPr>
        <w:t xml:space="preserve">Członkowie Rady zobowiązani są do uczestniczenia w szkoleniach organizowanych przez Stowarzyszenie </w:t>
      </w:r>
      <w:r w:rsidR="00547266" w:rsidRPr="0096463E">
        <w:rPr>
          <w:rFonts w:ascii="Times New Roman" w:hAnsi="Times New Roman"/>
          <w:sz w:val="24"/>
          <w:szCs w:val="24"/>
        </w:rPr>
        <w:t>dla organu decyzyjnego.</w:t>
      </w:r>
    </w:p>
    <w:p w:rsidR="00E36F24" w:rsidRPr="0096463E" w:rsidRDefault="00E36F24" w:rsidP="00E84E14">
      <w:pPr>
        <w:numPr>
          <w:ilvl w:val="0"/>
          <w:numId w:val="3"/>
        </w:numPr>
        <w:spacing w:after="0" w:line="240" w:lineRule="auto"/>
        <w:jc w:val="both"/>
        <w:rPr>
          <w:rFonts w:ascii="Times New Roman" w:hAnsi="Times New Roman"/>
          <w:sz w:val="24"/>
          <w:szCs w:val="24"/>
        </w:rPr>
      </w:pPr>
      <w:r w:rsidRPr="0096463E">
        <w:rPr>
          <w:rFonts w:ascii="Times New Roman" w:hAnsi="Times New Roman"/>
          <w:sz w:val="24"/>
          <w:szCs w:val="24"/>
        </w:rPr>
        <w:t xml:space="preserve">Weryfikowanie wiedzy po zakończonych szkoleniach/warsztatach członków Rady nastąpi w formie testów w zakresie zapisów </w:t>
      </w:r>
      <w:del w:id="5" w:author="Ewelina" w:date="2016-11-29T12:19:00Z">
        <w:r w:rsidRPr="0096463E" w:rsidDel="002E7AC8">
          <w:rPr>
            <w:rFonts w:ascii="Times New Roman" w:hAnsi="Times New Roman"/>
            <w:sz w:val="24"/>
            <w:szCs w:val="24"/>
          </w:rPr>
          <w:delText xml:space="preserve">aktualnego </w:delText>
        </w:r>
      </w:del>
      <w:ins w:id="6" w:author="Ewelina" w:date="2016-11-29T12:19:00Z">
        <w:r w:rsidR="002E7AC8" w:rsidRPr="0096463E">
          <w:rPr>
            <w:rFonts w:ascii="Times New Roman" w:hAnsi="Times New Roman"/>
            <w:sz w:val="24"/>
            <w:szCs w:val="24"/>
          </w:rPr>
          <w:t>aktualn</w:t>
        </w:r>
        <w:r w:rsidR="002E7AC8">
          <w:rPr>
            <w:rFonts w:ascii="Times New Roman" w:hAnsi="Times New Roman"/>
            <w:sz w:val="24"/>
            <w:szCs w:val="24"/>
          </w:rPr>
          <w:t>ej</w:t>
        </w:r>
        <w:r w:rsidR="002E7AC8" w:rsidRPr="0096463E">
          <w:rPr>
            <w:rFonts w:ascii="Times New Roman" w:hAnsi="Times New Roman"/>
            <w:sz w:val="24"/>
            <w:szCs w:val="24"/>
          </w:rPr>
          <w:t xml:space="preserve"> </w:t>
        </w:r>
      </w:ins>
      <w:r w:rsidRPr="0096463E">
        <w:rPr>
          <w:rFonts w:ascii="Times New Roman" w:hAnsi="Times New Roman"/>
          <w:sz w:val="24"/>
          <w:szCs w:val="24"/>
        </w:rPr>
        <w:t>LSR</w:t>
      </w:r>
      <w:ins w:id="7" w:author="Ewelina" w:date="2016-11-29T12:24:00Z">
        <w:r w:rsidR="002E7AC8">
          <w:rPr>
            <w:rFonts w:ascii="Times New Roman" w:hAnsi="Times New Roman"/>
            <w:sz w:val="24"/>
            <w:szCs w:val="24"/>
          </w:rPr>
          <w:t xml:space="preserve"> oraz Regulaminu, w tym w szczególności w zakresie </w:t>
        </w:r>
      </w:ins>
      <w:ins w:id="8" w:author="Ewelina" w:date="2016-11-29T12:25:00Z">
        <w:r w:rsidR="002E7AC8">
          <w:rPr>
            <w:rFonts w:ascii="Times New Roman" w:hAnsi="Times New Roman"/>
            <w:sz w:val="24"/>
            <w:szCs w:val="24"/>
          </w:rPr>
          <w:t xml:space="preserve">zadań wykonywanych przez członków Rady oraz działalności prowadzonej przez </w:t>
        </w:r>
      </w:ins>
      <w:ins w:id="9" w:author="Ewelina" w:date="2016-11-29T12:26:00Z">
        <w:r w:rsidR="002E7AC8">
          <w:rPr>
            <w:rFonts w:ascii="Times New Roman" w:hAnsi="Times New Roman"/>
            <w:sz w:val="24"/>
            <w:szCs w:val="24"/>
          </w:rPr>
          <w:t xml:space="preserve"> LGD.</w:t>
        </w:r>
      </w:ins>
      <w:ins w:id="10" w:author="Ewelina" w:date="2016-11-29T12:24:00Z">
        <w:r w:rsidR="002E7AC8">
          <w:rPr>
            <w:rFonts w:ascii="Times New Roman" w:hAnsi="Times New Roman"/>
            <w:sz w:val="24"/>
            <w:szCs w:val="24"/>
          </w:rPr>
          <w:t xml:space="preserve"> </w:t>
        </w:r>
      </w:ins>
      <w:del w:id="11" w:author="Ewelina" w:date="2016-11-29T12:19:00Z">
        <w:r w:rsidRPr="0096463E" w:rsidDel="002E7AC8">
          <w:rPr>
            <w:rFonts w:ascii="Times New Roman" w:hAnsi="Times New Roman"/>
            <w:sz w:val="24"/>
            <w:szCs w:val="24"/>
          </w:rPr>
          <w:delText>.</w:delText>
        </w:r>
      </w:del>
      <w:r w:rsidRPr="0096463E">
        <w:rPr>
          <w:rFonts w:ascii="Times New Roman" w:hAnsi="Times New Roman"/>
          <w:sz w:val="24"/>
          <w:szCs w:val="24"/>
        </w:rPr>
        <w:t xml:space="preserve"> Za zaliczenie testu uważa się udzielenie poprawnych odpowiedzi na min 60% pytań.</w:t>
      </w:r>
    </w:p>
    <w:p w:rsidR="00E36F24" w:rsidRPr="0096463E" w:rsidRDefault="00E36F24" w:rsidP="00E84E14">
      <w:pPr>
        <w:numPr>
          <w:ilvl w:val="0"/>
          <w:numId w:val="3"/>
        </w:numPr>
        <w:spacing w:after="0" w:line="240" w:lineRule="auto"/>
        <w:jc w:val="both"/>
        <w:rPr>
          <w:rFonts w:ascii="Times New Roman" w:hAnsi="Times New Roman"/>
          <w:sz w:val="24"/>
          <w:szCs w:val="24"/>
        </w:rPr>
      </w:pPr>
      <w:r w:rsidRPr="0096463E">
        <w:rPr>
          <w:rFonts w:ascii="Times New Roman" w:hAnsi="Times New Roman"/>
          <w:sz w:val="24"/>
          <w:szCs w:val="24"/>
        </w:rPr>
        <w:t>Członek Rady w przypadku niezaliczenia testu może przystąpić do testu poprawkowego.</w:t>
      </w:r>
    </w:p>
    <w:p w:rsidR="00E36F24" w:rsidRPr="0096463E" w:rsidRDefault="00E36F24" w:rsidP="00E84E14">
      <w:pPr>
        <w:numPr>
          <w:ilvl w:val="0"/>
          <w:numId w:val="3"/>
        </w:numPr>
        <w:spacing w:after="0" w:line="240" w:lineRule="auto"/>
        <w:jc w:val="both"/>
        <w:rPr>
          <w:rFonts w:ascii="Times New Roman" w:hAnsi="Times New Roman"/>
          <w:sz w:val="24"/>
          <w:szCs w:val="24"/>
        </w:rPr>
      </w:pPr>
      <w:r w:rsidRPr="0096463E">
        <w:rPr>
          <w:rFonts w:ascii="Times New Roman" w:hAnsi="Times New Roman"/>
          <w:sz w:val="24"/>
          <w:szCs w:val="24"/>
        </w:rPr>
        <w:t>Termin przeprowadzenia testów wyznaczy Przewodniczący Rady.</w:t>
      </w:r>
    </w:p>
    <w:p w:rsidR="00E36F24" w:rsidRPr="0096463E" w:rsidRDefault="00E36F24" w:rsidP="00E84E14">
      <w:pPr>
        <w:numPr>
          <w:ilvl w:val="0"/>
          <w:numId w:val="3"/>
        </w:numPr>
        <w:spacing w:after="0" w:line="240" w:lineRule="auto"/>
        <w:jc w:val="both"/>
        <w:rPr>
          <w:rFonts w:ascii="Times New Roman" w:hAnsi="Times New Roman"/>
          <w:sz w:val="24"/>
          <w:szCs w:val="24"/>
        </w:rPr>
      </w:pPr>
      <w:r w:rsidRPr="0096463E">
        <w:rPr>
          <w:rFonts w:ascii="Times New Roman" w:hAnsi="Times New Roman"/>
          <w:sz w:val="24"/>
          <w:szCs w:val="24"/>
        </w:rPr>
        <w:t>Komisja odpowiedzialna za przeprowadzenie i ocenę  testów składa się z trzech przedstawicieli, w tym dwóch członków  Zarządu i Dyrektora Biura. Pracami</w:t>
      </w:r>
      <w:r w:rsidR="00D94E77" w:rsidRPr="0096463E">
        <w:rPr>
          <w:rFonts w:ascii="Times New Roman" w:hAnsi="Times New Roman"/>
          <w:sz w:val="24"/>
          <w:szCs w:val="24"/>
        </w:rPr>
        <w:t xml:space="preserve"> komisji kieruje Przewodniczący Komisji.</w:t>
      </w:r>
    </w:p>
    <w:p w:rsidR="00E36F24" w:rsidRPr="0096463E" w:rsidRDefault="00E36F24" w:rsidP="00E84E14">
      <w:pPr>
        <w:numPr>
          <w:ilvl w:val="0"/>
          <w:numId w:val="3"/>
        </w:numPr>
        <w:spacing w:after="0" w:line="240" w:lineRule="auto"/>
        <w:jc w:val="both"/>
        <w:rPr>
          <w:rFonts w:ascii="Times New Roman" w:hAnsi="Times New Roman"/>
          <w:sz w:val="24"/>
          <w:szCs w:val="24"/>
        </w:rPr>
      </w:pPr>
      <w:r w:rsidRPr="0096463E">
        <w:rPr>
          <w:rFonts w:ascii="Times New Roman" w:hAnsi="Times New Roman"/>
          <w:sz w:val="24"/>
          <w:szCs w:val="24"/>
        </w:rPr>
        <w:t>Komisje i Przewodniczącego powołuje uchwałą Zarząd Stowarzyszenia.</w:t>
      </w:r>
    </w:p>
    <w:p w:rsidR="00D94E77" w:rsidRPr="0096463E" w:rsidRDefault="00D94E77" w:rsidP="00E84E14">
      <w:pPr>
        <w:numPr>
          <w:ilvl w:val="0"/>
          <w:numId w:val="3"/>
        </w:numPr>
        <w:spacing w:after="0" w:line="240" w:lineRule="auto"/>
        <w:jc w:val="both"/>
        <w:rPr>
          <w:rFonts w:ascii="Times New Roman" w:hAnsi="Times New Roman"/>
          <w:sz w:val="24"/>
          <w:szCs w:val="24"/>
        </w:rPr>
      </w:pPr>
      <w:r w:rsidRPr="0096463E">
        <w:rPr>
          <w:rFonts w:ascii="Times New Roman" w:hAnsi="Times New Roman"/>
          <w:sz w:val="24"/>
          <w:szCs w:val="24"/>
        </w:rPr>
        <w:t>Testy przygotowuje i akceptuje Zarząd Stowarzyszenia.</w:t>
      </w:r>
    </w:p>
    <w:p w:rsidR="00E05B23" w:rsidRPr="0096463E" w:rsidRDefault="00E05B23" w:rsidP="00E05B23">
      <w:pPr>
        <w:spacing w:after="0" w:line="240" w:lineRule="auto"/>
        <w:jc w:val="both"/>
        <w:rPr>
          <w:rFonts w:ascii="Times New Roman" w:hAnsi="Times New Roman"/>
          <w:sz w:val="24"/>
          <w:szCs w:val="24"/>
        </w:rPr>
      </w:pPr>
    </w:p>
    <w:p w:rsidR="00E05B23" w:rsidRPr="0096463E" w:rsidRDefault="00D94E77" w:rsidP="00D94E77">
      <w:pPr>
        <w:spacing w:after="0" w:line="240" w:lineRule="auto"/>
        <w:jc w:val="center"/>
        <w:rPr>
          <w:rFonts w:ascii="Times New Roman" w:hAnsi="Times New Roman"/>
          <w:b/>
          <w:sz w:val="24"/>
          <w:szCs w:val="24"/>
        </w:rPr>
      </w:pPr>
      <w:r w:rsidRPr="0096463E">
        <w:rPr>
          <w:rFonts w:ascii="Times New Roman" w:hAnsi="Times New Roman"/>
          <w:b/>
          <w:sz w:val="24"/>
          <w:szCs w:val="24"/>
        </w:rPr>
        <w:t>§ 6</w:t>
      </w:r>
    </w:p>
    <w:p w:rsidR="00E05B23" w:rsidRPr="0096463E" w:rsidRDefault="00E05B23" w:rsidP="00E84E14">
      <w:pPr>
        <w:pStyle w:val="Bezodstpw"/>
        <w:numPr>
          <w:ilvl w:val="0"/>
          <w:numId w:val="26"/>
        </w:numPr>
        <w:ind w:left="284" w:hanging="284"/>
        <w:jc w:val="both"/>
        <w:rPr>
          <w:rFonts w:ascii="Times New Roman" w:hAnsi="Times New Roman"/>
          <w:sz w:val="24"/>
          <w:szCs w:val="24"/>
          <w:lang w:eastAsia="en-US"/>
        </w:rPr>
      </w:pPr>
      <w:r w:rsidRPr="0096463E">
        <w:rPr>
          <w:rFonts w:ascii="Times New Roman" w:hAnsi="Times New Roman"/>
          <w:sz w:val="24"/>
          <w:szCs w:val="24"/>
          <w:lang w:eastAsia="en-US"/>
        </w:rPr>
        <w:t>Walne Zebranie Członków Stowarzyszenia może odwołać członka Rady w następujących przypadkach:</w:t>
      </w:r>
    </w:p>
    <w:p w:rsidR="00E05B23" w:rsidRPr="0096463E" w:rsidRDefault="00E05B23" w:rsidP="00E84E14">
      <w:pPr>
        <w:pStyle w:val="Bezodstpw"/>
        <w:numPr>
          <w:ilvl w:val="0"/>
          <w:numId w:val="27"/>
        </w:numPr>
        <w:ind w:left="567" w:hanging="283"/>
        <w:jc w:val="both"/>
        <w:rPr>
          <w:rFonts w:ascii="Times New Roman" w:hAnsi="Times New Roman"/>
          <w:sz w:val="24"/>
          <w:szCs w:val="24"/>
          <w:lang w:eastAsia="en-US"/>
        </w:rPr>
      </w:pPr>
      <w:r w:rsidRPr="0096463E">
        <w:rPr>
          <w:rFonts w:ascii="Times New Roman" w:hAnsi="Times New Roman"/>
          <w:sz w:val="24"/>
          <w:szCs w:val="24"/>
          <w:lang w:eastAsia="en-US"/>
        </w:rPr>
        <w:t>dwóch kolejnych  nieusprawiedliwionych nieobecności na posiedzeniach Rady – na wniosek Przewodniczącego Rady,</w:t>
      </w:r>
    </w:p>
    <w:p w:rsidR="00E05B23" w:rsidRPr="0096463E" w:rsidRDefault="00E05B23" w:rsidP="00E84E14">
      <w:pPr>
        <w:pStyle w:val="Bezodstpw"/>
        <w:numPr>
          <w:ilvl w:val="0"/>
          <w:numId w:val="27"/>
        </w:numPr>
        <w:ind w:left="567" w:hanging="283"/>
        <w:jc w:val="both"/>
        <w:rPr>
          <w:rFonts w:ascii="Times New Roman" w:hAnsi="Times New Roman"/>
          <w:sz w:val="24"/>
          <w:szCs w:val="24"/>
          <w:lang w:eastAsia="en-US"/>
        </w:rPr>
      </w:pPr>
      <w:r w:rsidRPr="0096463E">
        <w:rPr>
          <w:rFonts w:ascii="Times New Roman" w:hAnsi="Times New Roman"/>
          <w:sz w:val="24"/>
          <w:szCs w:val="24"/>
          <w:lang w:eastAsia="en-US"/>
        </w:rPr>
        <w:lastRenderedPageBreak/>
        <w:t>trzech nieobecności nieusprawiedliwionych na posiedzeniu Rady w ciągu roku na wniosek Przewodniczącego Rady,</w:t>
      </w:r>
    </w:p>
    <w:p w:rsidR="00E05B23" w:rsidRPr="0096463E" w:rsidRDefault="00E05B23" w:rsidP="00E84E14">
      <w:pPr>
        <w:pStyle w:val="Bezodstpw"/>
        <w:numPr>
          <w:ilvl w:val="0"/>
          <w:numId w:val="27"/>
        </w:numPr>
        <w:ind w:left="567" w:hanging="283"/>
        <w:jc w:val="both"/>
        <w:rPr>
          <w:rFonts w:ascii="Times New Roman" w:hAnsi="Times New Roman"/>
          <w:sz w:val="24"/>
          <w:szCs w:val="24"/>
          <w:lang w:eastAsia="en-US"/>
        </w:rPr>
      </w:pPr>
      <w:r w:rsidRPr="0096463E">
        <w:rPr>
          <w:rFonts w:ascii="Times New Roman" w:hAnsi="Times New Roman"/>
          <w:sz w:val="24"/>
          <w:szCs w:val="24"/>
        </w:rPr>
        <w:t>na podstawie pisemnej rezygnacji z pełnienia funkcji członka Rady, złożonej na ręce Przewodniczącego Rady,</w:t>
      </w:r>
    </w:p>
    <w:p w:rsidR="00E05B23" w:rsidRPr="0096463E" w:rsidRDefault="00E05B23" w:rsidP="00E84E14">
      <w:pPr>
        <w:pStyle w:val="Bezodstpw"/>
        <w:numPr>
          <w:ilvl w:val="0"/>
          <w:numId w:val="27"/>
        </w:numPr>
        <w:ind w:left="567" w:hanging="283"/>
        <w:jc w:val="both"/>
        <w:rPr>
          <w:rFonts w:ascii="Times New Roman" w:hAnsi="Times New Roman"/>
          <w:sz w:val="24"/>
          <w:szCs w:val="24"/>
        </w:rPr>
      </w:pPr>
      <w:r w:rsidRPr="0096463E">
        <w:rPr>
          <w:rFonts w:ascii="Times New Roman" w:hAnsi="Times New Roman"/>
          <w:sz w:val="24"/>
          <w:szCs w:val="24"/>
        </w:rPr>
        <w:t xml:space="preserve">w przypadku niezaliczenia przez Członka Rady testu kompetencji. </w:t>
      </w:r>
    </w:p>
    <w:p w:rsidR="00E05B23" w:rsidRPr="0096463E" w:rsidRDefault="00E05B23" w:rsidP="00E84E14">
      <w:pPr>
        <w:pStyle w:val="Bezodstpw"/>
        <w:numPr>
          <w:ilvl w:val="0"/>
          <w:numId w:val="27"/>
        </w:numPr>
        <w:ind w:left="567" w:hanging="283"/>
        <w:jc w:val="both"/>
        <w:rPr>
          <w:rFonts w:ascii="Times New Roman" w:hAnsi="Times New Roman"/>
          <w:sz w:val="24"/>
          <w:szCs w:val="24"/>
          <w:lang w:eastAsia="en-US"/>
        </w:rPr>
      </w:pPr>
      <w:r w:rsidRPr="0096463E">
        <w:rPr>
          <w:rFonts w:ascii="Times New Roman" w:hAnsi="Times New Roman"/>
          <w:sz w:val="24"/>
          <w:szCs w:val="24"/>
          <w:lang w:eastAsia="en-US"/>
        </w:rPr>
        <w:t>Członkowie Rady mogą wnioskować o odwołanie Przewodniczącego lub Wiceprzewodniczącego  Rady.</w:t>
      </w:r>
    </w:p>
    <w:p w:rsidR="00E05B23" w:rsidRPr="0096463E" w:rsidRDefault="00E05B23" w:rsidP="00E05B23">
      <w:pPr>
        <w:pStyle w:val="Bezodstpw"/>
        <w:jc w:val="both"/>
        <w:rPr>
          <w:rFonts w:ascii="Times New Roman" w:hAnsi="Times New Roman"/>
          <w:sz w:val="24"/>
          <w:szCs w:val="24"/>
          <w:lang w:eastAsia="en-US"/>
        </w:rPr>
      </w:pPr>
      <w:r w:rsidRPr="0096463E">
        <w:rPr>
          <w:rFonts w:ascii="Times New Roman" w:hAnsi="Times New Roman"/>
          <w:sz w:val="24"/>
          <w:szCs w:val="24"/>
        </w:rPr>
        <w:t xml:space="preserve">2. </w:t>
      </w:r>
      <w:r w:rsidRPr="0096463E">
        <w:rPr>
          <w:rFonts w:ascii="Times New Roman" w:hAnsi="Times New Roman"/>
          <w:sz w:val="24"/>
          <w:szCs w:val="24"/>
          <w:lang w:eastAsia="en-US"/>
        </w:rPr>
        <w:t>Skład Rady zostaje uzupełniony na wniosek Przewodniczącego Rady lub Prezesa Zarządu zgodnie ze Statutem.</w:t>
      </w:r>
    </w:p>
    <w:p w:rsidR="00E05B23" w:rsidRPr="0096463E" w:rsidRDefault="00E05B23" w:rsidP="00E05B23">
      <w:pPr>
        <w:pStyle w:val="Bezodstpw"/>
        <w:jc w:val="both"/>
        <w:rPr>
          <w:rFonts w:ascii="Times New Roman" w:hAnsi="Times New Roman"/>
          <w:sz w:val="24"/>
          <w:szCs w:val="24"/>
          <w:lang w:eastAsia="en-US"/>
        </w:rPr>
      </w:pPr>
    </w:p>
    <w:p w:rsidR="00C46CA4" w:rsidRPr="0096463E" w:rsidRDefault="00C46CA4" w:rsidP="00C81429">
      <w:pPr>
        <w:spacing w:after="0" w:line="240" w:lineRule="auto"/>
        <w:jc w:val="both"/>
        <w:rPr>
          <w:rFonts w:ascii="Times New Roman" w:hAnsi="Times New Roman"/>
          <w:sz w:val="24"/>
          <w:szCs w:val="24"/>
        </w:rPr>
      </w:pP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Rozdział III</w:t>
      </w:r>
    </w:p>
    <w:p w:rsidR="00C46CA4" w:rsidRPr="0096463E" w:rsidRDefault="00C46CA4">
      <w:pPr>
        <w:pStyle w:val="Nagwek1"/>
        <w:rPr>
          <w:szCs w:val="24"/>
        </w:rPr>
      </w:pPr>
      <w:r w:rsidRPr="0096463E">
        <w:rPr>
          <w:szCs w:val="24"/>
        </w:rPr>
        <w:t>Przewodniczący i Wiceprzewodnicząc</w:t>
      </w:r>
      <w:r w:rsidR="00EA2398" w:rsidRPr="0096463E">
        <w:rPr>
          <w:szCs w:val="24"/>
        </w:rPr>
        <w:t>y Rady</w:t>
      </w:r>
    </w:p>
    <w:p w:rsidR="00C46CA4" w:rsidRPr="0096463E" w:rsidRDefault="00C46CA4">
      <w:pPr>
        <w:spacing w:after="0" w:line="240" w:lineRule="auto"/>
        <w:jc w:val="center"/>
        <w:rPr>
          <w:rFonts w:ascii="Times New Roman" w:hAnsi="Times New Roman"/>
          <w:b/>
          <w:sz w:val="24"/>
          <w:szCs w:val="24"/>
        </w:rPr>
      </w:pP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 xml:space="preserve">§ </w:t>
      </w:r>
      <w:r w:rsidR="00D94E77" w:rsidRPr="0096463E">
        <w:rPr>
          <w:rFonts w:ascii="Times New Roman" w:hAnsi="Times New Roman"/>
          <w:b/>
          <w:sz w:val="24"/>
          <w:szCs w:val="24"/>
        </w:rPr>
        <w:t>7</w:t>
      </w:r>
    </w:p>
    <w:p w:rsidR="00C46CA4" w:rsidRPr="0096463E" w:rsidRDefault="00EA2398" w:rsidP="00E84E14">
      <w:pPr>
        <w:numPr>
          <w:ilvl w:val="0"/>
          <w:numId w:val="4"/>
        </w:numPr>
        <w:spacing w:after="0" w:line="240" w:lineRule="auto"/>
        <w:jc w:val="both"/>
        <w:rPr>
          <w:rFonts w:ascii="Times New Roman" w:hAnsi="Times New Roman"/>
          <w:sz w:val="24"/>
          <w:szCs w:val="24"/>
        </w:rPr>
      </w:pPr>
      <w:r w:rsidRPr="0096463E">
        <w:rPr>
          <w:rFonts w:ascii="Times New Roman" w:hAnsi="Times New Roman"/>
          <w:sz w:val="24"/>
          <w:szCs w:val="24"/>
        </w:rPr>
        <w:t>Przewodniczący Rady organizuje pracę Rady</w:t>
      </w:r>
      <w:r w:rsidR="00C46CA4" w:rsidRPr="0096463E">
        <w:rPr>
          <w:rFonts w:ascii="Times New Roman" w:hAnsi="Times New Roman"/>
          <w:sz w:val="24"/>
          <w:szCs w:val="24"/>
        </w:rPr>
        <w:t xml:space="preserve"> i pr</w:t>
      </w:r>
      <w:r w:rsidRPr="0096463E">
        <w:rPr>
          <w:rFonts w:ascii="Times New Roman" w:hAnsi="Times New Roman"/>
          <w:sz w:val="24"/>
          <w:szCs w:val="24"/>
        </w:rPr>
        <w:t>zewodniczy posiedzeniom Rady</w:t>
      </w:r>
      <w:r w:rsidR="00C46CA4" w:rsidRPr="0096463E">
        <w:rPr>
          <w:rFonts w:ascii="Times New Roman" w:hAnsi="Times New Roman"/>
          <w:sz w:val="24"/>
          <w:szCs w:val="24"/>
        </w:rPr>
        <w:t>.</w:t>
      </w:r>
    </w:p>
    <w:p w:rsidR="00C46CA4" w:rsidRPr="0096463E" w:rsidRDefault="00C46CA4" w:rsidP="00E84E14">
      <w:pPr>
        <w:numPr>
          <w:ilvl w:val="0"/>
          <w:numId w:val="4"/>
        </w:numPr>
        <w:spacing w:after="0" w:line="240" w:lineRule="auto"/>
        <w:jc w:val="both"/>
        <w:rPr>
          <w:rFonts w:ascii="Times New Roman" w:hAnsi="Times New Roman"/>
          <w:sz w:val="24"/>
          <w:szCs w:val="24"/>
        </w:rPr>
      </w:pPr>
      <w:r w:rsidRPr="0096463E">
        <w:rPr>
          <w:rFonts w:ascii="Times New Roman" w:hAnsi="Times New Roman"/>
          <w:sz w:val="24"/>
          <w:szCs w:val="24"/>
        </w:rPr>
        <w:t>Pełniąc swą</w:t>
      </w:r>
      <w:r w:rsidR="00EA2398" w:rsidRPr="0096463E">
        <w:rPr>
          <w:rFonts w:ascii="Times New Roman" w:hAnsi="Times New Roman"/>
          <w:sz w:val="24"/>
          <w:szCs w:val="24"/>
        </w:rPr>
        <w:t xml:space="preserve"> funkcję Przewodniczący Rady</w:t>
      </w:r>
      <w:r w:rsidRPr="0096463E">
        <w:rPr>
          <w:rFonts w:ascii="Times New Roman" w:hAnsi="Times New Roman"/>
          <w:sz w:val="24"/>
          <w:szCs w:val="24"/>
        </w:rPr>
        <w:t xml:space="preserve"> wspó</w:t>
      </w:r>
      <w:r w:rsidR="00EA2398" w:rsidRPr="0096463E">
        <w:rPr>
          <w:rFonts w:ascii="Times New Roman" w:hAnsi="Times New Roman"/>
          <w:sz w:val="24"/>
          <w:szCs w:val="24"/>
        </w:rPr>
        <w:t>łpracuje z Zarządem i Biurem LGD</w:t>
      </w:r>
      <w:r w:rsidRPr="0096463E">
        <w:rPr>
          <w:rFonts w:ascii="Times New Roman" w:hAnsi="Times New Roman"/>
          <w:sz w:val="24"/>
          <w:szCs w:val="24"/>
        </w:rPr>
        <w:t xml:space="preserve"> </w:t>
      </w:r>
      <w:r w:rsidR="00E84DF5" w:rsidRPr="0096463E">
        <w:rPr>
          <w:rFonts w:ascii="Times New Roman" w:hAnsi="Times New Roman"/>
          <w:sz w:val="24"/>
          <w:szCs w:val="24"/>
        </w:rPr>
        <w:t xml:space="preserve">oraz </w:t>
      </w:r>
      <w:r w:rsidRPr="0096463E">
        <w:rPr>
          <w:rFonts w:ascii="Times New Roman" w:hAnsi="Times New Roman"/>
          <w:sz w:val="24"/>
          <w:szCs w:val="24"/>
        </w:rPr>
        <w:t>korzysta z ich pomocy.</w:t>
      </w: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 xml:space="preserve">§ </w:t>
      </w:r>
      <w:r w:rsidR="00D94E77" w:rsidRPr="0096463E">
        <w:rPr>
          <w:rFonts w:ascii="Times New Roman" w:hAnsi="Times New Roman"/>
          <w:b/>
          <w:sz w:val="24"/>
          <w:szCs w:val="24"/>
        </w:rPr>
        <w:t>8</w:t>
      </w:r>
    </w:p>
    <w:p w:rsidR="00C46CA4" w:rsidRPr="0096463E" w:rsidRDefault="00C46CA4" w:rsidP="00E84DF5">
      <w:pPr>
        <w:spacing w:after="0" w:line="240" w:lineRule="auto"/>
        <w:jc w:val="both"/>
        <w:rPr>
          <w:rFonts w:ascii="Times New Roman" w:hAnsi="Times New Roman"/>
          <w:sz w:val="24"/>
          <w:szCs w:val="24"/>
        </w:rPr>
      </w:pPr>
      <w:r w:rsidRPr="0096463E">
        <w:rPr>
          <w:rFonts w:ascii="Times New Roman" w:hAnsi="Times New Roman"/>
          <w:sz w:val="24"/>
          <w:szCs w:val="24"/>
        </w:rPr>
        <w:t xml:space="preserve">Wiceprzewodniczący przejmuje obowiązki Przewodniczącego w przypadku </w:t>
      </w:r>
      <w:r w:rsidR="00E84DF5" w:rsidRPr="0096463E">
        <w:rPr>
          <w:rFonts w:ascii="Times New Roman" w:hAnsi="Times New Roman"/>
          <w:sz w:val="24"/>
          <w:szCs w:val="24"/>
        </w:rPr>
        <w:t>nie</w:t>
      </w:r>
      <w:r w:rsidRPr="0096463E">
        <w:rPr>
          <w:rFonts w:ascii="Times New Roman" w:hAnsi="Times New Roman"/>
          <w:sz w:val="24"/>
          <w:szCs w:val="24"/>
        </w:rPr>
        <w:t xml:space="preserve">obecności </w:t>
      </w:r>
      <w:r w:rsidR="00E84DF5" w:rsidRPr="0096463E">
        <w:rPr>
          <w:rFonts w:ascii="Times New Roman" w:hAnsi="Times New Roman"/>
          <w:sz w:val="24"/>
          <w:szCs w:val="24"/>
        </w:rPr>
        <w:t>Przewodniczącego</w:t>
      </w:r>
      <w:r w:rsidR="00A8153E" w:rsidRPr="0096463E">
        <w:rPr>
          <w:rFonts w:ascii="Times New Roman" w:hAnsi="Times New Roman"/>
          <w:sz w:val="24"/>
          <w:szCs w:val="24"/>
        </w:rPr>
        <w:t xml:space="preserve"> Rady lub przeszkód w pełnieniu funkcji przez Przewodniczącego Rady</w:t>
      </w:r>
      <w:r w:rsidRPr="0096463E">
        <w:rPr>
          <w:rFonts w:ascii="Times New Roman" w:hAnsi="Times New Roman"/>
          <w:sz w:val="24"/>
          <w:szCs w:val="24"/>
        </w:rPr>
        <w:t>.</w:t>
      </w:r>
    </w:p>
    <w:p w:rsidR="00C46CA4" w:rsidRPr="0096463E" w:rsidRDefault="00C46CA4" w:rsidP="00C81429">
      <w:pPr>
        <w:spacing w:after="0" w:line="240" w:lineRule="auto"/>
        <w:jc w:val="both"/>
        <w:rPr>
          <w:rFonts w:ascii="Times New Roman" w:hAnsi="Times New Roman"/>
          <w:sz w:val="24"/>
          <w:szCs w:val="24"/>
        </w:rPr>
      </w:pPr>
    </w:p>
    <w:p w:rsidR="00C46CA4" w:rsidRPr="0096463E" w:rsidRDefault="00C46CA4">
      <w:pPr>
        <w:spacing w:after="0" w:line="240" w:lineRule="auto"/>
        <w:rPr>
          <w:rFonts w:ascii="Times New Roman" w:hAnsi="Times New Roman"/>
          <w:sz w:val="24"/>
          <w:szCs w:val="24"/>
        </w:rPr>
      </w:pP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Rozdział IV</w:t>
      </w: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Przygotowan</w:t>
      </w:r>
      <w:r w:rsidR="00BC43C4" w:rsidRPr="0096463E">
        <w:rPr>
          <w:rFonts w:ascii="Times New Roman" w:hAnsi="Times New Roman"/>
          <w:b/>
          <w:sz w:val="24"/>
          <w:szCs w:val="24"/>
        </w:rPr>
        <w:t>ie i zwołanie posiedzeń Rady</w:t>
      </w:r>
    </w:p>
    <w:p w:rsidR="00C46CA4" w:rsidRPr="0096463E" w:rsidRDefault="00C46CA4">
      <w:pPr>
        <w:spacing w:after="0" w:line="240" w:lineRule="auto"/>
        <w:jc w:val="center"/>
        <w:rPr>
          <w:rFonts w:ascii="Times New Roman" w:hAnsi="Times New Roman"/>
          <w:b/>
          <w:sz w:val="24"/>
          <w:szCs w:val="24"/>
        </w:rPr>
      </w:pP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 xml:space="preserve">§ </w:t>
      </w:r>
      <w:r w:rsidR="00D94E77" w:rsidRPr="0096463E">
        <w:rPr>
          <w:rFonts w:ascii="Times New Roman" w:hAnsi="Times New Roman"/>
          <w:b/>
          <w:sz w:val="24"/>
          <w:szCs w:val="24"/>
        </w:rPr>
        <w:t>9</w:t>
      </w:r>
    </w:p>
    <w:p w:rsidR="00C46CA4" w:rsidRPr="0096463E" w:rsidRDefault="00BC43C4" w:rsidP="00C81429">
      <w:pPr>
        <w:spacing w:after="0" w:line="240" w:lineRule="auto"/>
        <w:jc w:val="both"/>
        <w:rPr>
          <w:rFonts w:ascii="Times New Roman" w:hAnsi="Times New Roman"/>
          <w:sz w:val="24"/>
          <w:szCs w:val="24"/>
        </w:rPr>
      </w:pPr>
      <w:r w:rsidRPr="0096463E">
        <w:rPr>
          <w:rFonts w:ascii="Times New Roman" w:hAnsi="Times New Roman"/>
          <w:sz w:val="24"/>
          <w:szCs w:val="24"/>
        </w:rPr>
        <w:t>Posiedzenia Rady</w:t>
      </w:r>
      <w:r w:rsidR="00C46CA4" w:rsidRPr="0096463E">
        <w:rPr>
          <w:rFonts w:ascii="Times New Roman" w:hAnsi="Times New Roman"/>
          <w:sz w:val="24"/>
          <w:szCs w:val="24"/>
        </w:rPr>
        <w:t xml:space="preserve"> są zwoływane odpowiednio do potrzeb</w:t>
      </w:r>
      <w:r w:rsidR="00A8153E" w:rsidRPr="0096463E">
        <w:rPr>
          <w:rFonts w:ascii="Times New Roman" w:hAnsi="Times New Roman"/>
          <w:sz w:val="24"/>
          <w:szCs w:val="24"/>
        </w:rPr>
        <w:t xml:space="preserve"> w tym</w:t>
      </w:r>
      <w:r w:rsidR="00C46CA4" w:rsidRPr="0096463E">
        <w:rPr>
          <w:rFonts w:ascii="Times New Roman" w:hAnsi="Times New Roman"/>
          <w:sz w:val="24"/>
          <w:szCs w:val="24"/>
        </w:rPr>
        <w:t xml:space="preserve"> wynikając</w:t>
      </w:r>
      <w:r w:rsidRPr="0096463E">
        <w:rPr>
          <w:rFonts w:ascii="Times New Roman" w:hAnsi="Times New Roman"/>
          <w:sz w:val="24"/>
          <w:szCs w:val="24"/>
        </w:rPr>
        <w:t>ych z naboru wniosków</w:t>
      </w:r>
      <w:r w:rsidR="00A8153E" w:rsidRPr="0096463E">
        <w:rPr>
          <w:rFonts w:ascii="Times New Roman" w:hAnsi="Times New Roman"/>
          <w:sz w:val="24"/>
          <w:szCs w:val="24"/>
        </w:rPr>
        <w:t>,</w:t>
      </w:r>
      <w:r w:rsidRPr="0096463E">
        <w:rPr>
          <w:rFonts w:ascii="Times New Roman" w:hAnsi="Times New Roman"/>
          <w:sz w:val="24"/>
          <w:szCs w:val="24"/>
        </w:rPr>
        <w:t xml:space="preserve"> projektów grantowych i własnych.</w:t>
      </w:r>
    </w:p>
    <w:p w:rsidR="00C46CA4" w:rsidRPr="0096463E" w:rsidRDefault="00C46CA4" w:rsidP="00C81429">
      <w:pPr>
        <w:spacing w:after="0" w:line="240" w:lineRule="auto"/>
        <w:jc w:val="both"/>
        <w:rPr>
          <w:rFonts w:ascii="Times New Roman" w:hAnsi="Times New Roman"/>
          <w:sz w:val="24"/>
          <w:szCs w:val="24"/>
        </w:rPr>
      </w:pPr>
    </w:p>
    <w:p w:rsidR="00C46CA4" w:rsidRPr="0096463E" w:rsidRDefault="00C46CA4" w:rsidP="00C81429">
      <w:pPr>
        <w:spacing w:after="0" w:line="240" w:lineRule="auto"/>
        <w:jc w:val="center"/>
        <w:rPr>
          <w:rFonts w:ascii="Times New Roman" w:hAnsi="Times New Roman"/>
          <w:b/>
          <w:sz w:val="24"/>
          <w:szCs w:val="24"/>
        </w:rPr>
      </w:pPr>
      <w:r w:rsidRPr="0096463E">
        <w:rPr>
          <w:rFonts w:ascii="Times New Roman" w:hAnsi="Times New Roman"/>
          <w:b/>
          <w:sz w:val="24"/>
          <w:szCs w:val="24"/>
        </w:rPr>
        <w:t xml:space="preserve">§ </w:t>
      </w:r>
      <w:r w:rsidR="00D94E77" w:rsidRPr="0096463E">
        <w:rPr>
          <w:rFonts w:ascii="Times New Roman" w:hAnsi="Times New Roman"/>
          <w:b/>
          <w:sz w:val="24"/>
          <w:szCs w:val="24"/>
        </w:rPr>
        <w:t>10</w:t>
      </w:r>
    </w:p>
    <w:p w:rsidR="00C46CA4" w:rsidRPr="0096463E" w:rsidRDefault="00EA2398" w:rsidP="00E84E14">
      <w:pPr>
        <w:numPr>
          <w:ilvl w:val="0"/>
          <w:numId w:val="19"/>
        </w:numPr>
        <w:spacing w:after="0" w:line="240" w:lineRule="auto"/>
        <w:jc w:val="both"/>
        <w:rPr>
          <w:rFonts w:ascii="Times New Roman" w:hAnsi="Times New Roman"/>
          <w:sz w:val="24"/>
          <w:szCs w:val="24"/>
        </w:rPr>
      </w:pPr>
      <w:r w:rsidRPr="0096463E">
        <w:rPr>
          <w:rFonts w:ascii="Times New Roman" w:hAnsi="Times New Roman"/>
          <w:sz w:val="24"/>
          <w:szCs w:val="24"/>
        </w:rPr>
        <w:t>Posiedzenia Rady zwołuje Przewodniczący Rady</w:t>
      </w:r>
      <w:r w:rsidR="00C46CA4" w:rsidRPr="0096463E">
        <w:rPr>
          <w:rFonts w:ascii="Times New Roman" w:hAnsi="Times New Roman"/>
          <w:sz w:val="24"/>
          <w:szCs w:val="24"/>
        </w:rPr>
        <w:t>, uzgadniając miejsce, termin</w:t>
      </w:r>
      <w:r w:rsidR="00101F0E" w:rsidRPr="0096463E">
        <w:rPr>
          <w:rFonts w:ascii="Times New Roman" w:hAnsi="Times New Roman"/>
          <w:sz w:val="24"/>
          <w:szCs w:val="24"/>
        </w:rPr>
        <w:t xml:space="preserve"> </w:t>
      </w:r>
      <w:r w:rsidR="00C46CA4" w:rsidRPr="0096463E">
        <w:rPr>
          <w:rFonts w:ascii="Times New Roman" w:hAnsi="Times New Roman"/>
          <w:sz w:val="24"/>
          <w:szCs w:val="24"/>
        </w:rPr>
        <w:t>i porządek pos</w:t>
      </w:r>
      <w:r w:rsidRPr="0096463E">
        <w:rPr>
          <w:rFonts w:ascii="Times New Roman" w:hAnsi="Times New Roman"/>
          <w:sz w:val="24"/>
          <w:szCs w:val="24"/>
        </w:rPr>
        <w:t>iedzenia z Zarządem i Biurem LGD</w:t>
      </w:r>
      <w:r w:rsidR="00C46CA4" w:rsidRPr="0096463E">
        <w:rPr>
          <w:rFonts w:ascii="Times New Roman" w:hAnsi="Times New Roman"/>
          <w:sz w:val="24"/>
          <w:szCs w:val="24"/>
        </w:rPr>
        <w:t>.</w:t>
      </w:r>
    </w:p>
    <w:p w:rsidR="00C46CA4" w:rsidRPr="0096463E" w:rsidRDefault="00C46CA4" w:rsidP="00E84E14">
      <w:pPr>
        <w:numPr>
          <w:ilvl w:val="0"/>
          <w:numId w:val="19"/>
        </w:numPr>
        <w:spacing w:after="0" w:line="240" w:lineRule="auto"/>
        <w:jc w:val="both"/>
        <w:rPr>
          <w:rFonts w:ascii="Times New Roman" w:hAnsi="Times New Roman"/>
          <w:sz w:val="24"/>
          <w:szCs w:val="24"/>
        </w:rPr>
      </w:pPr>
      <w:r w:rsidRPr="0096463E">
        <w:rPr>
          <w:rFonts w:ascii="Times New Roman" w:hAnsi="Times New Roman"/>
          <w:sz w:val="24"/>
          <w:szCs w:val="24"/>
        </w:rPr>
        <w:t>W przypadku niemożnoś</w:t>
      </w:r>
      <w:r w:rsidR="00BC43C4" w:rsidRPr="0096463E">
        <w:rPr>
          <w:rFonts w:ascii="Times New Roman" w:hAnsi="Times New Roman"/>
          <w:sz w:val="24"/>
          <w:szCs w:val="24"/>
        </w:rPr>
        <w:t>ci zwołania posiedzenia Rady</w:t>
      </w:r>
      <w:r w:rsidRPr="0096463E">
        <w:rPr>
          <w:rFonts w:ascii="Times New Roman" w:hAnsi="Times New Roman"/>
          <w:sz w:val="24"/>
          <w:szCs w:val="24"/>
        </w:rPr>
        <w:t xml:space="preserve"> przez Przewodniczącego, posiedzenie zwołuje Wiceprzewodniczący.</w:t>
      </w:r>
    </w:p>
    <w:p w:rsidR="00C46CA4" w:rsidRPr="0096463E" w:rsidRDefault="00C46CA4" w:rsidP="00C81429">
      <w:pPr>
        <w:spacing w:after="0" w:line="240" w:lineRule="auto"/>
        <w:jc w:val="both"/>
        <w:rPr>
          <w:rFonts w:ascii="Times New Roman" w:hAnsi="Times New Roman"/>
          <w:sz w:val="24"/>
          <w:szCs w:val="24"/>
        </w:rPr>
      </w:pP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 1</w:t>
      </w:r>
      <w:r w:rsidR="00D94E77" w:rsidRPr="0096463E">
        <w:rPr>
          <w:rFonts w:ascii="Times New Roman" w:hAnsi="Times New Roman"/>
          <w:b/>
          <w:sz w:val="24"/>
          <w:szCs w:val="24"/>
        </w:rPr>
        <w:t>1</w:t>
      </w:r>
    </w:p>
    <w:p w:rsidR="00C46CA4" w:rsidRDefault="00C46CA4" w:rsidP="005772A6">
      <w:pPr>
        <w:numPr>
          <w:ilvl w:val="0"/>
          <w:numId w:val="203"/>
        </w:numPr>
        <w:spacing w:after="0" w:line="240" w:lineRule="auto"/>
        <w:jc w:val="both"/>
        <w:rPr>
          <w:rFonts w:ascii="Times New Roman" w:hAnsi="Times New Roman"/>
          <w:sz w:val="24"/>
          <w:szCs w:val="24"/>
        </w:rPr>
      </w:pPr>
      <w:r w:rsidRPr="0096463E">
        <w:rPr>
          <w:rFonts w:ascii="Times New Roman" w:hAnsi="Times New Roman"/>
          <w:sz w:val="24"/>
          <w:szCs w:val="24"/>
        </w:rPr>
        <w:t>W przypadku dużej ilości spraw do rozpatrzenia, Przewodniczący</w:t>
      </w:r>
      <w:r w:rsidR="00BC43C4" w:rsidRPr="0096463E">
        <w:rPr>
          <w:rFonts w:ascii="Times New Roman" w:hAnsi="Times New Roman"/>
          <w:sz w:val="24"/>
          <w:szCs w:val="24"/>
        </w:rPr>
        <w:t xml:space="preserve"> Rady lub Wiceprzewodniczący Rady</w:t>
      </w:r>
      <w:r w:rsidRPr="0096463E">
        <w:rPr>
          <w:rFonts w:ascii="Times New Roman" w:hAnsi="Times New Roman"/>
          <w:sz w:val="24"/>
          <w:szCs w:val="24"/>
        </w:rPr>
        <w:t xml:space="preserve"> może zwołać posiedzenie trwające dwa lub więcej dni.</w:t>
      </w:r>
      <w:r w:rsidR="00A55484">
        <w:rPr>
          <w:rFonts w:ascii="Times New Roman" w:hAnsi="Times New Roman"/>
          <w:sz w:val="24"/>
          <w:szCs w:val="24"/>
        </w:rPr>
        <w:t xml:space="preserve"> </w:t>
      </w:r>
    </w:p>
    <w:p w:rsidR="00A55484" w:rsidRPr="00D604CE" w:rsidRDefault="00A55484" w:rsidP="005772A6">
      <w:pPr>
        <w:numPr>
          <w:ilvl w:val="0"/>
          <w:numId w:val="203"/>
        </w:numPr>
        <w:spacing w:after="0" w:line="240" w:lineRule="auto"/>
        <w:jc w:val="both"/>
        <w:rPr>
          <w:rFonts w:ascii="Times New Roman" w:hAnsi="Times New Roman"/>
          <w:color w:val="FF0000"/>
          <w:sz w:val="24"/>
          <w:szCs w:val="24"/>
        </w:rPr>
      </w:pPr>
      <w:r w:rsidRPr="00D604CE">
        <w:rPr>
          <w:rFonts w:ascii="Times New Roman" w:hAnsi="Times New Roman"/>
          <w:color w:val="FF0000"/>
          <w:sz w:val="24"/>
          <w:szCs w:val="24"/>
        </w:rPr>
        <w:t xml:space="preserve">W razie potrzeby posiedzenie Rady może zostać przerwane i kontynuowane w dniu </w:t>
      </w:r>
      <w:del w:id="12" w:author="Ewelina" w:date="2016-11-29T12:27:00Z">
        <w:r w:rsidRPr="00D604CE" w:rsidDel="002E7AC8">
          <w:rPr>
            <w:rFonts w:ascii="Times New Roman" w:hAnsi="Times New Roman"/>
            <w:color w:val="FF0000"/>
            <w:sz w:val="24"/>
            <w:szCs w:val="24"/>
          </w:rPr>
          <w:delText xml:space="preserve">następnych </w:delText>
        </w:r>
      </w:del>
      <w:ins w:id="13" w:author="Ewelina" w:date="2016-11-29T12:27:00Z">
        <w:r w:rsidR="002E7AC8" w:rsidRPr="00D604CE">
          <w:rPr>
            <w:rFonts w:ascii="Times New Roman" w:hAnsi="Times New Roman"/>
            <w:color w:val="FF0000"/>
            <w:sz w:val="24"/>
            <w:szCs w:val="24"/>
          </w:rPr>
          <w:t>następny</w:t>
        </w:r>
        <w:r w:rsidR="002E7AC8">
          <w:rPr>
            <w:rFonts w:ascii="Times New Roman" w:hAnsi="Times New Roman"/>
            <w:color w:val="FF0000"/>
            <w:sz w:val="24"/>
            <w:szCs w:val="24"/>
          </w:rPr>
          <w:t>m</w:t>
        </w:r>
        <w:r w:rsidR="002E7AC8" w:rsidRPr="00D604CE">
          <w:rPr>
            <w:rFonts w:ascii="Times New Roman" w:hAnsi="Times New Roman"/>
            <w:color w:val="FF0000"/>
            <w:sz w:val="24"/>
            <w:szCs w:val="24"/>
          </w:rPr>
          <w:t xml:space="preserve"> </w:t>
        </w:r>
      </w:ins>
      <w:r w:rsidRPr="00D604CE">
        <w:rPr>
          <w:rFonts w:ascii="Times New Roman" w:hAnsi="Times New Roman"/>
          <w:color w:val="FF0000"/>
          <w:sz w:val="24"/>
          <w:szCs w:val="24"/>
        </w:rPr>
        <w:t xml:space="preserve">na podstawie uchwały Rady podjętej zwykłą większością głosów. </w:t>
      </w:r>
    </w:p>
    <w:p w:rsidR="00A55484" w:rsidRPr="0096463E" w:rsidRDefault="00A55484" w:rsidP="00C81429">
      <w:pPr>
        <w:spacing w:after="0" w:line="240" w:lineRule="auto"/>
        <w:jc w:val="both"/>
        <w:rPr>
          <w:rFonts w:ascii="Times New Roman" w:hAnsi="Times New Roman"/>
          <w:sz w:val="24"/>
          <w:szCs w:val="24"/>
        </w:rPr>
      </w:pPr>
    </w:p>
    <w:p w:rsidR="00C46CA4" w:rsidRPr="0096463E" w:rsidRDefault="00C46CA4">
      <w:pPr>
        <w:spacing w:after="0" w:line="240" w:lineRule="auto"/>
        <w:rPr>
          <w:rFonts w:ascii="Times New Roman" w:hAnsi="Times New Roman"/>
          <w:sz w:val="24"/>
          <w:szCs w:val="24"/>
        </w:rPr>
      </w:pP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 1</w:t>
      </w:r>
      <w:r w:rsidR="00D94E77" w:rsidRPr="0096463E">
        <w:rPr>
          <w:rFonts w:ascii="Times New Roman" w:hAnsi="Times New Roman"/>
          <w:b/>
          <w:sz w:val="24"/>
          <w:szCs w:val="24"/>
        </w:rPr>
        <w:t>2</w:t>
      </w:r>
    </w:p>
    <w:p w:rsidR="00E05B23" w:rsidRPr="00A55484" w:rsidRDefault="00E05B23" w:rsidP="00E84E14">
      <w:pPr>
        <w:widowControl w:val="0"/>
        <w:numPr>
          <w:ilvl w:val="0"/>
          <w:numId w:val="33"/>
        </w:numPr>
        <w:shd w:val="clear" w:color="auto" w:fill="FFFFFF"/>
        <w:tabs>
          <w:tab w:val="left" w:pos="288"/>
        </w:tabs>
        <w:suppressAutoHyphens/>
        <w:autoSpaceDE w:val="0"/>
        <w:spacing w:after="0" w:line="240" w:lineRule="auto"/>
        <w:jc w:val="both"/>
        <w:rPr>
          <w:rFonts w:ascii="Times New Roman" w:hAnsi="Times New Roman"/>
          <w:sz w:val="24"/>
          <w:szCs w:val="24"/>
        </w:rPr>
      </w:pPr>
      <w:r w:rsidRPr="00A55484">
        <w:rPr>
          <w:rFonts w:ascii="Times New Roman" w:hAnsi="Times New Roman"/>
          <w:sz w:val="24"/>
          <w:szCs w:val="24"/>
        </w:rPr>
        <w:t xml:space="preserve">Członkowie Rady powinni być skutecznie zawiadomieni </w:t>
      </w:r>
      <w:ins w:id="14" w:author="Ewelina" w:date="2016-11-29T12:28:00Z">
        <w:r w:rsidR="002E7AC8">
          <w:rPr>
            <w:rFonts w:ascii="Times New Roman" w:hAnsi="Times New Roman"/>
            <w:sz w:val="24"/>
            <w:szCs w:val="24"/>
          </w:rPr>
          <w:t xml:space="preserve">przez Biuro Stowarzyszenia </w:t>
        </w:r>
      </w:ins>
      <w:r w:rsidRPr="00A55484">
        <w:rPr>
          <w:rFonts w:ascii="Times New Roman" w:hAnsi="Times New Roman"/>
          <w:sz w:val="24"/>
          <w:szCs w:val="24"/>
        </w:rPr>
        <w:t xml:space="preserve">o miejscu, terminie i porządku posiedzenia Rady, tj. </w:t>
      </w:r>
      <w:del w:id="15" w:author="Ewelina" w:date="2016-11-29T12:28:00Z">
        <w:r w:rsidRPr="00A55484" w:rsidDel="002E7AC8">
          <w:rPr>
            <w:rFonts w:ascii="Times New Roman" w:hAnsi="Times New Roman"/>
            <w:sz w:val="24"/>
            <w:szCs w:val="24"/>
          </w:rPr>
          <w:delText xml:space="preserve">mailowo </w:delText>
        </w:r>
      </w:del>
      <w:ins w:id="16" w:author="Ewelina" w:date="2016-11-29T12:28:00Z">
        <w:r w:rsidR="002E7AC8">
          <w:rPr>
            <w:rFonts w:ascii="Times New Roman" w:hAnsi="Times New Roman"/>
            <w:sz w:val="24"/>
            <w:szCs w:val="24"/>
          </w:rPr>
          <w:t xml:space="preserve">za pośrednictwem poczty elektronicznej </w:t>
        </w:r>
      </w:ins>
      <w:r w:rsidRPr="00A55484">
        <w:rPr>
          <w:rFonts w:ascii="Times New Roman" w:hAnsi="Times New Roman"/>
          <w:sz w:val="24"/>
          <w:szCs w:val="24"/>
        </w:rPr>
        <w:t>(za potwierdzeniem odbioru) lub telefonicznie (</w:t>
      </w:r>
      <w:del w:id="17" w:author="Ewelina" w:date="2016-11-29T12:29:00Z">
        <w:r w:rsidRPr="00A55484" w:rsidDel="00E51B46">
          <w:rPr>
            <w:rFonts w:ascii="Times New Roman" w:hAnsi="Times New Roman"/>
            <w:sz w:val="24"/>
            <w:szCs w:val="24"/>
          </w:rPr>
          <w:delText>sporządzając z rozmowy notatkę służbową</w:delText>
        </w:r>
      </w:del>
      <w:ins w:id="18" w:author="Ewelina" w:date="2016-11-29T12:29:00Z">
        <w:r w:rsidR="00E51B46">
          <w:rPr>
            <w:rFonts w:ascii="Times New Roman" w:hAnsi="Times New Roman"/>
            <w:sz w:val="24"/>
            <w:szCs w:val="24"/>
          </w:rPr>
          <w:t xml:space="preserve"> w sposób udokumentowany notatką służbową</w:t>
        </w:r>
      </w:ins>
      <w:r w:rsidRPr="00A55484">
        <w:rPr>
          <w:rFonts w:ascii="Times New Roman" w:hAnsi="Times New Roman"/>
          <w:sz w:val="24"/>
          <w:szCs w:val="24"/>
        </w:rPr>
        <w:t xml:space="preserve">), najpóźniej </w:t>
      </w:r>
      <w:r w:rsidR="00D94E77" w:rsidRPr="00A55484">
        <w:rPr>
          <w:rFonts w:ascii="Times New Roman" w:hAnsi="Times New Roman"/>
          <w:sz w:val="24"/>
          <w:szCs w:val="24"/>
        </w:rPr>
        <w:t>7</w:t>
      </w:r>
      <w:r w:rsidRPr="00A55484">
        <w:rPr>
          <w:rFonts w:ascii="Times New Roman" w:hAnsi="Times New Roman"/>
          <w:sz w:val="24"/>
          <w:szCs w:val="24"/>
        </w:rPr>
        <w:t xml:space="preserve"> dni przed terminem posiedzenia. </w:t>
      </w:r>
    </w:p>
    <w:p w:rsidR="00E05B23" w:rsidRPr="0096463E" w:rsidRDefault="00E05B23" w:rsidP="00E84E14">
      <w:pPr>
        <w:widowControl w:val="0"/>
        <w:numPr>
          <w:ilvl w:val="0"/>
          <w:numId w:val="33"/>
        </w:numPr>
        <w:shd w:val="clear" w:color="auto" w:fill="FFFFFF"/>
        <w:tabs>
          <w:tab w:val="left" w:pos="288"/>
        </w:tabs>
        <w:suppressAutoHyphens/>
        <w:autoSpaceDE w:val="0"/>
        <w:spacing w:after="0" w:line="240" w:lineRule="auto"/>
        <w:jc w:val="both"/>
        <w:rPr>
          <w:rFonts w:ascii="Times New Roman" w:hAnsi="Times New Roman"/>
          <w:sz w:val="24"/>
          <w:szCs w:val="24"/>
        </w:rPr>
      </w:pPr>
      <w:r w:rsidRPr="0096463E">
        <w:rPr>
          <w:rFonts w:ascii="Times New Roman" w:hAnsi="Times New Roman"/>
          <w:sz w:val="24"/>
          <w:szCs w:val="24"/>
        </w:rPr>
        <w:t xml:space="preserve">Biuro Stowarzyszenia przekazuje Przewodniczącemu i Wiceprzewodniczącemu Rady niezwłocznie po zakończeniu naboru wniosków pełną listę wniosków o przyznanie pomocy, </w:t>
      </w:r>
      <w:r w:rsidRPr="0096463E">
        <w:rPr>
          <w:rFonts w:ascii="Times New Roman" w:hAnsi="Times New Roman"/>
          <w:sz w:val="24"/>
          <w:szCs w:val="24"/>
        </w:rPr>
        <w:lastRenderedPageBreak/>
        <w:t>które wpłynęły do Biura Stowarzyszenia  w ramach danego naboru.</w:t>
      </w:r>
    </w:p>
    <w:p w:rsidR="00E05B23" w:rsidRPr="0096463E" w:rsidDel="00E51B46" w:rsidRDefault="00E05B23" w:rsidP="00E84E14">
      <w:pPr>
        <w:widowControl w:val="0"/>
        <w:numPr>
          <w:ilvl w:val="0"/>
          <w:numId w:val="33"/>
        </w:numPr>
        <w:shd w:val="clear" w:color="auto" w:fill="FFFFFF"/>
        <w:tabs>
          <w:tab w:val="left" w:pos="288"/>
        </w:tabs>
        <w:suppressAutoHyphens/>
        <w:autoSpaceDE w:val="0"/>
        <w:spacing w:after="0" w:line="240" w:lineRule="auto"/>
        <w:jc w:val="both"/>
        <w:rPr>
          <w:del w:id="19" w:author="Ewelina" w:date="2016-11-29T12:30:00Z"/>
          <w:rFonts w:ascii="Times New Roman" w:hAnsi="Times New Roman"/>
          <w:sz w:val="24"/>
          <w:szCs w:val="24"/>
        </w:rPr>
      </w:pPr>
      <w:del w:id="20" w:author="Ewelina" w:date="2016-11-29T12:30:00Z">
        <w:r w:rsidRPr="0096463E" w:rsidDel="00E51B46">
          <w:rPr>
            <w:rFonts w:ascii="Times New Roman" w:hAnsi="Times New Roman"/>
            <w:sz w:val="24"/>
            <w:szCs w:val="24"/>
          </w:rPr>
          <w:delText>Biuro Stowarzyszenia w porozumieniu z  Przewodniczącym lub Wiceprzewodniczącym Rady przekazuje informacje</w:delText>
        </w:r>
        <w:r w:rsidR="006B33BD" w:rsidRPr="0096463E" w:rsidDel="00E51B46">
          <w:rPr>
            <w:rFonts w:ascii="Times New Roman" w:hAnsi="Times New Roman"/>
            <w:sz w:val="24"/>
            <w:szCs w:val="24"/>
          </w:rPr>
          <w:delText xml:space="preserve"> członkom Rady</w:delText>
        </w:r>
        <w:r w:rsidRPr="0096463E" w:rsidDel="00E51B46">
          <w:rPr>
            <w:rFonts w:ascii="Times New Roman" w:hAnsi="Times New Roman"/>
            <w:sz w:val="24"/>
            <w:szCs w:val="24"/>
          </w:rPr>
          <w:delText xml:space="preserve"> o miejscu, terminie i porządku posiedzenia Rady drogą elektroniczną za potwierdzeniem odbioru lub telefonicznie sporządzając notatkę służbową z przeprowadzonych rozmów.</w:delText>
        </w:r>
      </w:del>
    </w:p>
    <w:p w:rsidR="00E05B23" w:rsidRPr="0096463E" w:rsidRDefault="00E05B23" w:rsidP="00E84E14">
      <w:pPr>
        <w:widowControl w:val="0"/>
        <w:numPr>
          <w:ilvl w:val="0"/>
          <w:numId w:val="33"/>
        </w:numPr>
        <w:shd w:val="clear" w:color="auto" w:fill="FFFFFF"/>
        <w:tabs>
          <w:tab w:val="left" w:pos="288"/>
        </w:tabs>
        <w:suppressAutoHyphens/>
        <w:autoSpaceDE w:val="0"/>
        <w:spacing w:after="0" w:line="240" w:lineRule="auto"/>
        <w:jc w:val="both"/>
        <w:rPr>
          <w:rFonts w:ascii="Times New Roman" w:hAnsi="Times New Roman"/>
          <w:sz w:val="24"/>
          <w:szCs w:val="24"/>
        </w:rPr>
      </w:pPr>
      <w:r w:rsidRPr="0096463E">
        <w:rPr>
          <w:rFonts w:ascii="Times New Roman" w:hAnsi="Times New Roman"/>
          <w:sz w:val="24"/>
          <w:szCs w:val="24"/>
        </w:rPr>
        <w:t>Przed terminem posiedzenia Rady jej członkowie mają możliwość zapoznania się ze wszystkimi materiałami i dokumentami związanymi z</w:t>
      </w:r>
      <w:r w:rsidR="00D94E77" w:rsidRPr="0096463E">
        <w:rPr>
          <w:rFonts w:ascii="Times New Roman" w:hAnsi="Times New Roman"/>
          <w:sz w:val="24"/>
          <w:szCs w:val="24"/>
        </w:rPr>
        <w:t xml:space="preserve"> porządkiem posiedzenia, w tym  </w:t>
      </w:r>
      <w:r w:rsidRPr="0096463E">
        <w:rPr>
          <w:rFonts w:ascii="Times New Roman" w:hAnsi="Times New Roman"/>
          <w:sz w:val="24"/>
          <w:szCs w:val="24"/>
        </w:rPr>
        <w:t>z wnioskami o przyznanie pomocy, które będą rozpatrywane podczas posiedzenia. Wnioski o przyznanie pomocy są przekazywane członkom Rady niezwłocznie po upływie terminu naboru wniosków. Materiały i dokumenty mogą być:</w:t>
      </w:r>
    </w:p>
    <w:p w:rsidR="00E05B23" w:rsidRPr="0096463E" w:rsidRDefault="00E05B23" w:rsidP="00E84E14">
      <w:pPr>
        <w:widowControl w:val="0"/>
        <w:numPr>
          <w:ilvl w:val="0"/>
          <w:numId w:val="34"/>
        </w:numPr>
        <w:suppressAutoHyphens/>
        <w:autoSpaceDE w:val="0"/>
        <w:spacing w:after="0" w:line="240" w:lineRule="auto"/>
        <w:rPr>
          <w:rFonts w:ascii="Times New Roman" w:hAnsi="Times New Roman"/>
          <w:sz w:val="24"/>
          <w:szCs w:val="24"/>
        </w:rPr>
      </w:pPr>
      <w:r w:rsidRPr="0096463E">
        <w:rPr>
          <w:rFonts w:ascii="Times New Roman" w:hAnsi="Times New Roman"/>
          <w:sz w:val="24"/>
          <w:szCs w:val="24"/>
        </w:rPr>
        <w:t xml:space="preserve">przesłane elektronicznie( bez załączników), </w:t>
      </w:r>
    </w:p>
    <w:p w:rsidR="00E05B23" w:rsidRPr="0096463E" w:rsidRDefault="00E05B23" w:rsidP="00E84E14">
      <w:pPr>
        <w:widowControl w:val="0"/>
        <w:numPr>
          <w:ilvl w:val="0"/>
          <w:numId w:val="34"/>
        </w:numPr>
        <w:shd w:val="clear" w:color="auto" w:fill="FFFFFF"/>
        <w:suppressAutoHyphens/>
        <w:autoSpaceDE w:val="0"/>
        <w:spacing w:after="0" w:line="240" w:lineRule="auto"/>
        <w:rPr>
          <w:rFonts w:ascii="Times New Roman" w:hAnsi="Times New Roman"/>
          <w:sz w:val="24"/>
          <w:szCs w:val="24"/>
        </w:rPr>
      </w:pPr>
      <w:r w:rsidRPr="0096463E">
        <w:rPr>
          <w:rFonts w:ascii="Times New Roman" w:hAnsi="Times New Roman"/>
          <w:sz w:val="24"/>
          <w:szCs w:val="24"/>
        </w:rPr>
        <w:t>udostępnione do wglądu w Biurze Stowarzyszenia,</w:t>
      </w:r>
    </w:p>
    <w:p w:rsidR="00E05B23" w:rsidRPr="0096463E" w:rsidRDefault="00E05B23" w:rsidP="00E84E14">
      <w:pPr>
        <w:widowControl w:val="0"/>
        <w:numPr>
          <w:ilvl w:val="0"/>
          <w:numId w:val="34"/>
        </w:numPr>
        <w:shd w:val="clear" w:color="auto" w:fill="FFFFFF"/>
        <w:suppressAutoHyphens/>
        <w:autoSpaceDE w:val="0"/>
        <w:spacing w:after="0" w:line="240" w:lineRule="auto"/>
        <w:jc w:val="both"/>
        <w:rPr>
          <w:rFonts w:ascii="Times New Roman" w:hAnsi="Times New Roman"/>
          <w:sz w:val="24"/>
          <w:szCs w:val="24"/>
        </w:rPr>
      </w:pPr>
      <w:r w:rsidRPr="0096463E">
        <w:rPr>
          <w:rFonts w:ascii="Times New Roman" w:hAnsi="Times New Roman"/>
          <w:sz w:val="24"/>
          <w:szCs w:val="24"/>
        </w:rPr>
        <w:t xml:space="preserve">wstępnie oceniane przy pomocy dedykowanego, elektronicznego systemu oceny </w:t>
      </w:r>
      <w:r w:rsidR="00043312" w:rsidRPr="0096463E">
        <w:rPr>
          <w:rFonts w:ascii="Times New Roman" w:hAnsi="Times New Roman"/>
          <w:sz w:val="24"/>
          <w:szCs w:val="24"/>
        </w:rPr>
        <w:t>w</w:t>
      </w:r>
      <w:r w:rsidRPr="0096463E">
        <w:rPr>
          <w:rFonts w:ascii="Times New Roman" w:hAnsi="Times New Roman"/>
          <w:sz w:val="24"/>
          <w:szCs w:val="24"/>
        </w:rPr>
        <w:t xml:space="preserve">niosków dostępnych </w:t>
      </w:r>
      <w:proofErr w:type="spellStart"/>
      <w:r w:rsidRPr="0096463E">
        <w:rPr>
          <w:rFonts w:ascii="Times New Roman" w:hAnsi="Times New Roman"/>
          <w:sz w:val="24"/>
          <w:szCs w:val="24"/>
        </w:rPr>
        <w:t>online</w:t>
      </w:r>
      <w:proofErr w:type="spellEnd"/>
    </w:p>
    <w:p w:rsidR="00E05B23" w:rsidRPr="0096463E" w:rsidRDefault="00A86409" w:rsidP="00E84E14">
      <w:pPr>
        <w:numPr>
          <w:ilvl w:val="0"/>
          <w:numId w:val="33"/>
        </w:numPr>
        <w:shd w:val="clear" w:color="auto" w:fill="FFFFFF"/>
        <w:jc w:val="both"/>
        <w:rPr>
          <w:rFonts w:ascii="Times New Roman" w:hAnsi="Times New Roman"/>
          <w:sz w:val="24"/>
          <w:szCs w:val="24"/>
        </w:rPr>
      </w:pPr>
      <w:r w:rsidRPr="0096463E">
        <w:rPr>
          <w:rFonts w:ascii="Times New Roman" w:hAnsi="Times New Roman"/>
          <w:sz w:val="24"/>
          <w:szCs w:val="24"/>
        </w:rPr>
        <w:t>Podział zadań i zakres odpowiedzialności organów LGD dotyczących procesu oceny operacji</w:t>
      </w:r>
      <w:r w:rsidR="008D2406" w:rsidRPr="0096463E">
        <w:rPr>
          <w:rFonts w:ascii="Times New Roman" w:hAnsi="Times New Roman"/>
          <w:sz w:val="24"/>
          <w:szCs w:val="24"/>
        </w:rPr>
        <w:t xml:space="preserve"> </w:t>
      </w:r>
      <w:r w:rsidR="00043312" w:rsidRPr="0096463E">
        <w:rPr>
          <w:rFonts w:ascii="Times New Roman" w:hAnsi="Times New Roman"/>
          <w:sz w:val="24"/>
          <w:szCs w:val="24"/>
        </w:rPr>
        <w:t xml:space="preserve">stanowi </w:t>
      </w:r>
      <w:r w:rsidR="00E05B23" w:rsidRPr="0096463E">
        <w:rPr>
          <w:rFonts w:ascii="Times New Roman" w:hAnsi="Times New Roman"/>
          <w:sz w:val="24"/>
          <w:szCs w:val="24"/>
        </w:rPr>
        <w:t>załącznik nr 1 do Regulaminu Rady.</w:t>
      </w:r>
    </w:p>
    <w:p w:rsidR="00D94E77" w:rsidRPr="0096463E" w:rsidRDefault="00D94E77" w:rsidP="00D94E77">
      <w:pPr>
        <w:shd w:val="clear" w:color="auto" w:fill="FFFFFF"/>
        <w:jc w:val="both"/>
        <w:rPr>
          <w:rFonts w:ascii="Times New Roman" w:hAnsi="Times New Roman"/>
          <w:sz w:val="24"/>
          <w:szCs w:val="24"/>
        </w:rPr>
      </w:pP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Rozdział V</w:t>
      </w:r>
    </w:p>
    <w:p w:rsidR="00C46CA4" w:rsidRPr="0096463E" w:rsidRDefault="00BC43C4">
      <w:pPr>
        <w:spacing w:after="0" w:line="240" w:lineRule="auto"/>
        <w:jc w:val="center"/>
        <w:rPr>
          <w:rFonts w:ascii="Times New Roman" w:hAnsi="Times New Roman"/>
          <w:b/>
          <w:sz w:val="24"/>
          <w:szCs w:val="24"/>
        </w:rPr>
      </w:pPr>
      <w:r w:rsidRPr="0096463E">
        <w:rPr>
          <w:rFonts w:ascii="Times New Roman" w:hAnsi="Times New Roman"/>
          <w:b/>
          <w:sz w:val="24"/>
          <w:szCs w:val="24"/>
        </w:rPr>
        <w:t>Posiedzenia Rady</w:t>
      </w:r>
    </w:p>
    <w:p w:rsidR="00C46CA4" w:rsidRPr="0096463E" w:rsidRDefault="00C46CA4">
      <w:pPr>
        <w:spacing w:after="0" w:line="240" w:lineRule="auto"/>
        <w:jc w:val="center"/>
        <w:rPr>
          <w:rFonts w:ascii="Times New Roman" w:hAnsi="Times New Roman"/>
          <w:b/>
          <w:sz w:val="24"/>
          <w:szCs w:val="24"/>
        </w:rPr>
      </w:pP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 1</w:t>
      </w:r>
      <w:r w:rsidR="00D94E77" w:rsidRPr="0096463E">
        <w:rPr>
          <w:rFonts w:ascii="Times New Roman" w:hAnsi="Times New Roman"/>
          <w:b/>
          <w:sz w:val="24"/>
          <w:szCs w:val="24"/>
        </w:rPr>
        <w:t>3</w:t>
      </w:r>
    </w:p>
    <w:p w:rsidR="00C46CA4" w:rsidRPr="0096463E" w:rsidRDefault="00BC43C4" w:rsidP="00E84E14">
      <w:pPr>
        <w:numPr>
          <w:ilvl w:val="0"/>
          <w:numId w:val="5"/>
        </w:numPr>
        <w:spacing w:after="0" w:line="240" w:lineRule="auto"/>
        <w:jc w:val="both"/>
        <w:rPr>
          <w:rFonts w:ascii="Times New Roman" w:hAnsi="Times New Roman"/>
          <w:sz w:val="24"/>
          <w:szCs w:val="24"/>
        </w:rPr>
      </w:pPr>
      <w:r w:rsidRPr="0096463E">
        <w:rPr>
          <w:rFonts w:ascii="Times New Roman" w:hAnsi="Times New Roman"/>
          <w:sz w:val="24"/>
          <w:szCs w:val="24"/>
        </w:rPr>
        <w:t>Posiedzenia Rady</w:t>
      </w:r>
      <w:r w:rsidR="00C46CA4" w:rsidRPr="0096463E">
        <w:rPr>
          <w:rFonts w:ascii="Times New Roman" w:hAnsi="Times New Roman"/>
          <w:sz w:val="24"/>
          <w:szCs w:val="24"/>
        </w:rPr>
        <w:t xml:space="preserve"> są jawne. Zawiadomienie o terminie, miejscu</w:t>
      </w:r>
      <w:r w:rsidRPr="0096463E">
        <w:rPr>
          <w:rFonts w:ascii="Times New Roman" w:hAnsi="Times New Roman"/>
          <w:sz w:val="24"/>
          <w:szCs w:val="24"/>
        </w:rPr>
        <w:t xml:space="preserve"> i porządku posiedzenia Rady</w:t>
      </w:r>
      <w:r w:rsidR="00C46CA4" w:rsidRPr="0096463E">
        <w:rPr>
          <w:rFonts w:ascii="Times New Roman" w:hAnsi="Times New Roman"/>
          <w:sz w:val="24"/>
          <w:szCs w:val="24"/>
        </w:rPr>
        <w:t xml:space="preserve"> podaje się do public</w:t>
      </w:r>
      <w:r w:rsidR="00E05B23" w:rsidRPr="0096463E">
        <w:rPr>
          <w:rFonts w:ascii="Times New Roman" w:hAnsi="Times New Roman"/>
          <w:sz w:val="24"/>
          <w:szCs w:val="24"/>
        </w:rPr>
        <w:t>znej wiadomości</w:t>
      </w:r>
      <w:r w:rsidR="00911B7A" w:rsidRPr="0096463E">
        <w:rPr>
          <w:rFonts w:ascii="Times New Roman" w:hAnsi="Times New Roman"/>
          <w:sz w:val="24"/>
          <w:szCs w:val="24"/>
        </w:rPr>
        <w:t>,</w:t>
      </w:r>
      <w:r w:rsidR="00E05B23" w:rsidRPr="0096463E">
        <w:rPr>
          <w:rFonts w:ascii="Times New Roman" w:hAnsi="Times New Roman"/>
          <w:sz w:val="24"/>
          <w:szCs w:val="24"/>
        </w:rPr>
        <w:t xml:space="preserve"> co najmniej na </w:t>
      </w:r>
      <w:r w:rsidR="00D94E77" w:rsidRPr="0096463E">
        <w:rPr>
          <w:rFonts w:ascii="Times New Roman" w:hAnsi="Times New Roman"/>
          <w:sz w:val="24"/>
          <w:szCs w:val="24"/>
        </w:rPr>
        <w:t>7</w:t>
      </w:r>
      <w:r w:rsidR="00C46CA4" w:rsidRPr="0096463E">
        <w:rPr>
          <w:rFonts w:ascii="Times New Roman" w:hAnsi="Times New Roman"/>
          <w:sz w:val="24"/>
          <w:szCs w:val="24"/>
        </w:rPr>
        <w:t xml:space="preserve"> dni przed </w:t>
      </w:r>
      <w:r w:rsidR="00911B7A" w:rsidRPr="0096463E">
        <w:rPr>
          <w:rFonts w:ascii="Times New Roman" w:hAnsi="Times New Roman"/>
          <w:sz w:val="24"/>
          <w:szCs w:val="24"/>
        </w:rPr>
        <w:t xml:space="preserve">dniem </w:t>
      </w:r>
      <w:r w:rsidR="00C46CA4" w:rsidRPr="0096463E">
        <w:rPr>
          <w:rFonts w:ascii="Times New Roman" w:hAnsi="Times New Roman"/>
          <w:sz w:val="24"/>
          <w:szCs w:val="24"/>
        </w:rPr>
        <w:t>posiedzeni</w:t>
      </w:r>
      <w:r w:rsidR="00911B7A" w:rsidRPr="0096463E">
        <w:rPr>
          <w:rFonts w:ascii="Times New Roman" w:hAnsi="Times New Roman"/>
          <w:sz w:val="24"/>
          <w:szCs w:val="24"/>
        </w:rPr>
        <w:t>a</w:t>
      </w:r>
      <w:r w:rsidR="00C46CA4" w:rsidRPr="0096463E">
        <w:rPr>
          <w:rFonts w:ascii="Times New Roman" w:hAnsi="Times New Roman"/>
          <w:sz w:val="24"/>
          <w:szCs w:val="24"/>
        </w:rPr>
        <w:t>. Informacja ta będzie zamieszczona na internetowej stronie Stowarzyszenia.</w:t>
      </w:r>
    </w:p>
    <w:p w:rsidR="00C46CA4" w:rsidRPr="0096463E" w:rsidRDefault="00BC43C4" w:rsidP="00E84E14">
      <w:pPr>
        <w:numPr>
          <w:ilvl w:val="0"/>
          <w:numId w:val="5"/>
        </w:numPr>
        <w:spacing w:after="0" w:line="240" w:lineRule="auto"/>
        <w:jc w:val="both"/>
        <w:rPr>
          <w:rFonts w:ascii="Times New Roman" w:hAnsi="Times New Roman"/>
          <w:sz w:val="24"/>
          <w:szCs w:val="24"/>
        </w:rPr>
      </w:pPr>
      <w:r w:rsidRPr="0096463E">
        <w:rPr>
          <w:rFonts w:ascii="Times New Roman" w:hAnsi="Times New Roman"/>
          <w:sz w:val="24"/>
          <w:szCs w:val="24"/>
        </w:rPr>
        <w:t>W posiedzeniach Rady</w:t>
      </w:r>
      <w:r w:rsidR="00C46CA4" w:rsidRPr="0096463E">
        <w:rPr>
          <w:rFonts w:ascii="Times New Roman" w:hAnsi="Times New Roman"/>
          <w:sz w:val="24"/>
          <w:szCs w:val="24"/>
        </w:rPr>
        <w:t xml:space="preserve"> </w:t>
      </w:r>
      <w:r w:rsidR="00911B7A" w:rsidRPr="0096463E">
        <w:rPr>
          <w:rFonts w:ascii="Times New Roman" w:hAnsi="Times New Roman"/>
          <w:sz w:val="24"/>
          <w:szCs w:val="24"/>
        </w:rPr>
        <w:t xml:space="preserve">może uczestniczyć, bez prawa </w:t>
      </w:r>
      <w:del w:id="21" w:author="Ewelina" w:date="2016-11-29T12:37:00Z">
        <w:r w:rsidR="00911B7A" w:rsidRPr="0096463E" w:rsidDel="00E51B46">
          <w:rPr>
            <w:rFonts w:ascii="Times New Roman" w:hAnsi="Times New Roman"/>
            <w:sz w:val="24"/>
            <w:szCs w:val="24"/>
          </w:rPr>
          <w:delText>głosu</w:delText>
        </w:r>
      </w:del>
      <w:ins w:id="22" w:author="Ewelina" w:date="2016-11-29T12:37:00Z">
        <w:r w:rsidR="00E51B46">
          <w:rPr>
            <w:rFonts w:ascii="Times New Roman" w:hAnsi="Times New Roman"/>
            <w:sz w:val="24"/>
            <w:szCs w:val="24"/>
          </w:rPr>
          <w:t>do głosowania</w:t>
        </w:r>
      </w:ins>
      <w:r w:rsidR="00911B7A" w:rsidRPr="0096463E">
        <w:rPr>
          <w:rFonts w:ascii="Times New Roman" w:hAnsi="Times New Roman"/>
          <w:sz w:val="24"/>
          <w:szCs w:val="24"/>
        </w:rPr>
        <w:t>,</w:t>
      </w:r>
      <w:r w:rsidR="00C46CA4" w:rsidRPr="0096463E">
        <w:rPr>
          <w:rFonts w:ascii="Times New Roman" w:hAnsi="Times New Roman"/>
          <w:sz w:val="24"/>
          <w:szCs w:val="24"/>
        </w:rPr>
        <w:t xml:space="preserve"> Prezes Zarządu lub wskaz</w:t>
      </w:r>
      <w:r w:rsidR="005068BE" w:rsidRPr="0096463E">
        <w:rPr>
          <w:rFonts w:ascii="Times New Roman" w:hAnsi="Times New Roman"/>
          <w:sz w:val="24"/>
          <w:szCs w:val="24"/>
        </w:rPr>
        <w:t xml:space="preserve">any </w:t>
      </w:r>
      <w:r w:rsidR="00E05B23" w:rsidRPr="0096463E">
        <w:rPr>
          <w:rFonts w:ascii="Times New Roman" w:hAnsi="Times New Roman"/>
          <w:sz w:val="24"/>
          <w:szCs w:val="24"/>
        </w:rPr>
        <w:t>przez niego członek Zarządu</w:t>
      </w:r>
      <w:del w:id="23" w:author="Ewelina" w:date="2016-11-29T12:33:00Z">
        <w:r w:rsidR="00E05B23" w:rsidRPr="0096463E" w:rsidDel="00E51B46">
          <w:rPr>
            <w:rFonts w:ascii="Times New Roman" w:hAnsi="Times New Roman"/>
            <w:sz w:val="24"/>
            <w:szCs w:val="24"/>
          </w:rPr>
          <w:delText xml:space="preserve">, </w:delText>
        </w:r>
      </w:del>
      <w:ins w:id="24" w:author="Ewelina" w:date="2016-11-29T12:33:00Z">
        <w:r w:rsidR="00E51B46">
          <w:rPr>
            <w:rFonts w:ascii="Times New Roman" w:hAnsi="Times New Roman"/>
            <w:sz w:val="24"/>
            <w:szCs w:val="24"/>
          </w:rPr>
          <w:t xml:space="preserve"> oraz </w:t>
        </w:r>
      </w:ins>
      <w:r w:rsidR="00E05B23" w:rsidRPr="0096463E">
        <w:rPr>
          <w:rFonts w:ascii="Times New Roman" w:hAnsi="Times New Roman"/>
          <w:sz w:val="24"/>
          <w:szCs w:val="24"/>
        </w:rPr>
        <w:t>pracownik Biura</w:t>
      </w:r>
      <w:ins w:id="25" w:author="Ewelina" w:date="2016-11-29T12:33:00Z">
        <w:r w:rsidR="00E51B46">
          <w:rPr>
            <w:rFonts w:ascii="Times New Roman" w:hAnsi="Times New Roman"/>
            <w:sz w:val="24"/>
            <w:szCs w:val="24"/>
          </w:rPr>
          <w:t>, w tym osoby pełniące rolę</w:t>
        </w:r>
      </w:ins>
      <w:r w:rsidR="00E05B23" w:rsidRPr="0096463E">
        <w:rPr>
          <w:rFonts w:ascii="Times New Roman" w:hAnsi="Times New Roman"/>
          <w:sz w:val="24"/>
          <w:szCs w:val="24"/>
        </w:rPr>
        <w:t xml:space="preserve"> </w:t>
      </w:r>
      <w:del w:id="26" w:author="Ewelina" w:date="2016-11-29T12:33:00Z">
        <w:r w:rsidR="00E05B23" w:rsidRPr="0096463E" w:rsidDel="00E51B46">
          <w:rPr>
            <w:rFonts w:ascii="Times New Roman" w:hAnsi="Times New Roman"/>
            <w:sz w:val="24"/>
            <w:szCs w:val="24"/>
          </w:rPr>
          <w:delText xml:space="preserve">oraz </w:delText>
        </w:r>
      </w:del>
      <w:r w:rsidR="00E05B23" w:rsidRPr="0096463E">
        <w:rPr>
          <w:rFonts w:ascii="Times New Roman" w:hAnsi="Times New Roman"/>
          <w:b/>
          <w:sz w:val="24"/>
          <w:szCs w:val="24"/>
        </w:rPr>
        <w:t>„</w:t>
      </w:r>
      <w:del w:id="27" w:author="Ewelina" w:date="2016-11-29T12:33:00Z">
        <w:r w:rsidR="00E05B23" w:rsidRPr="0096463E" w:rsidDel="00E51B46">
          <w:rPr>
            <w:rFonts w:ascii="Times New Roman" w:hAnsi="Times New Roman"/>
            <w:b/>
            <w:sz w:val="24"/>
            <w:szCs w:val="24"/>
          </w:rPr>
          <w:delText xml:space="preserve">Mąż </w:delText>
        </w:r>
      </w:del>
      <w:ins w:id="28" w:author="Ewelina" w:date="2016-11-29T12:33:00Z">
        <w:r w:rsidR="00E51B46">
          <w:rPr>
            <w:rFonts w:ascii="Times New Roman" w:hAnsi="Times New Roman"/>
            <w:b/>
            <w:sz w:val="24"/>
            <w:szCs w:val="24"/>
          </w:rPr>
          <w:t>Męża</w:t>
        </w:r>
        <w:r w:rsidR="00E51B46" w:rsidRPr="0096463E">
          <w:rPr>
            <w:rFonts w:ascii="Times New Roman" w:hAnsi="Times New Roman"/>
            <w:b/>
            <w:sz w:val="24"/>
            <w:szCs w:val="24"/>
          </w:rPr>
          <w:t xml:space="preserve"> </w:t>
        </w:r>
      </w:ins>
      <w:r w:rsidR="00E05B23" w:rsidRPr="0096463E">
        <w:rPr>
          <w:rFonts w:ascii="Times New Roman" w:hAnsi="Times New Roman"/>
          <w:b/>
          <w:sz w:val="24"/>
          <w:szCs w:val="24"/>
        </w:rPr>
        <w:t>Zaufania”</w:t>
      </w:r>
      <w:r w:rsidR="00E05B23" w:rsidRPr="0096463E">
        <w:rPr>
          <w:rFonts w:ascii="Times New Roman" w:hAnsi="Times New Roman"/>
          <w:sz w:val="24"/>
          <w:szCs w:val="24"/>
        </w:rPr>
        <w:t>.</w:t>
      </w:r>
    </w:p>
    <w:p w:rsidR="00C46CA4" w:rsidRPr="0096463E" w:rsidRDefault="00BC43C4" w:rsidP="00E84E14">
      <w:pPr>
        <w:numPr>
          <w:ilvl w:val="0"/>
          <w:numId w:val="5"/>
        </w:numPr>
        <w:spacing w:after="0" w:line="240" w:lineRule="auto"/>
        <w:jc w:val="both"/>
        <w:rPr>
          <w:rFonts w:ascii="Times New Roman" w:hAnsi="Times New Roman"/>
          <w:sz w:val="24"/>
          <w:szCs w:val="24"/>
        </w:rPr>
      </w:pPr>
      <w:r w:rsidRPr="0096463E">
        <w:rPr>
          <w:rFonts w:ascii="Times New Roman" w:hAnsi="Times New Roman"/>
          <w:sz w:val="24"/>
          <w:szCs w:val="24"/>
        </w:rPr>
        <w:t>Przewodniczący Rady</w:t>
      </w:r>
      <w:r w:rsidR="00C46CA4" w:rsidRPr="0096463E">
        <w:rPr>
          <w:rFonts w:ascii="Times New Roman" w:hAnsi="Times New Roman"/>
          <w:sz w:val="24"/>
          <w:szCs w:val="24"/>
        </w:rPr>
        <w:t xml:space="preserve"> może zaprosić do udziału w posiedzeniu osoby trzecie, w szczególności osoby, których dotyczą sprawy przewidziane w porządku posiedzenia oraz z głosem doradczym ekspertów w dziedzinie operacji będących przedmiotem posiedzenia</w:t>
      </w:r>
      <w:r w:rsidR="00911B7A" w:rsidRPr="0096463E">
        <w:rPr>
          <w:rFonts w:ascii="Times New Roman" w:hAnsi="Times New Roman"/>
          <w:sz w:val="24"/>
          <w:szCs w:val="24"/>
        </w:rPr>
        <w:t>.</w:t>
      </w:r>
      <w:r w:rsidR="00C46CA4" w:rsidRPr="0096463E">
        <w:rPr>
          <w:rFonts w:ascii="Times New Roman" w:hAnsi="Times New Roman"/>
          <w:sz w:val="24"/>
          <w:szCs w:val="24"/>
        </w:rPr>
        <w:t xml:space="preserve"> </w:t>
      </w:r>
    </w:p>
    <w:p w:rsidR="00C46CA4" w:rsidRPr="0096463E" w:rsidRDefault="00C46CA4">
      <w:pPr>
        <w:spacing w:after="0" w:line="240" w:lineRule="auto"/>
        <w:rPr>
          <w:rFonts w:ascii="Times New Roman" w:hAnsi="Times New Roman"/>
          <w:sz w:val="24"/>
          <w:szCs w:val="24"/>
        </w:rPr>
      </w:pPr>
    </w:p>
    <w:p w:rsidR="00C46CA4" w:rsidRPr="0096463E" w:rsidRDefault="00C46CA4">
      <w:pPr>
        <w:spacing w:after="0" w:line="240" w:lineRule="auto"/>
        <w:ind w:left="360"/>
        <w:rPr>
          <w:rFonts w:ascii="Times New Roman" w:hAnsi="Times New Roman"/>
          <w:sz w:val="24"/>
          <w:szCs w:val="24"/>
        </w:rPr>
      </w:pPr>
      <w:r w:rsidRPr="0096463E">
        <w:rPr>
          <w:rFonts w:ascii="Times New Roman" w:hAnsi="Times New Roman"/>
          <w:b/>
          <w:sz w:val="24"/>
          <w:szCs w:val="24"/>
        </w:rPr>
        <w:t xml:space="preserve"> </w:t>
      </w: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 1</w:t>
      </w:r>
      <w:r w:rsidR="00D94E77" w:rsidRPr="0096463E">
        <w:rPr>
          <w:rFonts w:ascii="Times New Roman" w:hAnsi="Times New Roman"/>
          <w:b/>
          <w:sz w:val="24"/>
          <w:szCs w:val="24"/>
        </w:rPr>
        <w:t>4</w:t>
      </w:r>
    </w:p>
    <w:p w:rsidR="00C46CA4" w:rsidRPr="0096463E" w:rsidRDefault="00E05B23" w:rsidP="00E84E14">
      <w:pPr>
        <w:numPr>
          <w:ilvl w:val="0"/>
          <w:numId w:val="6"/>
        </w:numPr>
        <w:spacing w:after="0" w:line="240" w:lineRule="auto"/>
        <w:jc w:val="both"/>
        <w:rPr>
          <w:rFonts w:ascii="Times New Roman" w:hAnsi="Times New Roman"/>
          <w:sz w:val="24"/>
          <w:szCs w:val="24"/>
        </w:rPr>
      </w:pPr>
      <w:r w:rsidRPr="0096463E">
        <w:rPr>
          <w:rFonts w:ascii="Times New Roman" w:hAnsi="Times New Roman"/>
          <w:sz w:val="24"/>
          <w:szCs w:val="24"/>
        </w:rPr>
        <w:t>Posiedzenia Rady</w:t>
      </w:r>
      <w:r w:rsidR="00C46CA4" w:rsidRPr="0096463E">
        <w:rPr>
          <w:rFonts w:ascii="Times New Roman" w:hAnsi="Times New Roman"/>
          <w:sz w:val="24"/>
          <w:szCs w:val="24"/>
        </w:rPr>
        <w:t xml:space="preserve"> otwiera, prowadzi i zamyka Przewo</w:t>
      </w:r>
      <w:r w:rsidRPr="0096463E">
        <w:rPr>
          <w:rFonts w:ascii="Times New Roman" w:hAnsi="Times New Roman"/>
          <w:sz w:val="24"/>
          <w:szCs w:val="24"/>
        </w:rPr>
        <w:t>dniczący Rady</w:t>
      </w:r>
      <w:r w:rsidR="00911B7A" w:rsidRPr="0096463E">
        <w:rPr>
          <w:rFonts w:ascii="Times New Roman" w:hAnsi="Times New Roman"/>
          <w:sz w:val="24"/>
          <w:szCs w:val="24"/>
        </w:rPr>
        <w:t>,</w:t>
      </w:r>
      <w:r w:rsidR="00C46CA4" w:rsidRPr="0096463E">
        <w:rPr>
          <w:rFonts w:ascii="Times New Roman" w:hAnsi="Times New Roman"/>
          <w:sz w:val="24"/>
          <w:szCs w:val="24"/>
        </w:rPr>
        <w:t xml:space="preserve"> a w razie jego nieobec</w:t>
      </w:r>
      <w:r w:rsidR="00911B7A" w:rsidRPr="0096463E">
        <w:rPr>
          <w:rFonts w:ascii="Times New Roman" w:hAnsi="Times New Roman"/>
          <w:sz w:val="24"/>
          <w:szCs w:val="24"/>
        </w:rPr>
        <w:t>ności Wiceprzewodniczący</w:t>
      </w:r>
      <w:r w:rsidR="00C46CA4" w:rsidRPr="0096463E">
        <w:rPr>
          <w:rFonts w:ascii="Times New Roman" w:hAnsi="Times New Roman"/>
          <w:sz w:val="24"/>
          <w:szCs w:val="24"/>
        </w:rPr>
        <w:t xml:space="preserve"> </w:t>
      </w:r>
      <w:r w:rsidR="00911B7A" w:rsidRPr="0096463E">
        <w:rPr>
          <w:rFonts w:ascii="Times New Roman" w:hAnsi="Times New Roman"/>
          <w:sz w:val="24"/>
          <w:szCs w:val="24"/>
        </w:rPr>
        <w:t>(</w:t>
      </w:r>
      <w:r w:rsidR="00C46CA4" w:rsidRPr="0096463E">
        <w:rPr>
          <w:rFonts w:ascii="Times New Roman" w:hAnsi="Times New Roman"/>
          <w:sz w:val="24"/>
          <w:szCs w:val="24"/>
        </w:rPr>
        <w:t>zwan</w:t>
      </w:r>
      <w:r w:rsidR="00911B7A" w:rsidRPr="0096463E">
        <w:rPr>
          <w:rFonts w:ascii="Times New Roman" w:hAnsi="Times New Roman"/>
          <w:sz w:val="24"/>
          <w:szCs w:val="24"/>
        </w:rPr>
        <w:t>ymi</w:t>
      </w:r>
      <w:r w:rsidR="00C46CA4" w:rsidRPr="0096463E">
        <w:rPr>
          <w:rFonts w:ascii="Times New Roman" w:hAnsi="Times New Roman"/>
          <w:sz w:val="24"/>
          <w:szCs w:val="24"/>
        </w:rPr>
        <w:t xml:space="preserve"> dalej </w:t>
      </w:r>
      <w:r w:rsidR="00911B7A" w:rsidRPr="0096463E">
        <w:rPr>
          <w:rFonts w:ascii="Times New Roman" w:hAnsi="Times New Roman"/>
          <w:sz w:val="24"/>
          <w:szCs w:val="24"/>
        </w:rPr>
        <w:t>P</w:t>
      </w:r>
      <w:r w:rsidR="00C46CA4" w:rsidRPr="0096463E">
        <w:rPr>
          <w:rFonts w:ascii="Times New Roman" w:hAnsi="Times New Roman"/>
          <w:sz w:val="24"/>
          <w:szCs w:val="24"/>
        </w:rPr>
        <w:t>rzewodniczącym obrad</w:t>
      </w:r>
      <w:r w:rsidR="00911B7A" w:rsidRPr="0096463E">
        <w:rPr>
          <w:rFonts w:ascii="Times New Roman" w:hAnsi="Times New Roman"/>
          <w:sz w:val="24"/>
          <w:szCs w:val="24"/>
        </w:rPr>
        <w:t>)</w:t>
      </w:r>
      <w:r w:rsidR="00C46CA4" w:rsidRPr="0096463E">
        <w:rPr>
          <w:rFonts w:ascii="Times New Roman" w:hAnsi="Times New Roman"/>
          <w:sz w:val="24"/>
          <w:szCs w:val="24"/>
        </w:rPr>
        <w:t>.</w:t>
      </w:r>
    </w:p>
    <w:p w:rsidR="00C46CA4" w:rsidRPr="0096463E" w:rsidRDefault="00E05B23" w:rsidP="00E84E14">
      <w:pPr>
        <w:numPr>
          <w:ilvl w:val="0"/>
          <w:numId w:val="6"/>
        </w:numPr>
        <w:spacing w:after="0" w:line="240" w:lineRule="auto"/>
        <w:jc w:val="both"/>
        <w:rPr>
          <w:rFonts w:ascii="Times New Roman" w:hAnsi="Times New Roman"/>
          <w:sz w:val="24"/>
          <w:szCs w:val="24"/>
        </w:rPr>
      </w:pPr>
      <w:r w:rsidRPr="0096463E">
        <w:rPr>
          <w:rFonts w:ascii="Times New Roman" w:hAnsi="Times New Roman"/>
          <w:sz w:val="24"/>
          <w:szCs w:val="24"/>
        </w:rPr>
        <w:t>Obsługę</w:t>
      </w:r>
      <w:r w:rsidR="00911B7A" w:rsidRPr="0096463E">
        <w:rPr>
          <w:rFonts w:ascii="Times New Roman" w:hAnsi="Times New Roman"/>
          <w:sz w:val="24"/>
          <w:szCs w:val="24"/>
        </w:rPr>
        <w:t xml:space="preserve"> biurową</w:t>
      </w:r>
      <w:r w:rsidRPr="0096463E">
        <w:rPr>
          <w:rFonts w:ascii="Times New Roman" w:hAnsi="Times New Roman"/>
          <w:sz w:val="24"/>
          <w:szCs w:val="24"/>
        </w:rPr>
        <w:t xml:space="preserve"> posiedzeń Rady prowadzi Biuro LGD</w:t>
      </w:r>
      <w:r w:rsidR="00C46CA4" w:rsidRPr="0096463E">
        <w:rPr>
          <w:rFonts w:ascii="Times New Roman" w:hAnsi="Times New Roman"/>
          <w:sz w:val="24"/>
          <w:szCs w:val="24"/>
        </w:rPr>
        <w:t>.</w:t>
      </w:r>
    </w:p>
    <w:p w:rsidR="00C46CA4" w:rsidRPr="0096463E" w:rsidRDefault="00C46CA4">
      <w:pPr>
        <w:spacing w:after="0" w:line="240" w:lineRule="auto"/>
        <w:rPr>
          <w:rFonts w:ascii="Times New Roman" w:hAnsi="Times New Roman"/>
          <w:sz w:val="24"/>
          <w:szCs w:val="24"/>
        </w:rPr>
      </w:pPr>
      <w:r w:rsidRPr="0096463E">
        <w:rPr>
          <w:rFonts w:ascii="Times New Roman" w:hAnsi="Times New Roman"/>
          <w:b/>
          <w:sz w:val="24"/>
          <w:szCs w:val="24"/>
        </w:rPr>
        <w:t xml:space="preserve">                      </w:t>
      </w: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 1</w:t>
      </w:r>
      <w:r w:rsidR="00D94E77" w:rsidRPr="0096463E">
        <w:rPr>
          <w:rFonts w:ascii="Times New Roman" w:hAnsi="Times New Roman"/>
          <w:b/>
          <w:sz w:val="24"/>
          <w:szCs w:val="24"/>
        </w:rPr>
        <w:t>5</w:t>
      </w:r>
    </w:p>
    <w:p w:rsidR="00C46CA4" w:rsidRPr="0096463E" w:rsidRDefault="00C46CA4" w:rsidP="00E84E14">
      <w:pPr>
        <w:numPr>
          <w:ilvl w:val="0"/>
          <w:numId w:val="7"/>
        </w:numPr>
        <w:spacing w:after="0" w:line="240" w:lineRule="auto"/>
        <w:jc w:val="both"/>
        <w:rPr>
          <w:rFonts w:ascii="Times New Roman" w:hAnsi="Times New Roman"/>
          <w:sz w:val="24"/>
          <w:szCs w:val="24"/>
        </w:rPr>
      </w:pPr>
      <w:r w:rsidRPr="0096463E">
        <w:rPr>
          <w:rFonts w:ascii="Times New Roman" w:hAnsi="Times New Roman"/>
          <w:sz w:val="24"/>
          <w:szCs w:val="24"/>
        </w:rPr>
        <w:t>Przed otwarciem posiedzenia czło</w:t>
      </w:r>
      <w:r w:rsidR="00BC43C4" w:rsidRPr="0096463E">
        <w:rPr>
          <w:rFonts w:ascii="Times New Roman" w:hAnsi="Times New Roman"/>
          <w:sz w:val="24"/>
          <w:szCs w:val="24"/>
        </w:rPr>
        <w:t>nkowie Rady</w:t>
      </w:r>
      <w:r w:rsidRPr="0096463E">
        <w:rPr>
          <w:rFonts w:ascii="Times New Roman" w:hAnsi="Times New Roman"/>
          <w:sz w:val="24"/>
          <w:szCs w:val="24"/>
        </w:rPr>
        <w:t xml:space="preserve"> potwierdzają swoją obecność podpisaniem na liście obecności.</w:t>
      </w:r>
    </w:p>
    <w:p w:rsidR="00C46CA4" w:rsidRPr="0096463E" w:rsidRDefault="00C46CA4" w:rsidP="00E84E14">
      <w:pPr>
        <w:numPr>
          <w:ilvl w:val="0"/>
          <w:numId w:val="7"/>
        </w:numPr>
        <w:spacing w:after="0" w:line="240" w:lineRule="auto"/>
        <w:jc w:val="both"/>
        <w:rPr>
          <w:rFonts w:ascii="Times New Roman" w:hAnsi="Times New Roman"/>
          <w:sz w:val="24"/>
          <w:szCs w:val="24"/>
        </w:rPr>
      </w:pPr>
      <w:r w:rsidRPr="0096463E">
        <w:rPr>
          <w:rFonts w:ascii="Times New Roman" w:hAnsi="Times New Roman"/>
          <w:sz w:val="24"/>
          <w:szCs w:val="24"/>
        </w:rPr>
        <w:t>Wcześniejsze opuszczenie p</w:t>
      </w:r>
      <w:r w:rsidR="00BC43C4" w:rsidRPr="0096463E">
        <w:rPr>
          <w:rFonts w:ascii="Times New Roman" w:hAnsi="Times New Roman"/>
          <w:sz w:val="24"/>
          <w:szCs w:val="24"/>
        </w:rPr>
        <w:t>osiedzenia przez Członka Rady</w:t>
      </w:r>
      <w:r w:rsidRPr="0096463E">
        <w:rPr>
          <w:rFonts w:ascii="Times New Roman" w:hAnsi="Times New Roman"/>
          <w:sz w:val="24"/>
          <w:szCs w:val="24"/>
        </w:rPr>
        <w:t xml:space="preserve"> wymaga poinformowania o tym Przewodniczącego obrad.</w:t>
      </w:r>
    </w:p>
    <w:p w:rsidR="00C46CA4" w:rsidRPr="0096463E" w:rsidRDefault="00C46CA4" w:rsidP="00E84E14">
      <w:pPr>
        <w:numPr>
          <w:ilvl w:val="0"/>
          <w:numId w:val="7"/>
        </w:numPr>
        <w:spacing w:after="0" w:line="240" w:lineRule="auto"/>
        <w:jc w:val="both"/>
        <w:rPr>
          <w:rFonts w:ascii="Times New Roman" w:hAnsi="Times New Roman"/>
          <w:sz w:val="24"/>
          <w:szCs w:val="24"/>
        </w:rPr>
      </w:pPr>
      <w:r w:rsidRPr="0096463E">
        <w:rPr>
          <w:rFonts w:ascii="Times New Roman" w:hAnsi="Times New Roman"/>
          <w:sz w:val="24"/>
          <w:szCs w:val="24"/>
        </w:rPr>
        <w:t>Prawomocność posiedzen</w:t>
      </w:r>
      <w:r w:rsidR="00BC43C4" w:rsidRPr="0096463E">
        <w:rPr>
          <w:rFonts w:ascii="Times New Roman" w:hAnsi="Times New Roman"/>
          <w:sz w:val="24"/>
          <w:szCs w:val="24"/>
        </w:rPr>
        <w:t>ia i podejmowanych przez Radę</w:t>
      </w:r>
      <w:r w:rsidRPr="0096463E">
        <w:rPr>
          <w:rFonts w:ascii="Times New Roman" w:hAnsi="Times New Roman"/>
          <w:sz w:val="24"/>
          <w:szCs w:val="24"/>
        </w:rPr>
        <w:t xml:space="preserve"> decyzji (quorum) wymaga obecności </w:t>
      </w:r>
      <w:r w:rsidR="00BC43C4" w:rsidRPr="0096463E">
        <w:rPr>
          <w:rFonts w:ascii="Times New Roman" w:hAnsi="Times New Roman"/>
          <w:sz w:val="24"/>
          <w:szCs w:val="24"/>
        </w:rPr>
        <w:t>co najmniej 50 % składu Rady z zachowaniem parytetu</w:t>
      </w:r>
      <w:r w:rsidR="00911B7A" w:rsidRPr="0096463E">
        <w:rPr>
          <w:rFonts w:ascii="Times New Roman" w:hAnsi="Times New Roman"/>
          <w:sz w:val="24"/>
          <w:szCs w:val="24"/>
        </w:rPr>
        <w:t xml:space="preserve"> przedstawicieli</w:t>
      </w:r>
      <w:r w:rsidR="00BC43C4" w:rsidRPr="0096463E">
        <w:rPr>
          <w:rFonts w:ascii="Times New Roman" w:hAnsi="Times New Roman"/>
          <w:sz w:val="24"/>
          <w:szCs w:val="24"/>
        </w:rPr>
        <w:t xml:space="preserve"> każdorazowo na etapie głosowania</w:t>
      </w:r>
      <w:r w:rsidRPr="0096463E">
        <w:rPr>
          <w:rFonts w:ascii="Times New Roman" w:hAnsi="Times New Roman"/>
          <w:sz w:val="24"/>
          <w:szCs w:val="24"/>
        </w:rPr>
        <w:t>.</w:t>
      </w:r>
    </w:p>
    <w:p w:rsidR="007D331B" w:rsidRPr="0096463E" w:rsidRDefault="007D331B" w:rsidP="00E05B23">
      <w:pPr>
        <w:spacing w:after="0" w:line="240" w:lineRule="auto"/>
        <w:ind w:left="360"/>
        <w:jc w:val="center"/>
        <w:rPr>
          <w:rFonts w:ascii="Times New Roman" w:hAnsi="Times New Roman"/>
          <w:b/>
          <w:sz w:val="24"/>
          <w:szCs w:val="24"/>
        </w:rPr>
      </w:pPr>
    </w:p>
    <w:p w:rsidR="00E05B23" w:rsidRPr="0096463E" w:rsidRDefault="00D94E77" w:rsidP="00D94E77">
      <w:pPr>
        <w:spacing w:after="0" w:line="240" w:lineRule="auto"/>
        <w:ind w:left="360"/>
        <w:jc w:val="center"/>
        <w:rPr>
          <w:rFonts w:ascii="Times New Roman" w:hAnsi="Times New Roman"/>
          <w:b/>
          <w:sz w:val="24"/>
          <w:szCs w:val="24"/>
        </w:rPr>
      </w:pPr>
      <w:r w:rsidRPr="0096463E">
        <w:rPr>
          <w:rFonts w:ascii="Times New Roman" w:hAnsi="Times New Roman"/>
          <w:b/>
          <w:sz w:val="24"/>
          <w:szCs w:val="24"/>
        </w:rPr>
        <w:br/>
      </w:r>
      <w:r w:rsidR="00E05B23" w:rsidRPr="0096463E">
        <w:rPr>
          <w:rFonts w:ascii="Times New Roman" w:hAnsi="Times New Roman"/>
          <w:b/>
          <w:sz w:val="24"/>
          <w:szCs w:val="24"/>
        </w:rPr>
        <w:t>§ 1</w:t>
      </w:r>
      <w:r w:rsidRPr="0096463E">
        <w:rPr>
          <w:rFonts w:ascii="Times New Roman" w:hAnsi="Times New Roman"/>
          <w:b/>
          <w:sz w:val="24"/>
          <w:szCs w:val="24"/>
        </w:rPr>
        <w:t>6</w:t>
      </w:r>
    </w:p>
    <w:p w:rsidR="00E05B23" w:rsidRPr="0096463E" w:rsidRDefault="00E05B23" w:rsidP="00E84E14">
      <w:pPr>
        <w:numPr>
          <w:ilvl w:val="0"/>
          <w:numId w:val="35"/>
        </w:numPr>
        <w:spacing w:after="0" w:line="240" w:lineRule="auto"/>
        <w:jc w:val="both"/>
        <w:rPr>
          <w:rFonts w:ascii="Times New Roman" w:hAnsi="Times New Roman"/>
          <w:sz w:val="24"/>
          <w:szCs w:val="24"/>
        </w:rPr>
      </w:pPr>
      <w:r w:rsidRPr="0096463E">
        <w:rPr>
          <w:rFonts w:ascii="Times New Roman" w:hAnsi="Times New Roman"/>
          <w:sz w:val="24"/>
          <w:szCs w:val="24"/>
        </w:rPr>
        <w:lastRenderedPageBreak/>
        <w:t>Do czuwania nad prawidłowym przebiegiem procesu oceny i wyboru operacji, poprawności dokumentacji, zgodności formalnej</w:t>
      </w:r>
      <w:r w:rsidR="007D331B" w:rsidRPr="0096463E">
        <w:rPr>
          <w:rFonts w:ascii="Times New Roman" w:hAnsi="Times New Roman"/>
          <w:sz w:val="24"/>
          <w:szCs w:val="24"/>
        </w:rPr>
        <w:t>,</w:t>
      </w:r>
      <w:r w:rsidR="00A61F6F" w:rsidRPr="0096463E">
        <w:rPr>
          <w:rFonts w:ascii="Times New Roman" w:hAnsi="Times New Roman"/>
          <w:sz w:val="24"/>
          <w:szCs w:val="24"/>
        </w:rPr>
        <w:t xml:space="preserve"> powołuje</w:t>
      </w:r>
      <w:r w:rsidRPr="0096463E">
        <w:rPr>
          <w:rFonts w:ascii="Times New Roman" w:hAnsi="Times New Roman"/>
          <w:sz w:val="24"/>
          <w:szCs w:val="24"/>
        </w:rPr>
        <w:t xml:space="preserve"> </w:t>
      </w:r>
      <w:r w:rsidR="00A61F6F" w:rsidRPr="0096463E">
        <w:rPr>
          <w:rFonts w:ascii="Times New Roman" w:hAnsi="Times New Roman"/>
          <w:sz w:val="24"/>
          <w:szCs w:val="24"/>
        </w:rPr>
        <w:t xml:space="preserve">się </w:t>
      </w:r>
      <w:r w:rsidRPr="0096463E">
        <w:rPr>
          <w:rFonts w:ascii="Times New Roman" w:hAnsi="Times New Roman"/>
          <w:sz w:val="24"/>
          <w:szCs w:val="24"/>
        </w:rPr>
        <w:t xml:space="preserve">dwuosobowy zespół </w:t>
      </w:r>
      <w:r w:rsidR="00A61F6F" w:rsidRPr="0096463E">
        <w:rPr>
          <w:rFonts w:ascii="Times New Roman" w:hAnsi="Times New Roman"/>
          <w:sz w:val="24"/>
          <w:szCs w:val="24"/>
        </w:rPr>
        <w:t xml:space="preserve">składający się z </w:t>
      </w:r>
      <w:r w:rsidRPr="0096463E">
        <w:rPr>
          <w:rFonts w:ascii="Times New Roman" w:hAnsi="Times New Roman"/>
          <w:sz w:val="24"/>
          <w:szCs w:val="24"/>
        </w:rPr>
        <w:t xml:space="preserve">   „</w:t>
      </w:r>
      <w:r w:rsidR="00A61F6F" w:rsidRPr="0096463E">
        <w:rPr>
          <w:rFonts w:ascii="Times New Roman" w:hAnsi="Times New Roman"/>
          <w:b/>
          <w:sz w:val="24"/>
          <w:szCs w:val="24"/>
        </w:rPr>
        <w:t>Mę</w:t>
      </w:r>
      <w:r w:rsidRPr="0096463E">
        <w:rPr>
          <w:rFonts w:ascii="Times New Roman" w:hAnsi="Times New Roman"/>
          <w:b/>
          <w:sz w:val="24"/>
          <w:szCs w:val="24"/>
        </w:rPr>
        <w:t>ż</w:t>
      </w:r>
      <w:r w:rsidR="00A61F6F" w:rsidRPr="0096463E">
        <w:rPr>
          <w:rFonts w:ascii="Times New Roman" w:hAnsi="Times New Roman"/>
          <w:b/>
          <w:sz w:val="24"/>
          <w:szCs w:val="24"/>
        </w:rPr>
        <w:t>ów</w:t>
      </w:r>
      <w:r w:rsidRPr="0096463E">
        <w:rPr>
          <w:rFonts w:ascii="Times New Roman" w:hAnsi="Times New Roman"/>
          <w:b/>
          <w:sz w:val="24"/>
          <w:szCs w:val="24"/>
        </w:rPr>
        <w:t xml:space="preserve"> Zaufania”.</w:t>
      </w:r>
    </w:p>
    <w:p w:rsidR="00E05B23" w:rsidRPr="0096463E" w:rsidRDefault="00E05B23" w:rsidP="00E84E14">
      <w:pPr>
        <w:numPr>
          <w:ilvl w:val="0"/>
          <w:numId w:val="35"/>
        </w:numPr>
        <w:spacing w:after="0" w:line="240" w:lineRule="auto"/>
        <w:jc w:val="both"/>
        <w:rPr>
          <w:rFonts w:ascii="Times New Roman" w:hAnsi="Times New Roman"/>
          <w:sz w:val="24"/>
          <w:szCs w:val="24"/>
        </w:rPr>
      </w:pPr>
      <w:r w:rsidRPr="0096463E">
        <w:rPr>
          <w:rFonts w:ascii="Times New Roman" w:hAnsi="Times New Roman"/>
          <w:sz w:val="24"/>
          <w:szCs w:val="24"/>
        </w:rPr>
        <w:t xml:space="preserve">Mężów Zaufania wybiera Zarząd Stowarzyszenia  spośród członków </w:t>
      </w:r>
      <w:r w:rsidR="00547266" w:rsidRPr="0096463E">
        <w:rPr>
          <w:rFonts w:ascii="Times New Roman" w:hAnsi="Times New Roman"/>
          <w:sz w:val="24"/>
          <w:szCs w:val="24"/>
        </w:rPr>
        <w:t xml:space="preserve">Zarządu </w:t>
      </w:r>
      <w:r w:rsidRPr="0096463E">
        <w:rPr>
          <w:rFonts w:ascii="Times New Roman" w:hAnsi="Times New Roman"/>
          <w:sz w:val="24"/>
          <w:szCs w:val="24"/>
        </w:rPr>
        <w:t>lub pracowników biura LGD</w:t>
      </w:r>
      <w:r w:rsidR="00D94E77" w:rsidRPr="0096463E">
        <w:rPr>
          <w:rFonts w:ascii="Times New Roman" w:hAnsi="Times New Roman"/>
          <w:sz w:val="24"/>
          <w:szCs w:val="24"/>
        </w:rPr>
        <w:t xml:space="preserve">, którzy </w:t>
      </w:r>
      <w:r w:rsidR="00A61F6F" w:rsidRPr="0096463E">
        <w:rPr>
          <w:rFonts w:ascii="Times New Roman" w:hAnsi="Times New Roman"/>
          <w:sz w:val="24"/>
          <w:szCs w:val="24"/>
        </w:rPr>
        <w:t xml:space="preserve">wyrazili zgodę na </w:t>
      </w:r>
      <w:r w:rsidRPr="0096463E">
        <w:rPr>
          <w:rFonts w:ascii="Times New Roman" w:hAnsi="Times New Roman"/>
          <w:sz w:val="24"/>
          <w:szCs w:val="24"/>
        </w:rPr>
        <w:t>kandyd</w:t>
      </w:r>
      <w:r w:rsidR="00A61F6F" w:rsidRPr="0096463E">
        <w:rPr>
          <w:rFonts w:ascii="Times New Roman" w:hAnsi="Times New Roman"/>
          <w:sz w:val="24"/>
          <w:szCs w:val="24"/>
        </w:rPr>
        <w:t>owanie</w:t>
      </w:r>
      <w:r w:rsidRPr="0096463E">
        <w:rPr>
          <w:rFonts w:ascii="Times New Roman" w:hAnsi="Times New Roman"/>
          <w:sz w:val="24"/>
          <w:szCs w:val="24"/>
        </w:rPr>
        <w:t xml:space="preserve">. </w:t>
      </w:r>
    </w:p>
    <w:p w:rsidR="00E05B23" w:rsidRPr="0096463E" w:rsidRDefault="00E05B23" w:rsidP="00E84E14">
      <w:pPr>
        <w:numPr>
          <w:ilvl w:val="0"/>
          <w:numId w:val="35"/>
        </w:numPr>
        <w:spacing w:after="0" w:line="240" w:lineRule="auto"/>
        <w:jc w:val="both"/>
        <w:rPr>
          <w:rFonts w:ascii="Times New Roman" w:hAnsi="Times New Roman"/>
          <w:sz w:val="24"/>
          <w:szCs w:val="24"/>
        </w:rPr>
      </w:pPr>
      <w:r w:rsidRPr="0096463E">
        <w:rPr>
          <w:rFonts w:ascii="Times New Roman" w:hAnsi="Times New Roman"/>
          <w:sz w:val="24"/>
          <w:szCs w:val="24"/>
        </w:rPr>
        <w:t xml:space="preserve">Kandydaci na </w:t>
      </w:r>
      <w:r w:rsidR="00D94E77" w:rsidRPr="0096463E">
        <w:rPr>
          <w:rFonts w:ascii="Times New Roman" w:hAnsi="Times New Roman"/>
          <w:sz w:val="24"/>
          <w:szCs w:val="24"/>
        </w:rPr>
        <w:t>„</w:t>
      </w:r>
      <w:r w:rsidRPr="0096463E">
        <w:rPr>
          <w:rFonts w:ascii="Times New Roman" w:hAnsi="Times New Roman"/>
          <w:sz w:val="24"/>
          <w:szCs w:val="24"/>
        </w:rPr>
        <w:t>Męża Zaufania</w:t>
      </w:r>
      <w:r w:rsidR="00D94E77" w:rsidRPr="0096463E">
        <w:rPr>
          <w:rFonts w:ascii="Times New Roman" w:hAnsi="Times New Roman"/>
          <w:sz w:val="24"/>
          <w:szCs w:val="24"/>
        </w:rPr>
        <w:t>”</w:t>
      </w:r>
      <w:r w:rsidRPr="0096463E">
        <w:rPr>
          <w:rFonts w:ascii="Times New Roman" w:hAnsi="Times New Roman"/>
          <w:sz w:val="24"/>
          <w:szCs w:val="24"/>
        </w:rPr>
        <w:t xml:space="preserve"> muszą posiadać doświadczenie z wdrażania programu Leader</w:t>
      </w:r>
      <w:r w:rsidR="00A61F6F" w:rsidRPr="0096463E">
        <w:rPr>
          <w:rFonts w:ascii="Times New Roman" w:hAnsi="Times New Roman"/>
          <w:sz w:val="24"/>
          <w:szCs w:val="24"/>
        </w:rPr>
        <w:t xml:space="preserve">, </w:t>
      </w:r>
      <w:r w:rsidRPr="0096463E">
        <w:rPr>
          <w:rFonts w:ascii="Times New Roman" w:hAnsi="Times New Roman"/>
          <w:sz w:val="24"/>
          <w:szCs w:val="24"/>
        </w:rPr>
        <w:t xml:space="preserve">a w szczególności: </w:t>
      </w:r>
    </w:p>
    <w:p w:rsidR="00E05B23" w:rsidRPr="0096463E" w:rsidRDefault="00A61F6F" w:rsidP="00E84E14">
      <w:pPr>
        <w:numPr>
          <w:ilvl w:val="0"/>
          <w:numId w:val="36"/>
        </w:numPr>
        <w:spacing w:after="0" w:line="240" w:lineRule="auto"/>
        <w:jc w:val="both"/>
        <w:rPr>
          <w:rFonts w:ascii="Times New Roman" w:hAnsi="Times New Roman"/>
          <w:sz w:val="24"/>
          <w:szCs w:val="24"/>
        </w:rPr>
      </w:pPr>
      <w:r w:rsidRPr="0096463E">
        <w:rPr>
          <w:rFonts w:ascii="Times New Roman" w:hAnsi="Times New Roman"/>
          <w:sz w:val="24"/>
          <w:szCs w:val="24"/>
        </w:rPr>
        <w:t>z</w:t>
      </w:r>
      <w:r w:rsidR="00E05B23" w:rsidRPr="0096463E">
        <w:rPr>
          <w:rFonts w:ascii="Times New Roman" w:hAnsi="Times New Roman"/>
          <w:sz w:val="24"/>
          <w:szCs w:val="24"/>
        </w:rPr>
        <w:t xml:space="preserve">realizować minimum jeden </w:t>
      </w:r>
      <w:r w:rsidR="006B33BD" w:rsidRPr="0096463E">
        <w:rPr>
          <w:rFonts w:ascii="Times New Roman" w:hAnsi="Times New Roman"/>
          <w:sz w:val="24"/>
          <w:szCs w:val="24"/>
        </w:rPr>
        <w:t>projekt z programu PROW 2007-20</w:t>
      </w:r>
      <w:r w:rsidR="00E05B23" w:rsidRPr="0096463E">
        <w:rPr>
          <w:rFonts w:ascii="Times New Roman" w:hAnsi="Times New Roman"/>
          <w:sz w:val="24"/>
          <w:szCs w:val="24"/>
        </w:rPr>
        <w:t>13</w:t>
      </w:r>
      <w:r w:rsidRPr="0096463E">
        <w:rPr>
          <w:rFonts w:ascii="Times New Roman" w:hAnsi="Times New Roman"/>
          <w:sz w:val="24"/>
          <w:szCs w:val="24"/>
        </w:rPr>
        <w:t xml:space="preserve"> lub</w:t>
      </w:r>
      <w:r w:rsidR="00E05B23" w:rsidRPr="0096463E">
        <w:rPr>
          <w:rFonts w:ascii="Times New Roman" w:hAnsi="Times New Roman"/>
          <w:sz w:val="24"/>
          <w:szCs w:val="24"/>
        </w:rPr>
        <w:t xml:space="preserve"> </w:t>
      </w:r>
    </w:p>
    <w:p w:rsidR="00E05B23" w:rsidRPr="0096463E" w:rsidRDefault="00A61F6F" w:rsidP="00E84E14">
      <w:pPr>
        <w:numPr>
          <w:ilvl w:val="0"/>
          <w:numId w:val="36"/>
        </w:numPr>
        <w:spacing w:after="0" w:line="240" w:lineRule="auto"/>
        <w:jc w:val="both"/>
        <w:rPr>
          <w:rFonts w:ascii="Times New Roman" w:hAnsi="Times New Roman"/>
          <w:sz w:val="24"/>
          <w:szCs w:val="24"/>
        </w:rPr>
      </w:pPr>
      <w:r w:rsidRPr="0096463E">
        <w:rPr>
          <w:rFonts w:ascii="Times New Roman" w:hAnsi="Times New Roman"/>
          <w:sz w:val="24"/>
          <w:szCs w:val="24"/>
        </w:rPr>
        <w:t xml:space="preserve">pełnić funkcje w </w:t>
      </w:r>
      <w:r w:rsidR="00547266" w:rsidRPr="0096463E">
        <w:rPr>
          <w:rFonts w:ascii="Times New Roman" w:hAnsi="Times New Roman"/>
          <w:sz w:val="24"/>
          <w:szCs w:val="24"/>
        </w:rPr>
        <w:t>Zarządzie lub</w:t>
      </w:r>
      <w:r w:rsidRPr="0096463E">
        <w:rPr>
          <w:rFonts w:ascii="Times New Roman" w:hAnsi="Times New Roman"/>
          <w:sz w:val="24"/>
          <w:szCs w:val="24"/>
        </w:rPr>
        <w:t xml:space="preserve"> </w:t>
      </w:r>
      <w:r w:rsidR="00E05B23" w:rsidRPr="0096463E">
        <w:rPr>
          <w:rFonts w:ascii="Times New Roman" w:hAnsi="Times New Roman"/>
          <w:sz w:val="24"/>
          <w:szCs w:val="24"/>
        </w:rPr>
        <w:t>biurze stowarzyszenia – etat, staż lub wolontariat min. 6 miesięcy.</w:t>
      </w:r>
    </w:p>
    <w:p w:rsidR="00E05B23" w:rsidRPr="0096463E" w:rsidRDefault="00E05B23" w:rsidP="00E84E14">
      <w:pPr>
        <w:numPr>
          <w:ilvl w:val="0"/>
          <w:numId w:val="35"/>
        </w:numPr>
        <w:spacing w:after="0" w:line="240" w:lineRule="auto"/>
        <w:jc w:val="both"/>
        <w:rPr>
          <w:rFonts w:ascii="Times New Roman" w:hAnsi="Times New Roman"/>
          <w:sz w:val="24"/>
          <w:szCs w:val="24"/>
        </w:rPr>
      </w:pPr>
      <w:r w:rsidRPr="0096463E">
        <w:rPr>
          <w:rFonts w:ascii="Times New Roman" w:hAnsi="Times New Roman"/>
          <w:sz w:val="24"/>
          <w:szCs w:val="24"/>
        </w:rPr>
        <w:t>Zarząd  spośród zgłoszonyc</w:t>
      </w:r>
      <w:r w:rsidR="007D331B" w:rsidRPr="0096463E">
        <w:rPr>
          <w:rFonts w:ascii="Times New Roman" w:hAnsi="Times New Roman"/>
          <w:sz w:val="24"/>
          <w:szCs w:val="24"/>
        </w:rPr>
        <w:t>h kandydatów wybiera na drodze uchwały dwóch  Mężów</w:t>
      </w:r>
      <w:r w:rsidRPr="0096463E">
        <w:rPr>
          <w:rFonts w:ascii="Times New Roman" w:hAnsi="Times New Roman"/>
          <w:sz w:val="24"/>
          <w:szCs w:val="24"/>
        </w:rPr>
        <w:t xml:space="preserve"> Zaufania.                                                                                                                                                                                                                                                                                                                                                                                                                                                                                                                                                                                                                                                                </w:t>
      </w:r>
    </w:p>
    <w:p w:rsidR="00E05B23" w:rsidRPr="0096463E" w:rsidRDefault="007D331B" w:rsidP="00E84E14">
      <w:pPr>
        <w:numPr>
          <w:ilvl w:val="0"/>
          <w:numId w:val="35"/>
        </w:numPr>
        <w:spacing w:after="0" w:line="240" w:lineRule="auto"/>
        <w:jc w:val="both"/>
        <w:rPr>
          <w:rFonts w:ascii="Times New Roman" w:hAnsi="Times New Roman"/>
          <w:sz w:val="24"/>
          <w:szCs w:val="24"/>
        </w:rPr>
      </w:pPr>
      <w:r w:rsidRPr="0096463E">
        <w:rPr>
          <w:rFonts w:ascii="Times New Roman" w:hAnsi="Times New Roman"/>
          <w:sz w:val="24"/>
          <w:szCs w:val="24"/>
        </w:rPr>
        <w:t>Mężowie</w:t>
      </w:r>
      <w:r w:rsidR="00E05B23" w:rsidRPr="0096463E">
        <w:rPr>
          <w:rFonts w:ascii="Times New Roman" w:hAnsi="Times New Roman"/>
          <w:sz w:val="24"/>
          <w:szCs w:val="24"/>
        </w:rPr>
        <w:t xml:space="preserve"> Zaufania  biorą udział w szkoleniach Rady i obecn</w:t>
      </w:r>
      <w:r w:rsidR="00D94E77" w:rsidRPr="0096463E">
        <w:rPr>
          <w:rFonts w:ascii="Times New Roman" w:hAnsi="Times New Roman"/>
          <w:sz w:val="24"/>
          <w:szCs w:val="24"/>
        </w:rPr>
        <w:t>i</w:t>
      </w:r>
      <w:r w:rsidR="00E05B23" w:rsidRPr="0096463E">
        <w:rPr>
          <w:rFonts w:ascii="Times New Roman" w:hAnsi="Times New Roman"/>
          <w:sz w:val="24"/>
          <w:szCs w:val="24"/>
        </w:rPr>
        <w:t xml:space="preserve"> są jako obserwatorzy podczas przeprowadzania  t</w:t>
      </w:r>
      <w:r w:rsidRPr="0096463E">
        <w:rPr>
          <w:rFonts w:ascii="Times New Roman" w:hAnsi="Times New Roman"/>
          <w:sz w:val="24"/>
          <w:szCs w:val="24"/>
        </w:rPr>
        <w:t>estów kompetencji członków Rady.</w:t>
      </w:r>
      <w:r w:rsidR="00E05B23" w:rsidRPr="0096463E">
        <w:rPr>
          <w:rFonts w:ascii="Times New Roman" w:hAnsi="Times New Roman"/>
          <w:sz w:val="24"/>
          <w:szCs w:val="24"/>
        </w:rPr>
        <w:t xml:space="preserve"> </w:t>
      </w:r>
    </w:p>
    <w:p w:rsidR="00E05B23" w:rsidRPr="0096463E" w:rsidRDefault="00E05B23" w:rsidP="00E84E14">
      <w:pPr>
        <w:numPr>
          <w:ilvl w:val="0"/>
          <w:numId w:val="35"/>
        </w:numPr>
        <w:spacing w:after="0" w:line="240" w:lineRule="auto"/>
        <w:jc w:val="both"/>
        <w:rPr>
          <w:rFonts w:ascii="Times New Roman" w:hAnsi="Times New Roman"/>
          <w:sz w:val="24"/>
          <w:szCs w:val="24"/>
        </w:rPr>
      </w:pPr>
      <w:r w:rsidRPr="0096463E">
        <w:rPr>
          <w:rFonts w:ascii="Times New Roman" w:hAnsi="Times New Roman"/>
          <w:sz w:val="24"/>
          <w:szCs w:val="24"/>
        </w:rPr>
        <w:t xml:space="preserve">Mężowie Zaufania współpracują z </w:t>
      </w:r>
      <w:r w:rsidR="00A61F6F" w:rsidRPr="0096463E">
        <w:rPr>
          <w:rFonts w:ascii="Times New Roman" w:hAnsi="Times New Roman"/>
          <w:sz w:val="24"/>
          <w:szCs w:val="24"/>
        </w:rPr>
        <w:t>o</w:t>
      </w:r>
      <w:r w:rsidRPr="0096463E">
        <w:rPr>
          <w:rFonts w:ascii="Times New Roman" w:hAnsi="Times New Roman"/>
          <w:sz w:val="24"/>
          <w:szCs w:val="24"/>
        </w:rPr>
        <w:t xml:space="preserve">rganami Stowarzyszenia w zakresie czynności związanych z pracą Rady i podczas ich posiedzeń mają głos doradczy. </w:t>
      </w:r>
    </w:p>
    <w:p w:rsidR="00E05B23" w:rsidRPr="0096463E" w:rsidRDefault="00E05B23" w:rsidP="00E84E14">
      <w:pPr>
        <w:numPr>
          <w:ilvl w:val="0"/>
          <w:numId w:val="35"/>
        </w:numPr>
        <w:spacing w:after="0" w:line="240" w:lineRule="auto"/>
        <w:jc w:val="both"/>
        <w:rPr>
          <w:rFonts w:ascii="Times New Roman" w:hAnsi="Times New Roman"/>
          <w:sz w:val="24"/>
          <w:szCs w:val="24"/>
        </w:rPr>
      </w:pPr>
      <w:r w:rsidRPr="0096463E">
        <w:rPr>
          <w:rFonts w:ascii="Times New Roman" w:hAnsi="Times New Roman"/>
          <w:sz w:val="24"/>
          <w:szCs w:val="24"/>
        </w:rPr>
        <w:t xml:space="preserve">Mężowie Zaufania </w:t>
      </w:r>
      <w:r w:rsidR="00547266" w:rsidRPr="0096463E">
        <w:rPr>
          <w:rFonts w:ascii="Times New Roman" w:hAnsi="Times New Roman"/>
          <w:sz w:val="24"/>
          <w:szCs w:val="24"/>
        </w:rPr>
        <w:t>przysługuje dieta za każdy dzień</w:t>
      </w:r>
      <w:r w:rsidR="00A61F6F" w:rsidRPr="0096463E">
        <w:rPr>
          <w:rFonts w:ascii="Times New Roman" w:hAnsi="Times New Roman"/>
          <w:sz w:val="24"/>
          <w:szCs w:val="24"/>
        </w:rPr>
        <w:t>, w trakcie którego odbywa się p</w:t>
      </w:r>
      <w:r w:rsidR="00547266" w:rsidRPr="0096463E">
        <w:rPr>
          <w:rFonts w:ascii="Times New Roman" w:hAnsi="Times New Roman"/>
          <w:sz w:val="24"/>
          <w:szCs w:val="24"/>
        </w:rPr>
        <w:t>osiedzenie Rady.</w:t>
      </w:r>
      <w:r w:rsidR="007D331B" w:rsidRPr="0096463E">
        <w:rPr>
          <w:rFonts w:ascii="Times New Roman" w:hAnsi="Times New Roman"/>
          <w:sz w:val="24"/>
          <w:szCs w:val="24"/>
        </w:rPr>
        <w:t xml:space="preserve"> </w:t>
      </w:r>
    </w:p>
    <w:p w:rsidR="00E05B23" w:rsidRPr="0096463E" w:rsidRDefault="00E05B23">
      <w:pPr>
        <w:spacing w:after="0" w:line="240" w:lineRule="auto"/>
        <w:ind w:left="360"/>
        <w:rPr>
          <w:rFonts w:ascii="Times New Roman" w:hAnsi="Times New Roman"/>
          <w:sz w:val="24"/>
          <w:szCs w:val="24"/>
        </w:rPr>
      </w:pPr>
    </w:p>
    <w:p w:rsidR="00E05B23" w:rsidRPr="0096463E" w:rsidRDefault="00E05B23">
      <w:pPr>
        <w:spacing w:after="0" w:line="240" w:lineRule="auto"/>
        <w:ind w:left="360"/>
        <w:rPr>
          <w:rFonts w:ascii="Times New Roman" w:hAnsi="Times New Roman"/>
          <w:sz w:val="24"/>
          <w:szCs w:val="24"/>
        </w:rPr>
      </w:pPr>
    </w:p>
    <w:p w:rsidR="00C46CA4" w:rsidRPr="0096463E" w:rsidRDefault="007D331B">
      <w:pPr>
        <w:spacing w:after="0" w:line="240" w:lineRule="auto"/>
        <w:jc w:val="center"/>
        <w:rPr>
          <w:rFonts w:ascii="Times New Roman" w:hAnsi="Times New Roman"/>
          <w:b/>
          <w:sz w:val="24"/>
          <w:szCs w:val="24"/>
        </w:rPr>
      </w:pPr>
      <w:r w:rsidRPr="0096463E">
        <w:rPr>
          <w:rFonts w:ascii="Times New Roman" w:hAnsi="Times New Roman"/>
          <w:b/>
          <w:sz w:val="24"/>
          <w:szCs w:val="24"/>
        </w:rPr>
        <w:t>§ 1</w:t>
      </w:r>
      <w:r w:rsidR="00D94E77" w:rsidRPr="0096463E">
        <w:rPr>
          <w:rFonts w:ascii="Times New Roman" w:hAnsi="Times New Roman"/>
          <w:b/>
          <w:sz w:val="24"/>
          <w:szCs w:val="24"/>
        </w:rPr>
        <w:t>7</w:t>
      </w:r>
    </w:p>
    <w:p w:rsidR="00C46CA4" w:rsidRPr="0096463E" w:rsidRDefault="00C46CA4" w:rsidP="00E84E14">
      <w:pPr>
        <w:numPr>
          <w:ilvl w:val="0"/>
          <w:numId w:val="8"/>
        </w:numPr>
        <w:spacing w:after="0" w:line="240" w:lineRule="auto"/>
        <w:jc w:val="both"/>
        <w:rPr>
          <w:rFonts w:ascii="Times New Roman" w:hAnsi="Times New Roman"/>
          <w:sz w:val="24"/>
          <w:szCs w:val="24"/>
        </w:rPr>
      </w:pPr>
      <w:r w:rsidRPr="0096463E">
        <w:rPr>
          <w:rFonts w:ascii="Times New Roman" w:hAnsi="Times New Roman"/>
          <w:sz w:val="24"/>
          <w:szCs w:val="24"/>
        </w:rPr>
        <w:t>Po otwarciu posiedzenia, Przewodniczący obrad podaję l</w:t>
      </w:r>
      <w:r w:rsidR="00020047" w:rsidRPr="0096463E">
        <w:rPr>
          <w:rFonts w:ascii="Times New Roman" w:hAnsi="Times New Roman"/>
          <w:sz w:val="24"/>
          <w:szCs w:val="24"/>
        </w:rPr>
        <w:t>iczbę obecnych członków Rady</w:t>
      </w:r>
      <w:r w:rsidRPr="0096463E">
        <w:rPr>
          <w:rFonts w:ascii="Times New Roman" w:hAnsi="Times New Roman"/>
          <w:sz w:val="24"/>
          <w:szCs w:val="24"/>
        </w:rPr>
        <w:t xml:space="preserve"> na podstawie podpisanej przez nich lisy obecności i stwierdza quorum.</w:t>
      </w:r>
    </w:p>
    <w:p w:rsidR="00C46CA4" w:rsidRPr="0096463E" w:rsidRDefault="00C46CA4" w:rsidP="00E84E14">
      <w:pPr>
        <w:numPr>
          <w:ilvl w:val="0"/>
          <w:numId w:val="8"/>
        </w:numPr>
        <w:spacing w:after="0" w:line="240" w:lineRule="auto"/>
        <w:jc w:val="both"/>
        <w:rPr>
          <w:rFonts w:ascii="Times New Roman" w:hAnsi="Times New Roman"/>
          <w:sz w:val="24"/>
          <w:szCs w:val="24"/>
        </w:rPr>
      </w:pPr>
      <w:r w:rsidRPr="0096463E">
        <w:rPr>
          <w:rFonts w:ascii="Times New Roman" w:hAnsi="Times New Roman"/>
          <w:sz w:val="24"/>
          <w:szCs w:val="24"/>
        </w:rPr>
        <w:t>W razie braku quorum Przewodniczący obrad zamyka obrady wyznaczając równocześnie nowy termin posiedzenia.</w:t>
      </w:r>
    </w:p>
    <w:p w:rsidR="00C46CA4" w:rsidRPr="0096463E" w:rsidRDefault="00C46CA4" w:rsidP="00E84E14">
      <w:pPr>
        <w:numPr>
          <w:ilvl w:val="0"/>
          <w:numId w:val="8"/>
        </w:numPr>
        <w:spacing w:after="0" w:line="240" w:lineRule="auto"/>
        <w:jc w:val="both"/>
        <w:rPr>
          <w:rFonts w:ascii="Times New Roman" w:hAnsi="Times New Roman"/>
          <w:sz w:val="24"/>
          <w:szCs w:val="24"/>
        </w:rPr>
      </w:pPr>
      <w:r w:rsidRPr="0096463E">
        <w:rPr>
          <w:rFonts w:ascii="Times New Roman" w:hAnsi="Times New Roman"/>
          <w:sz w:val="24"/>
          <w:szCs w:val="24"/>
        </w:rPr>
        <w:t>W protokole odnotowuje się przyczyny, z powodu których posiedzenie nie odbyło się.</w:t>
      </w:r>
    </w:p>
    <w:p w:rsidR="00C46CA4" w:rsidRPr="0096463E" w:rsidRDefault="00C46CA4">
      <w:pPr>
        <w:spacing w:after="0" w:line="240" w:lineRule="auto"/>
        <w:ind w:left="360"/>
        <w:rPr>
          <w:rFonts w:ascii="Times New Roman" w:hAnsi="Times New Roman"/>
          <w:sz w:val="24"/>
          <w:szCs w:val="24"/>
        </w:rPr>
      </w:pPr>
    </w:p>
    <w:p w:rsidR="009A0913" w:rsidRPr="0096463E" w:rsidRDefault="009A0913" w:rsidP="00D94E77">
      <w:pPr>
        <w:spacing w:after="0" w:line="240" w:lineRule="auto"/>
        <w:rPr>
          <w:rFonts w:ascii="Times New Roman" w:hAnsi="Times New Roman"/>
          <w:b/>
          <w:sz w:val="24"/>
          <w:szCs w:val="24"/>
        </w:rPr>
      </w:pPr>
    </w:p>
    <w:p w:rsidR="00C46CA4" w:rsidRPr="0096463E" w:rsidRDefault="007D331B">
      <w:pPr>
        <w:spacing w:after="0" w:line="240" w:lineRule="auto"/>
        <w:jc w:val="center"/>
        <w:rPr>
          <w:rFonts w:ascii="Times New Roman" w:hAnsi="Times New Roman"/>
          <w:b/>
          <w:sz w:val="24"/>
          <w:szCs w:val="24"/>
        </w:rPr>
      </w:pPr>
      <w:r w:rsidRPr="0096463E">
        <w:rPr>
          <w:rFonts w:ascii="Times New Roman" w:hAnsi="Times New Roman"/>
          <w:b/>
          <w:sz w:val="24"/>
          <w:szCs w:val="24"/>
        </w:rPr>
        <w:t>§ 1</w:t>
      </w:r>
      <w:r w:rsidR="00D94E77" w:rsidRPr="0096463E">
        <w:rPr>
          <w:rFonts w:ascii="Times New Roman" w:hAnsi="Times New Roman"/>
          <w:b/>
          <w:sz w:val="24"/>
          <w:szCs w:val="24"/>
        </w:rPr>
        <w:t>8</w:t>
      </w:r>
    </w:p>
    <w:p w:rsidR="00547266" w:rsidRPr="0096463E" w:rsidRDefault="00547266" w:rsidP="00E84E14">
      <w:pPr>
        <w:numPr>
          <w:ilvl w:val="0"/>
          <w:numId w:val="28"/>
        </w:numPr>
        <w:spacing w:after="0" w:line="240" w:lineRule="auto"/>
        <w:jc w:val="both"/>
        <w:rPr>
          <w:rFonts w:ascii="Times New Roman" w:hAnsi="Times New Roman"/>
          <w:sz w:val="24"/>
          <w:szCs w:val="24"/>
        </w:rPr>
      </w:pPr>
      <w:r w:rsidRPr="0096463E">
        <w:rPr>
          <w:rStyle w:val="FontStyle255"/>
          <w:rFonts w:ascii="Times New Roman" w:hAnsi="Times New Roman" w:cs="Times New Roman"/>
          <w:sz w:val="24"/>
          <w:szCs w:val="24"/>
        </w:rPr>
        <w:t>Po stwierdzeniu quorum Przewodniczący Rady przeprowadza wybór protokolanta posiedzenia oraz trzyosobowej komisji skrutacyjnej. W skład Komisji Skrutacyjnej mogą być wybrane tylko osoby spośród członków Rady. Na protokolanta posiedzenia może być wybrana osoba niebędąca członkiem Rady. Komisji skrutacyjnej powierza się obliczanie wyników głosowań, kontrolę quorum oraz wykonywa</w:t>
      </w:r>
      <w:r w:rsidRPr="0096463E">
        <w:rPr>
          <w:rStyle w:val="FontStyle255"/>
          <w:rFonts w:ascii="Times New Roman" w:hAnsi="Times New Roman" w:cs="Times New Roman"/>
          <w:sz w:val="24"/>
          <w:szCs w:val="24"/>
        </w:rPr>
        <w:softHyphen/>
        <w:t>nie innych czynności o podobnym charakterze.</w:t>
      </w:r>
    </w:p>
    <w:p w:rsidR="00547266" w:rsidRPr="0096463E" w:rsidRDefault="00547266" w:rsidP="00E84E14">
      <w:pPr>
        <w:numPr>
          <w:ilvl w:val="0"/>
          <w:numId w:val="28"/>
        </w:numPr>
        <w:spacing w:after="0" w:line="240" w:lineRule="auto"/>
        <w:jc w:val="both"/>
        <w:rPr>
          <w:rStyle w:val="FontStyle274"/>
          <w:rFonts w:ascii="Times New Roman" w:hAnsi="Times New Roman" w:cs="Times New Roman"/>
          <w:sz w:val="24"/>
          <w:szCs w:val="24"/>
        </w:rPr>
      </w:pPr>
      <w:r w:rsidRPr="0096463E">
        <w:rPr>
          <w:rStyle w:val="FontStyle255"/>
          <w:rFonts w:ascii="Times New Roman" w:hAnsi="Times New Roman" w:cs="Times New Roman"/>
          <w:sz w:val="24"/>
          <w:szCs w:val="24"/>
        </w:rPr>
        <w:t xml:space="preserve">Po wyborze </w:t>
      </w:r>
      <w:r w:rsidRPr="0096463E">
        <w:rPr>
          <w:rStyle w:val="FontStyle255"/>
          <w:rFonts w:ascii="Times New Roman" w:hAnsi="Times New Roman" w:cs="Times New Roman"/>
          <w:b/>
          <w:sz w:val="24"/>
          <w:szCs w:val="24"/>
        </w:rPr>
        <w:t xml:space="preserve">protokolanta posiedzenia i komisji skrutacyjnej </w:t>
      </w:r>
      <w:r w:rsidRPr="0096463E">
        <w:rPr>
          <w:rStyle w:val="FontStyle255"/>
          <w:rFonts w:ascii="Times New Roman" w:hAnsi="Times New Roman" w:cs="Times New Roman"/>
          <w:sz w:val="24"/>
          <w:szCs w:val="24"/>
        </w:rPr>
        <w:t>Przewodniczący przedstawia porządek posiedzenia i poddaje go pod głosowanie Rady.</w:t>
      </w:r>
    </w:p>
    <w:p w:rsidR="00547266" w:rsidRPr="0096463E" w:rsidRDefault="00547266" w:rsidP="00E84E14">
      <w:pPr>
        <w:numPr>
          <w:ilvl w:val="0"/>
          <w:numId w:val="28"/>
        </w:numPr>
        <w:spacing w:after="0" w:line="240" w:lineRule="auto"/>
        <w:jc w:val="both"/>
        <w:rPr>
          <w:rStyle w:val="FontStyle274"/>
          <w:rFonts w:ascii="Times New Roman" w:hAnsi="Times New Roman" w:cs="Times New Roman"/>
          <w:sz w:val="24"/>
          <w:szCs w:val="24"/>
        </w:rPr>
      </w:pPr>
      <w:r w:rsidRPr="0096463E">
        <w:rPr>
          <w:rStyle w:val="FontStyle255"/>
          <w:rFonts w:ascii="Times New Roman" w:hAnsi="Times New Roman" w:cs="Times New Roman"/>
          <w:sz w:val="24"/>
          <w:szCs w:val="24"/>
        </w:rPr>
        <w:t>Członek Rady może zgłosić wniosek o zmianę porządku posiedzenia. Rada poprzez głosowanie przyjmuje lub odrzuca zgłoszone wnioski.</w:t>
      </w:r>
    </w:p>
    <w:p w:rsidR="00547266" w:rsidRPr="0096463E" w:rsidRDefault="00547266" w:rsidP="00E84E14">
      <w:pPr>
        <w:numPr>
          <w:ilvl w:val="0"/>
          <w:numId w:val="28"/>
        </w:numPr>
        <w:spacing w:after="0" w:line="240" w:lineRule="auto"/>
        <w:jc w:val="both"/>
        <w:rPr>
          <w:rStyle w:val="FontStyle274"/>
          <w:rFonts w:ascii="Times New Roman" w:hAnsi="Times New Roman" w:cs="Times New Roman"/>
          <w:sz w:val="24"/>
          <w:szCs w:val="24"/>
        </w:rPr>
      </w:pPr>
      <w:r w:rsidRPr="0096463E">
        <w:rPr>
          <w:rStyle w:val="FontStyle255"/>
          <w:rFonts w:ascii="Times New Roman" w:hAnsi="Times New Roman" w:cs="Times New Roman"/>
          <w:sz w:val="24"/>
          <w:szCs w:val="24"/>
        </w:rPr>
        <w:t>Przewodniczący obrad prowadzi posiedzenie zgodnie z porządkiem przy</w:t>
      </w:r>
      <w:r w:rsidRPr="0096463E">
        <w:rPr>
          <w:rStyle w:val="FontStyle255"/>
          <w:rFonts w:ascii="Times New Roman" w:hAnsi="Times New Roman" w:cs="Times New Roman"/>
          <w:sz w:val="24"/>
          <w:szCs w:val="24"/>
        </w:rPr>
        <w:softHyphen/>
        <w:t>jętym przez Radę.</w:t>
      </w:r>
    </w:p>
    <w:p w:rsidR="00547266" w:rsidRPr="0096463E" w:rsidRDefault="00547266" w:rsidP="00E84E14">
      <w:pPr>
        <w:numPr>
          <w:ilvl w:val="0"/>
          <w:numId w:val="28"/>
        </w:numPr>
        <w:spacing w:after="0" w:line="240" w:lineRule="auto"/>
        <w:jc w:val="both"/>
        <w:rPr>
          <w:rStyle w:val="FontStyle274"/>
          <w:rFonts w:ascii="Times New Roman" w:hAnsi="Times New Roman" w:cs="Times New Roman"/>
          <w:sz w:val="24"/>
          <w:szCs w:val="24"/>
        </w:rPr>
      </w:pPr>
      <w:r w:rsidRPr="0096463E">
        <w:rPr>
          <w:rStyle w:val="FontStyle255"/>
          <w:rFonts w:ascii="Times New Roman" w:hAnsi="Times New Roman" w:cs="Times New Roman"/>
          <w:sz w:val="24"/>
          <w:szCs w:val="24"/>
        </w:rPr>
        <w:t>Porządek obrad obejmuje w szczególności:</w:t>
      </w:r>
    </w:p>
    <w:p w:rsidR="00547266" w:rsidRDefault="00547266" w:rsidP="00E84E14">
      <w:pPr>
        <w:numPr>
          <w:ilvl w:val="0"/>
          <w:numId w:val="29"/>
        </w:numPr>
        <w:spacing w:after="0" w:line="240" w:lineRule="auto"/>
        <w:jc w:val="both"/>
        <w:rPr>
          <w:ins w:id="29" w:author="Ewelina" w:date="2016-12-08T11:45:00Z"/>
          <w:rStyle w:val="FontStyle255"/>
          <w:rFonts w:ascii="Times New Roman" w:hAnsi="Times New Roman" w:cs="Times New Roman"/>
          <w:sz w:val="24"/>
          <w:szCs w:val="24"/>
        </w:rPr>
      </w:pPr>
      <w:r w:rsidRPr="0096463E">
        <w:rPr>
          <w:rStyle w:val="FontStyle255"/>
          <w:rFonts w:ascii="Times New Roman" w:hAnsi="Times New Roman" w:cs="Times New Roman"/>
          <w:sz w:val="24"/>
          <w:szCs w:val="24"/>
        </w:rPr>
        <w:t>omówienie wniosków o przyznanie pomocy złożonych w ramach naboru prowadzonego przez LGD oraz podjęcie decyzji o wyborze operacji do finansowania</w:t>
      </w:r>
      <w:del w:id="30" w:author="Ewelina" w:date="2016-12-08T11:45:00Z">
        <w:r w:rsidRPr="0096463E" w:rsidDel="00793965">
          <w:rPr>
            <w:rStyle w:val="FontStyle255"/>
            <w:rFonts w:ascii="Times New Roman" w:hAnsi="Times New Roman" w:cs="Times New Roman"/>
            <w:sz w:val="24"/>
            <w:szCs w:val="24"/>
          </w:rPr>
          <w:delText>.</w:delText>
        </w:r>
      </w:del>
      <w:ins w:id="31" w:author="Ewelina" w:date="2016-12-08T11:45:00Z">
        <w:r w:rsidR="00793965">
          <w:rPr>
            <w:rStyle w:val="FontStyle255"/>
            <w:rFonts w:ascii="Times New Roman" w:hAnsi="Times New Roman" w:cs="Times New Roman"/>
            <w:sz w:val="24"/>
            <w:szCs w:val="24"/>
          </w:rPr>
          <w:t>,</w:t>
        </w:r>
      </w:ins>
    </w:p>
    <w:p w:rsidR="00793965" w:rsidRDefault="00793965" w:rsidP="00E84E14">
      <w:pPr>
        <w:numPr>
          <w:ilvl w:val="0"/>
          <w:numId w:val="29"/>
        </w:numPr>
        <w:spacing w:after="0" w:line="240" w:lineRule="auto"/>
        <w:jc w:val="both"/>
        <w:rPr>
          <w:ins w:id="32" w:author="Ewelina" w:date="2016-12-08T11:46:00Z"/>
          <w:rStyle w:val="FontStyle255"/>
          <w:rFonts w:ascii="Times New Roman" w:hAnsi="Times New Roman" w:cs="Times New Roman"/>
          <w:sz w:val="24"/>
          <w:szCs w:val="24"/>
        </w:rPr>
      </w:pPr>
      <w:ins w:id="33" w:author="Ewelina" w:date="2016-12-08T11:46:00Z">
        <w:r>
          <w:rPr>
            <w:rStyle w:val="FontStyle255"/>
            <w:rFonts w:ascii="Times New Roman" w:hAnsi="Times New Roman" w:cs="Times New Roman"/>
            <w:sz w:val="24"/>
            <w:szCs w:val="24"/>
          </w:rPr>
          <w:t>ocenę wniosków o udzielenie wsparcia zgodnie z kryteriami wyboru,</w:t>
        </w:r>
      </w:ins>
    </w:p>
    <w:p w:rsidR="00793965" w:rsidRPr="0096463E" w:rsidRDefault="00793965" w:rsidP="00E84E14">
      <w:pPr>
        <w:numPr>
          <w:ilvl w:val="0"/>
          <w:numId w:val="29"/>
        </w:numPr>
        <w:spacing w:after="0" w:line="240" w:lineRule="auto"/>
        <w:jc w:val="both"/>
        <w:rPr>
          <w:rStyle w:val="FontStyle255"/>
          <w:rFonts w:ascii="Times New Roman" w:hAnsi="Times New Roman" w:cs="Times New Roman"/>
          <w:sz w:val="24"/>
          <w:szCs w:val="24"/>
        </w:rPr>
      </w:pPr>
      <w:ins w:id="34" w:author="Ewelina" w:date="2016-12-08T11:46:00Z">
        <w:r>
          <w:rPr>
            <w:rStyle w:val="FontStyle255"/>
            <w:rFonts w:ascii="Times New Roman" w:hAnsi="Times New Roman" w:cs="Times New Roman"/>
            <w:sz w:val="24"/>
            <w:szCs w:val="24"/>
          </w:rPr>
          <w:t>wybór wniosków o udzielenie wsparcia,</w:t>
        </w:r>
      </w:ins>
    </w:p>
    <w:p w:rsidR="00547266" w:rsidRPr="0096463E" w:rsidRDefault="00547266" w:rsidP="00E84E14">
      <w:pPr>
        <w:numPr>
          <w:ilvl w:val="0"/>
          <w:numId w:val="29"/>
        </w:numPr>
        <w:spacing w:after="0" w:line="240" w:lineRule="auto"/>
        <w:jc w:val="both"/>
        <w:rPr>
          <w:rStyle w:val="FontStyle274"/>
          <w:rFonts w:ascii="Times New Roman" w:hAnsi="Times New Roman" w:cs="Times New Roman"/>
          <w:sz w:val="24"/>
          <w:szCs w:val="24"/>
        </w:rPr>
      </w:pPr>
      <w:r w:rsidRPr="0096463E">
        <w:rPr>
          <w:rStyle w:val="FontStyle255"/>
          <w:rFonts w:ascii="Times New Roman" w:hAnsi="Times New Roman" w:cs="Times New Roman"/>
          <w:sz w:val="24"/>
          <w:szCs w:val="24"/>
        </w:rPr>
        <w:t>informację Zarządu o przyznaniu pomocy przez Instytucje Wdrażające na operacje, które byty przedmiotem wcześniejszych posiedzeń Rady</w:t>
      </w:r>
      <w:del w:id="35" w:author="Ewelina" w:date="2016-12-08T11:46:00Z">
        <w:r w:rsidRPr="0096463E" w:rsidDel="00793965">
          <w:rPr>
            <w:rStyle w:val="FontStyle255"/>
            <w:rFonts w:ascii="Times New Roman" w:hAnsi="Times New Roman" w:cs="Times New Roman"/>
            <w:sz w:val="24"/>
            <w:szCs w:val="24"/>
          </w:rPr>
          <w:delText>.</w:delText>
        </w:r>
      </w:del>
      <w:ins w:id="36" w:author="Ewelina" w:date="2016-12-08T11:46:00Z">
        <w:r w:rsidR="00793965">
          <w:rPr>
            <w:rStyle w:val="FontStyle255"/>
            <w:rFonts w:ascii="Times New Roman" w:hAnsi="Times New Roman" w:cs="Times New Roman"/>
            <w:sz w:val="24"/>
            <w:szCs w:val="24"/>
          </w:rPr>
          <w:t>,</w:t>
        </w:r>
      </w:ins>
    </w:p>
    <w:p w:rsidR="00547266" w:rsidRPr="0096463E" w:rsidRDefault="00547266" w:rsidP="00E84E14">
      <w:pPr>
        <w:numPr>
          <w:ilvl w:val="0"/>
          <w:numId w:val="29"/>
        </w:numPr>
        <w:spacing w:after="0" w:line="240" w:lineRule="auto"/>
        <w:jc w:val="both"/>
        <w:rPr>
          <w:rStyle w:val="FontStyle255"/>
          <w:rFonts w:ascii="Times New Roman" w:hAnsi="Times New Roman" w:cs="Times New Roman"/>
          <w:b/>
          <w:bCs/>
          <w:sz w:val="24"/>
          <w:szCs w:val="24"/>
        </w:rPr>
      </w:pPr>
      <w:r w:rsidRPr="0096463E">
        <w:rPr>
          <w:rStyle w:val="FontStyle255"/>
          <w:rFonts w:ascii="Times New Roman" w:hAnsi="Times New Roman" w:cs="Times New Roman"/>
          <w:sz w:val="24"/>
          <w:szCs w:val="24"/>
        </w:rPr>
        <w:t>wolne wnioski i zapytania.</w:t>
      </w:r>
    </w:p>
    <w:p w:rsidR="00547266" w:rsidRPr="0096463E" w:rsidRDefault="00547266" w:rsidP="00E84E14">
      <w:pPr>
        <w:numPr>
          <w:ilvl w:val="0"/>
          <w:numId w:val="28"/>
        </w:numPr>
        <w:spacing w:after="0" w:line="240" w:lineRule="auto"/>
        <w:jc w:val="both"/>
        <w:rPr>
          <w:rStyle w:val="FontStyle255"/>
          <w:rFonts w:ascii="Times New Roman" w:hAnsi="Times New Roman" w:cs="Times New Roman"/>
          <w:sz w:val="24"/>
          <w:szCs w:val="24"/>
        </w:rPr>
      </w:pPr>
      <w:r w:rsidRPr="0096463E">
        <w:rPr>
          <w:rStyle w:val="FontStyle255"/>
          <w:rFonts w:ascii="Times New Roman" w:hAnsi="Times New Roman" w:cs="Times New Roman"/>
          <w:sz w:val="24"/>
          <w:szCs w:val="24"/>
        </w:rPr>
        <w:t>Decyzja w sprawie wyboru projektów do finansowania jest podejmowana w formie uchwały Rady.</w:t>
      </w:r>
    </w:p>
    <w:p w:rsidR="00C46CA4" w:rsidRPr="0096463E" w:rsidRDefault="00C46CA4" w:rsidP="00101F0E">
      <w:pPr>
        <w:spacing w:after="0" w:line="240" w:lineRule="auto"/>
        <w:ind w:left="720"/>
        <w:jc w:val="both"/>
        <w:rPr>
          <w:rFonts w:ascii="Times New Roman" w:hAnsi="Times New Roman"/>
          <w:sz w:val="24"/>
          <w:szCs w:val="24"/>
        </w:rPr>
      </w:pPr>
    </w:p>
    <w:p w:rsidR="00547266" w:rsidRPr="0096463E" w:rsidRDefault="00547266">
      <w:pPr>
        <w:spacing w:after="0" w:line="240" w:lineRule="auto"/>
        <w:jc w:val="center"/>
        <w:rPr>
          <w:rFonts w:ascii="Times New Roman" w:hAnsi="Times New Roman"/>
          <w:b/>
          <w:sz w:val="24"/>
          <w:szCs w:val="24"/>
        </w:rPr>
      </w:pPr>
    </w:p>
    <w:p w:rsidR="00C46CA4" w:rsidRPr="0096463E" w:rsidRDefault="007D331B">
      <w:pPr>
        <w:spacing w:after="0" w:line="240" w:lineRule="auto"/>
        <w:jc w:val="center"/>
        <w:rPr>
          <w:rFonts w:ascii="Times New Roman" w:hAnsi="Times New Roman"/>
          <w:b/>
          <w:sz w:val="24"/>
          <w:szCs w:val="24"/>
        </w:rPr>
      </w:pPr>
      <w:r w:rsidRPr="0096463E">
        <w:rPr>
          <w:rFonts w:ascii="Times New Roman" w:hAnsi="Times New Roman"/>
          <w:b/>
          <w:sz w:val="24"/>
          <w:szCs w:val="24"/>
        </w:rPr>
        <w:t>§ 1</w:t>
      </w:r>
      <w:r w:rsidR="00DC7135" w:rsidRPr="0096463E">
        <w:rPr>
          <w:rFonts w:ascii="Times New Roman" w:hAnsi="Times New Roman"/>
          <w:b/>
          <w:sz w:val="24"/>
          <w:szCs w:val="24"/>
        </w:rPr>
        <w:t>9</w:t>
      </w:r>
    </w:p>
    <w:p w:rsidR="00C46CA4" w:rsidRPr="0096463E" w:rsidRDefault="00C46CA4" w:rsidP="00E84E14">
      <w:pPr>
        <w:numPr>
          <w:ilvl w:val="0"/>
          <w:numId w:val="9"/>
        </w:numPr>
        <w:spacing w:after="0" w:line="240" w:lineRule="auto"/>
        <w:jc w:val="both"/>
        <w:rPr>
          <w:rFonts w:ascii="Times New Roman" w:hAnsi="Times New Roman"/>
          <w:sz w:val="24"/>
          <w:szCs w:val="24"/>
        </w:rPr>
      </w:pPr>
      <w:r w:rsidRPr="0096463E">
        <w:rPr>
          <w:rFonts w:ascii="Times New Roman" w:hAnsi="Times New Roman"/>
          <w:sz w:val="24"/>
          <w:szCs w:val="24"/>
        </w:rPr>
        <w:t>Przewodniczący obrad czuwa nad sprawnym przebiegiem i przestrzeganiem porządku posiedzenia, otwiera i zamyka dyskusję oraz udziela głosu w dyskusji.</w:t>
      </w:r>
    </w:p>
    <w:p w:rsidR="00C46CA4" w:rsidRPr="0096463E" w:rsidRDefault="00C46CA4" w:rsidP="00E84E14">
      <w:pPr>
        <w:numPr>
          <w:ilvl w:val="0"/>
          <w:numId w:val="9"/>
        </w:numPr>
        <w:spacing w:after="0" w:line="240" w:lineRule="auto"/>
        <w:jc w:val="both"/>
        <w:rPr>
          <w:rFonts w:ascii="Times New Roman" w:hAnsi="Times New Roman"/>
          <w:sz w:val="24"/>
          <w:szCs w:val="24"/>
        </w:rPr>
      </w:pPr>
      <w:r w:rsidRPr="0096463E">
        <w:rPr>
          <w:rFonts w:ascii="Times New Roman" w:hAnsi="Times New Roman"/>
          <w:sz w:val="24"/>
          <w:szCs w:val="24"/>
        </w:rPr>
        <w:t xml:space="preserve">Przedmiotem wystąpień mogą być tylko sprawy objęte porządkiem posiedzenia. </w:t>
      </w:r>
    </w:p>
    <w:p w:rsidR="00C46CA4" w:rsidRPr="0096463E" w:rsidRDefault="00C46CA4" w:rsidP="00E84E14">
      <w:pPr>
        <w:numPr>
          <w:ilvl w:val="0"/>
          <w:numId w:val="9"/>
        </w:numPr>
        <w:spacing w:after="0" w:line="240" w:lineRule="auto"/>
        <w:jc w:val="both"/>
        <w:rPr>
          <w:rFonts w:ascii="Times New Roman" w:hAnsi="Times New Roman"/>
          <w:sz w:val="24"/>
          <w:szCs w:val="24"/>
        </w:rPr>
      </w:pPr>
      <w:r w:rsidRPr="0096463E">
        <w:rPr>
          <w:rFonts w:ascii="Times New Roman" w:hAnsi="Times New Roman"/>
          <w:sz w:val="24"/>
          <w:szCs w:val="24"/>
        </w:rPr>
        <w:t xml:space="preserve">W dyskusji </w:t>
      </w:r>
      <w:del w:id="37" w:author="Ewelina" w:date="2016-11-29T12:38:00Z">
        <w:r w:rsidRPr="0096463E" w:rsidDel="00E51B46">
          <w:rPr>
            <w:rFonts w:ascii="Times New Roman" w:hAnsi="Times New Roman"/>
            <w:sz w:val="24"/>
            <w:szCs w:val="24"/>
          </w:rPr>
          <w:delText>głos</w:delText>
        </w:r>
        <w:r w:rsidR="00732660" w:rsidRPr="0096463E" w:rsidDel="00E51B46">
          <w:rPr>
            <w:rFonts w:ascii="Times New Roman" w:hAnsi="Times New Roman"/>
            <w:sz w:val="24"/>
            <w:szCs w:val="24"/>
          </w:rPr>
          <w:delText xml:space="preserve"> mogą zabrać</w:delText>
        </w:r>
      </w:del>
      <w:ins w:id="38" w:author="Ewelina" w:date="2016-11-29T12:38:00Z">
        <w:r w:rsidR="00E51B46">
          <w:rPr>
            <w:rFonts w:ascii="Times New Roman" w:hAnsi="Times New Roman"/>
            <w:sz w:val="24"/>
            <w:szCs w:val="24"/>
          </w:rPr>
          <w:t xml:space="preserve"> mogą brać udział</w:t>
        </w:r>
      </w:ins>
      <w:r w:rsidR="00732660" w:rsidRPr="0096463E">
        <w:rPr>
          <w:rFonts w:ascii="Times New Roman" w:hAnsi="Times New Roman"/>
          <w:sz w:val="24"/>
          <w:szCs w:val="24"/>
        </w:rPr>
        <w:t xml:space="preserve"> członkowie Rady</w:t>
      </w:r>
      <w:r w:rsidRPr="0096463E">
        <w:rPr>
          <w:rFonts w:ascii="Times New Roman" w:hAnsi="Times New Roman"/>
          <w:sz w:val="24"/>
          <w:szCs w:val="24"/>
        </w:rPr>
        <w:t>, członkowie Zarządu</w:t>
      </w:r>
      <w:r w:rsidR="007D331B" w:rsidRPr="0096463E">
        <w:rPr>
          <w:rFonts w:ascii="Times New Roman" w:hAnsi="Times New Roman"/>
          <w:sz w:val="24"/>
          <w:szCs w:val="24"/>
        </w:rPr>
        <w:t xml:space="preserve">, </w:t>
      </w:r>
      <w:ins w:id="39" w:author="Ewelina" w:date="2016-11-29T12:39:00Z">
        <w:r w:rsidR="00D617D5">
          <w:rPr>
            <w:rFonts w:ascii="Times New Roman" w:hAnsi="Times New Roman"/>
            <w:sz w:val="24"/>
            <w:szCs w:val="24"/>
          </w:rPr>
          <w:t>„</w:t>
        </w:r>
      </w:ins>
      <w:r w:rsidR="007D331B" w:rsidRPr="0096463E">
        <w:rPr>
          <w:rFonts w:ascii="Times New Roman" w:hAnsi="Times New Roman"/>
          <w:sz w:val="24"/>
          <w:szCs w:val="24"/>
        </w:rPr>
        <w:t>Mężowie Zaufania</w:t>
      </w:r>
      <w:ins w:id="40" w:author="Ewelina" w:date="2016-11-29T12:39:00Z">
        <w:r w:rsidR="00D617D5">
          <w:rPr>
            <w:rFonts w:ascii="Times New Roman" w:hAnsi="Times New Roman"/>
            <w:sz w:val="24"/>
            <w:szCs w:val="24"/>
          </w:rPr>
          <w:t>”</w:t>
        </w:r>
      </w:ins>
      <w:r w:rsidRPr="0096463E">
        <w:rPr>
          <w:rFonts w:ascii="Times New Roman" w:hAnsi="Times New Roman"/>
          <w:sz w:val="24"/>
          <w:szCs w:val="24"/>
        </w:rPr>
        <w:t xml:space="preserve"> oraz osoby zaproszone do udziału w posiedzeniu. Przewodniczący obrad może określić maksymalny czas wystąpienia.</w:t>
      </w:r>
    </w:p>
    <w:p w:rsidR="00C46CA4" w:rsidRPr="0096463E" w:rsidRDefault="00C46CA4" w:rsidP="00E84E14">
      <w:pPr>
        <w:numPr>
          <w:ilvl w:val="0"/>
          <w:numId w:val="9"/>
        </w:numPr>
        <w:spacing w:after="0" w:line="240" w:lineRule="auto"/>
        <w:jc w:val="both"/>
        <w:rPr>
          <w:rFonts w:ascii="Times New Roman" w:hAnsi="Times New Roman"/>
          <w:sz w:val="24"/>
          <w:szCs w:val="24"/>
        </w:rPr>
      </w:pPr>
      <w:r w:rsidRPr="0096463E">
        <w:rPr>
          <w:rFonts w:ascii="Times New Roman" w:hAnsi="Times New Roman"/>
          <w:sz w:val="24"/>
          <w:szCs w:val="24"/>
        </w:rPr>
        <w:t>Przewodniczący obrad w pierwszej kolejności udziela głosu osobie referującej aktualnie rozpatrywaną</w:t>
      </w:r>
      <w:r w:rsidR="007D331B" w:rsidRPr="0096463E">
        <w:rPr>
          <w:rFonts w:ascii="Times New Roman" w:hAnsi="Times New Roman"/>
          <w:sz w:val="24"/>
          <w:szCs w:val="24"/>
        </w:rPr>
        <w:t xml:space="preserve"> sprawę</w:t>
      </w:r>
      <w:r w:rsidRPr="0096463E">
        <w:rPr>
          <w:rFonts w:ascii="Times New Roman" w:hAnsi="Times New Roman"/>
          <w:sz w:val="24"/>
          <w:szCs w:val="24"/>
        </w:rPr>
        <w:t>, a następnie pozostałym dyskutantom według kolejności zgłoszeń. Powtórne zebranie głosów w tym samym punkcie porządku obrad możliwe jest po wyczerpaniu listy mówców. Ograniczanie to nie dotyczy osoby referującej sprawę, osoby opiniującej operację -przedstawiciela Zarządu.</w:t>
      </w:r>
    </w:p>
    <w:p w:rsidR="00C46CA4" w:rsidRPr="0096463E" w:rsidRDefault="00C46CA4" w:rsidP="00E84E14">
      <w:pPr>
        <w:numPr>
          <w:ilvl w:val="0"/>
          <w:numId w:val="9"/>
        </w:numPr>
        <w:spacing w:after="0" w:line="240" w:lineRule="auto"/>
        <w:jc w:val="both"/>
        <w:rPr>
          <w:rFonts w:ascii="Times New Roman" w:hAnsi="Times New Roman"/>
          <w:sz w:val="24"/>
          <w:szCs w:val="24"/>
        </w:rPr>
      </w:pPr>
      <w:r w:rsidRPr="0096463E">
        <w:rPr>
          <w:rFonts w:ascii="Times New Roman" w:hAnsi="Times New Roman"/>
          <w:sz w:val="24"/>
          <w:szCs w:val="24"/>
        </w:rPr>
        <w:t>Jeżeli mówca w swym  wystąpieniu odbiega od aktualnie omawianej sprawy lub przekracza maksymalny czas wystąpienia, Przewodniczący obrad zwraca mu na to uwagę. Po dwukrotnym zwróceniu uwagi Przewodniczący obrad może odebrać mówcy głos. Mówca któremu odebrano głos, może zażąda</w:t>
      </w:r>
      <w:r w:rsidR="00732660" w:rsidRPr="0096463E">
        <w:rPr>
          <w:rFonts w:ascii="Times New Roman" w:hAnsi="Times New Roman"/>
          <w:sz w:val="24"/>
          <w:szCs w:val="24"/>
        </w:rPr>
        <w:t>ć w tej sprawie decyzji Rady. Rada</w:t>
      </w:r>
      <w:r w:rsidRPr="0096463E">
        <w:rPr>
          <w:rFonts w:ascii="Times New Roman" w:hAnsi="Times New Roman"/>
          <w:sz w:val="24"/>
          <w:szCs w:val="24"/>
        </w:rPr>
        <w:t xml:space="preserve"> podejmuje decyzję niezwłocznie po wniesieniu takiego żądania.</w:t>
      </w:r>
    </w:p>
    <w:p w:rsidR="00C46CA4" w:rsidRPr="0096463E" w:rsidRDefault="00C46CA4" w:rsidP="00E84E14">
      <w:pPr>
        <w:numPr>
          <w:ilvl w:val="0"/>
          <w:numId w:val="9"/>
        </w:numPr>
        <w:spacing w:after="0" w:line="240" w:lineRule="auto"/>
        <w:jc w:val="both"/>
        <w:rPr>
          <w:rFonts w:ascii="Times New Roman" w:hAnsi="Times New Roman"/>
          <w:sz w:val="24"/>
          <w:szCs w:val="24"/>
        </w:rPr>
      </w:pPr>
      <w:r w:rsidRPr="0096463E">
        <w:rPr>
          <w:rFonts w:ascii="Times New Roman" w:hAnsi="Times New Roman"/>
          <w:sz w:val="24"/>
          <w:szCs w:val="24"/>
        </w:rPr>
        <w:t>Jeżeli treś</w:t>
      </w:r>
      <w:r w:rsidR="00DC7135" w:rsidRPr="0096463E">
        <w:rPr>
          <w:rFonts w:ascii="Times New Roman" w:hAnsi="Times New Roman"/>
          <w:sz w:val="24"/>
          <w:szCs w:val="24"/>
        </w:rPr>
        <w:t>ć lub forma wystąpienia albo też</w:t>
      </w:r>
      <w:r w:rsidRPr="0096463E">
        <w:rPr>
          <w:rFonts w:ascii="Times New Roman" w:hAnsi="Times New Roman"/>
          <w:sz w:val="24"/>
          <w:szCs w:val="24"/>
        </w:rPr>
        <w:t xml:space="preserve"> zachowanie mówcy w sposób oczywisty zakłóca porządek obrad lub powagę posiedzenia, Przewodniczący obrad przywołuje mówcę do porządku lub odbiera mu głos. Fakt ten odnotowuje się w protokole posiedzenia.  </w:t>
      </w:r>
    </w:p>
    <w:p w:rsidR="00C46CA4" w:rsidRPr="0096463E" w:rsidRDefault="00C46CA4" w:rsidP="00E84E14">
      <w:pPr>
        <w:numPr>
          <w:ilvl w:val="0"/>
          <w:numId w:val="9"/>
        </w:numPr>
        <w:spacing w:after="0" w:line="240" w:lineRule="auto"/>
        <w:jc w:val="both"/>
        <w:rPr>
          <w:rFonts w:ascii="Times New Roman" w:hAnsi="Times New Roman"/>
          <w:sz w:val="24"/>
          <w:szCs w:val="24"/>
        </w:rPr>
      </w:pPr>
      <w:r w:rsidRPr="0096463E">
        <w:rPr>
          <w:rFonts w:ascii="Times New Roman" w:hAnsi="Times New Roman"/>
          <w:sz w:val="24"/>
          <w:szCs w:val="24"/>
        </w:rPr>
        <w:t xml:space="preserve">Po wyczerpaniu listy mówców Przewodniczący obrad zamyka dyskusję.  W razie potrzeby Przewodniczący obrad może zarządzić przerwę w celu wykonania niezbędnych czynności. </w:t>
      </w:r>
    </w:p>
    <w:p w:rsidR="00851AE3" w:rsidRPr="0096463E" w:rsidRDefault="00851AE3" w:rsidP="00336EC1">
      <w:pPr>
        <w:pStyle w:val="Style23"/>
        <w:widowControl/>
        <w:numPr>
          <w:ilvl w:val="0"/>
          <w:numId w:val="9"/>
        </w:numPr>
        <w:tabs>
          <w:tab w:val="left" w:pos="140"/>
        </w:tabs>
        <w:spacing w:beforeLines="20" w:afterLines="20" w:line="276" w:lineRule="auto"/>
        <w:rPr>
          <w:rStyle w:val="FontStyle255"/>
          <w:rFonts w:ascii="Times New Roman" w:hAnsi="Times New Roman"/>
          <w:sz w:val="24"/>
          <w:szCs w:val="24"/>
        </w:rPr>
      </w:pPr>
      <w:r w:rsidRPr="0096463E">
        <w:rPr>
          <w:rStyle w:val="FontStyle255"/>
          <w:rFonts w:ascii="Times New Roman" w:hAnsi="Times New Roman"/>
          <w:sz w:val="24"/>
          <w:szCs w:val="24"/>
        </w:rPr>
        <w:t>Po zamknięciu dyskusji Przewodniczący Rady rozpoczyna procedurę głosowania. Od tej chwili można zabrać głos tylko w celu zgłoszenia lub uzasadnienia wniosku formalnego o sposobie lub porządku głosowania i to jedynie przed zarządzeniem głosowania przez Przewodniczącego.</w:t>
      </w:r>
    </w:p>
    <w:p w:rsidR="00851AE3" w:rsidRPr="0096463E" w:rsidRDefault="00851AE3" w:rsidP="00336EC1">
      <w:pPr>
        <w:pStyle w:val="Style23"/>
        <w:widowControl/>
        <w:numPr>
          <w:ilvl w:val="0"/>
          <w:numId w:val="9"/>
        </w:numPr>
        <w:tabs>
          <w:tab w:val="left" w:pos="140"/>
        </w:tabs>
        <w:spacing w:beforeLines="20" w:afterLines="20" w:line="276" w:lineRule="auto"/>
        <w:rPr>
          <w:rStyle w:val="FontStyle255"/>
          <w:rFonts w:ascii="Times New Roman" w:hAnsi="Times New Roman"/>
          <w:sz w:val="24"/>
          <w:szCs w:val="24"/>
        </w:rPr>
      </w:pPr>
      <w:r w:rsidRPr="0096463E">
        <w:rPr>
          <w:rStyle w:val="FontStyle255"/>
          <w:rFonts w:ascii="Times New Roman" w:hAnsi="Times New Roman"/>
          <w:sz w:val="24"/>
          <w:szCs w:val="24"/>
        </w:rPr>
        <w:t xml:space="preserve"> Przepisy z ust.1-9 stosuje się analogicznie do pracy Rady w komisjach.</w:t>
      </w:r>
    </w:p>
    <w:p w:rsidR="00C46CA4" w:rsidRPr="0096463E" w:rsidRDefault="00C46CA4" w:rsidP="00101F0E">
      <w:pPr>
        <w:spacing w:after="0" w:line="240" w:lineRule="auto"/>
        <w:ind w:left="360"/>
        <w:jc w:val="both"/>
        <w:rPr>
          <w:rFonts w:ascii="Times New Roman" w:hAnsi="Times New Roman"/>
          <w:sz w:val="24"/>
          <w:szCs w:val="24"/>
        </w:rPr>
      </w:pPr>
      <w:r w:rsidRPr="0096463E">
        <w:rPr>
          <w:rFonts w:ascii="Times New Roman" w:hAnsi="Times New Roman"/>
          <w:sz w:val="24"/>
          <w:szCs w:val="24"/>
        </w:rPr>
        <w:t xml:space="preserve">                                                            </w:t>
      </w:r>
    </w:p>
    <w:p w:rsidR="00C46CA4" w:rsidRPr="0096463E" w:rsidRDefault="007D331B">
      <w:pPr>
        <w:spacing w:after="0" w:line="240" w:lineRule="auto"/>
        <w:jc w:val="center"/>
        <w:rPr>
          <w:rFonts w:ascii="Times New Roman" w:hAnsi="Times New Roman"/>
          <w:b/>
          <w:sz w:val="24"/>
          <w:szCs w:val="24"/>
        </w:rPr>
      </w:pPr>
      <w:r w:rsidRPr="0096463E">
        <w:rPr>
          <w:rFonts w:ascii="Times New Roman" w:hAnsi="Times New Roman"/>
          <w:b/>
          <w:sz w:val="24"/>
          <w:szCs w:val="24"/>
        </w:rPr>
        <w:t xml:space="preserve">§ </w:t>
      </w:r>
      <w:r w:rsidR="00DC7135" w:rsidRPr="0096463E">
        <w:rPr>
          <w:rFonts w:ascii="Times New Roman" w:hAnsi="Times New Roman"/>
          <w:b/>
          <w:sz w:val="24"/>
          <w:szCs w:val="24"/>
        </w:rPr>
        <w:t>20</w:t>
      </w:r>
    </w:p>
    <w:p w:rsidR="00C46CA4" w:rsidRPr="0096463E" w:rsidRDefault="00C46CA4" w:rsidP="00E84E14">
      <w:pPr>
        <w:numPr>
          <w:ilvl w:val="0"/>
          <w:numId w:val="10"/>
        </w:numPr>
        <w:spacing w:after="0" w:line="240" w:lineRule="auto"/>
        <w:jc w:val="both"/>
        <w:rPr>
          <w:rFonts w:ascii="Times New Roman" w:hAnsi="Times New Roman"/>
          <w:sz w:val="24"/>
          <w:szCs w:val="24"/>
        </w:rPr>
      </w:pPr>
      <w:r w:rsidRPr="0096463E">
        <w:rPr>
          <w:rFonts w:ascii="Times New Roman" w:hAnsi="Times New Roman"/>
          <w:sz w:val="24"/>
          <w:szCs w:val="24"/>
        </w:rPr>
        <w:t>Przewodniczący obrad może udzielić głosu poza kolejnością zgłoszonych mówców, jeżeli zabranie głosu wiąże się bezpośrednio z głosem przedmówcy lub w trybie sprostowania, jednak nie dłużej niż 2 minuty. Poza kolejnością może również udzielić głosu członkom Zarządu, osobie referującej sprawę osobie opiniującej projekt.</w:t>
      </w:r>
    </w:p>
    <w:p w:rsidR="00C46CA4" w:rsidRPr="0096463E" w:rsidRDefault="00C46CA4" w:rsidP="00E84E14">
      <w:pPr>
        <w:numPr>
          <w:ilvl w:val="0"/>
          <w:numId w:val="10"/>
        </w:numPr>
        <w:spacing w:after="0" w:line="240" w:lineRule="auto"/>
        <w:rPr>
          <w:rFonts w:ascii="Times New Roman" w:hAnsi="Times New Roman"/>
          <w:sz w:val="24"/>
          <w:szCs w:val="24"/>
        </w:rPr>
      </w:pPr>
      <w:r w:rsidRPr="0096463E">
        <w:rPr>
          <w:rFonts w:ascii="Times New Roman" w:hAnsi="Times New Roman"/>
          <w:sz w:val="24"/>
          <w:szCs w:val="24"/>
        </w:rPr>
        <w:t>Poza kolejnością udziela się głosu w sprawie zgłoszenia wniosku formalnego, w szczególności w sprawach:</w:t>
      </w:r>
    </w:p>
    <w:p w:rsidR="00C46CA4" w:rsidRPr="0096463E" w:rsidRDefault="00C46CA4" w:rsidP="00E84E14">
      <w:pPr>
        <w:numPr>
          <w:ilvl w:val="0"/>
          <w:numId w:val="11"/>
        </w:numPr>
        <w:spacing w:after="0" w:line="240" w:lineRule="auto"/>
        <w:rPr>
          <w:rFonts w:ascii="Times New Roman" w:hAnsi="Times New Roman"/>
          <w:sz w:val="24"/>
          <w:szCs w:val="24"/>
        </w:rPr>
      </w:pPr>
      <w:r w:rsidRPr="0096463E">
        <w:rPr>
          <w:rFonts w:ascii="Times New Roman" w:hAnsi="Times New Roman"/>
          <w:sz w:val="24"/>
          <w:szCs w:val="24"/>
        </w:rPr>
        <w:t>stwierdzenia quorum,</w:t>
      </w:r>
    </w:p>
    <w:p w:rsidR="00C46CA4" w:rsidRPr="0096463E" w:rsidRDefault="00C46CA4" w:rsidP="00E84E14">
      <w:pPr>
        <w:numPr>
          <w:ilvl w:val="0"/>
          <w:numId w:val="11"/>
        </w:numPr>
        <w:spacing w:after="0" w:line="240" w:lineRule="auto"/>
        <w:rPr>
          <w:rFonts w:ascii="Times New Roman" w:hAnsi="Times New Roman"/>
          <w:sz w:val="24"/>
          <w:szCs w:val="24"/>
        </w:rPr>
      </w:pPr>
      <w:r w:rsidRPr="0096463E">
        <w:rPr>
          <w:rFonts w:ascii="Times New Roman" w:hAnsi="Times New Roman"/>
          <w:sz w:val="24"/>
          <w:szCs w:val="24"/>
        </w:rPr>
        <w:t>sprawdzenia listy obecności,</w:t>
      </w:r>
    </w:p>
    <w:p w:rsidR="00C46CA4" w:rsidRPr="0096463E" w:rsidRDefault="00C46CA4" w:rsidP="00E84E14">
      <w:pPr>
        <w:numPr>
          <w:ilvl w:val="0"/>
          <w:numId w:val="11"/>
        </w:numPr>
        <w:spacing w:after="0" w:line="240" w:lineRule="auto"/>
        <w:rPr>
          <w:rFonts w:ascii="Times New Roman" w:hAnsi="Times New Roman"/>
          <w:sz w:val="24"/>
          <w:szCs w:val="24"/>
        </w:rPr>
      </w:pPr>
      <w:r w:rsidRPr="0096463E">
        <w:rPr>
          <w:rFonts w:ascii="Times New Roman" w:hAnsi="Times New Roman"/>
          <w:sz w:val="24"/>
          <w:szCs w:val="24"/>
        </w:rPr>
        <w:t>przerwania, odroczenia lub zamknięcia sesji,</w:t>
      </w:r>
    </w:p>
    <w:p w:rsidR="00C46CA4" w:rsidRPr="0096463E" w:rsidRDefault="00C46CA4" w:rsidP="00E84E14">
      <w:pPr>
        <w:numPr>
          <w:ilvl w:val="0"/>
          <w:numId w:val="11"/>
        </w:numPr>
        <w:spacing w:after="0" w:line="240" w:lineRule="auto"/>
        <w:rPr>
          <w:rFonts w:ascii="Times New Roman" w:hAnsi="Times New Roman"/>
          <w:sz w:val="24"/>
          <w:szCs w:val="24"/>
        </w:rPr>
      </w:pPr>
      <w:r w:rsidRPr="0096463E">
        <w:rPr>
          <w:rFonts w:ascii="Times New Roman" w:hAnsi="Times New Roman"/>
          <w:sz w:val="24"/>
          <w:szCs w:val="24"/>
        </w:rPr>
        <w:t>zmiany porządku posiedzenia(kolejności rozpatrywania poszczególnych punktów),</w:t>
      </w:r>
    </w:p>
    <w:p w:rsidR="00C46CA4" w:rsidRPr="0096463E" w:rsidRDefault="00C46CA4" w:rsidP="00E84E14">
      <w:pPr>
        <w:numPr>
          <w:ilvl w:val="0"/>
          <w:numId w:val="11"/>
        </w:numPr>
        <w:spacing w:after="0" w:line="240" w:lineRule="auto"/>
        <w:rPr>
          <w:rFonts w:ascii="Times New Roman" w:hAnsi="Times New Roman"/>
          <w:sz w:val="24"/>
          <w:szCs w:val="24"/>
        </w:rPr>
      </w:pPr>
      <w:r w:rsidRPr="0096463E">
        <w:rPr>
          <w:rFonts w:ascii="Times New Roman" w:hAnsi="Times New Roman"/>
          <w:sz w:val="24"/>
          <w:szCs w:val="24"/>
        </w:rPr>
        <w:t>głosowania bez dyskusji,</w:t>
      </w:r>
    </w:p>
    <w:p w:rsidR="00C46CA4" w:rsidRPr="0096463E" w:rsidRDefault="00C46CA4" w:rsidP="00E84E14">
      <w:pPr>
        <w:numPr>
          <w:ilvl w:val="0"/>
          <w:numId w:val="11"/>
        </w:numPr>
        <w:spacing w:after="0" w:line="240" w:lineRule="auto"/>
        <w:rPr>
          <w:rFonts w:ascii="Times New Roman" w:hAnsi="Times New Roman"/>
          <w:sz w:val="24"/>
          <w:szCs w:val="24"/>
        </w:rPr>
      </w:pPr>
      <w:r w:rsidRPr="0096463E">
        <w:rPr>
          <w:rFonts w:ascii="Times New Roman" w:hAnsi="Times New Roman"/>
          <w:sz w:val="24"/>
          <w:szCs w:val="24"/>
        </w:rPr>
        <w:t>zamknięcia listy mówców,</w:t>
      </w:r>
    </w:p>
    <w:p w:rsidR="00C46CA4" w:rsidRPr="0096463E" w:rsidRDefault="00C46CA4" w:rsidP="00E84E14">
      <w:pPr>
        <w:numPr>
          <w:ilvl w:val="0"/>
          <w:numId w:val="11"/>
        </w:numPr>
        <w:spacing w:after="0" w:line="240" w:lineRule="auto"/>
        <w:rPr>
          <w:rFonts w:ascii="Times New Roman" w:hAnsi="Times New Roman"/>
          <w:sz w:val="24"/>
          <w:szCs w:val="24"/>
        </w:rPr>
      </w:pPr>
      <w:r w:rsidRPr="0096463E">
        <w:rPr>
          <w:rFonts w:ascii="Times New Roman" w:hAnsi="Times New Roman"/>
          <w:sz w:val="24"/>
          <w:szCs w:val="24"/>
        </w:rPr>
        <w:t>ograniczenia czasu wystąpień mówców,</w:t>
      </w:r>
    </w:p>
    <w:p w:rsidR="00C46CA4" w:rsidRPr="0096463E" w:rsidRDefault="00C46CA4" w:rsidP="00E84E14">
      <w:pPr>
        <w:numPr>
          <w:ilvl w:val="0"/>
          <w:numId w:val="11"/>
        </w:numPr>
        <w:spacing w:after="0" w:line="240" w:lineRule="auto"/>
        <w:rPr>
          <w:rFonts w:ascii="Times New Roman" w:hAnsi="Times New Roman"/>
          <w:sz w:val="24"/>
          <w:szCs w:val="24"/>
        </w:rPr>
      </w:pPr>
      <w:r w:rsidRPr="0096463E">
        <w:rPr>
          <w:rFonts w:ascii="Times New Roman" w:hAnsi="Times New Roman"/>
          <w:sz w:val="24"/>
          <w:szCs w:val="24"/>
        </w:rPr>
        <w:t>zamknięcia dyskusji,</w:t>
      </w:r>
    </w:p>
    <w:p w:rsidR="00C46CA4" w:rsidRPr="0096463E" w:rsidRDefault="00C46CA4" w:rsidP="00E84E14">
      <w:pPr>
        <w:numPr>
          <w:ilvl w:val="0"/>
          <w:numId w:val="11"/>
        </w:numPr>
        <w:spacing w:after="0" w:line="240" w:lineRule="auto"/>
        <w:rPr>
          <w:rFonts w:ascii="Times New Roman" w:hAnsi="Times New Roman"/>
          <w:sz w:val="24"/>
          <w:szCs w:val="24"/>
        </w:rPr>
      </w:pPr>
      <w:r w:rsidRPr="0096463E">
        <w:rPr>
          <w:rFonts w:ascii="Times New Roman" w:hAnsi="Times New Roman"/>
          <w:sz w:val="24"/>
          <w:szCs w:val="24"/>
        </w:rPr>
        <w:t>zarządzenia przerwy,</w:t>
      </w:r>
    </w:p>
    <w:p w:rsidR="00C46CA4" w:rsidRPr="0096463E" w:rsidRDefault="00C46CA4" w:rsidP="00E84E14">
      <w:pPr>
        <w:numPr>
          <w:ilvl w:val="0"/>
          <w:numId w:val="11"/>
        </w:numPr>
        <w:spacing w:after="0" w:line="240" w:lineRule="auto"/>
        <w:rPr>
          <w:rFonts w:ascii="Times New Roman" w:hAnsi="Times New Roman"/>
          <w:sz w:val="24"/>
          <w:szCs w:val="24"/>
        </w:rPr>
      </w:pPr>
      <w:r w:rsidRPr="0096463E">
        <w:rPr>
          <w:rFonts w:ascii="Times New Roman" w:hAnsi="Times New Roman"/>
          <w:sz w:val="24"/>
          <w:szCs w:val="24"/>
        </w:rPr>
        <w:t>zarządzenia głosowania imiennego,</w:t>
      </w:r>
    </w:p>
    <w:p w:rsidR="00C46CA4" w:rsidRPr="0096463E" w:rsidRDefault="00C46CA4" w:rsidP="00E84E14">
      <w:pPr>
        <w:numPr>
          <w:ilvl w:val="0"/>
          <w:numId w:val="11"/>
        </w:numPr>
        <w:spacing w:after="0" w:line="240" w:lineRule="auto"/>
        <w:rPr>
          <w:rFonts w:ascii="Times New Roman" w:hAnsi="Times New Roman"/>
          <w:sz w:val="24"/>
          <w:szCs w:val="24"/>
        </w:rPr>
      </w:pPr>
      <w:r w:rsidRPr="0096463E">
        <w:rPr>
          <w:rFonts w:ascii="Times New Roman" w:hAnsi="Times New Roman"/>
          <w:sz w:val="24"/>
          <w:szCs w:val="24"/>
        </w:rPr>
        <w:t>przeliczenia głosów,</w:t>
      </w:r>
    </w:p>
    <w:p w:rsidR="00C46CA4" w:rsidRPr="0096463E" w:rsidRDefault="007D1E5F" w:rsidP="00E84E14">
      <w:pPr>
        <w:numPr>
          <w:ilvl w:val="0"/>
          <w:numId w:val="11"/>
        </w:numPr>
        <w:spacing w:after="0" w:line="240" w:lineRule="auto"/>
        <w:rPr>
          <w:rFonts w:ascii="Times New Roman" w:hAnsi="Times New Roman"/>
          <w:sz w:val="24"/>
          <w:szCs w:val="24"/>
        </w:rPr>
      </w:pPr>
      <w:r>
        <w:rPr>
          <w:rFonts w:ascii="Times New Roman" w:hAnsi="Times New Roman"/>
          <w:sz w:val="24"/>
          <w:szCs w:val="24"/>
        </w:rPr>
        <w:t>reasumpcji głosowania.</w:t>
      </w:r>
    </w:p>
    <w:p w:rsidR="00C46CA4" w:rsidRPr="0096463E" w:rsidRDefault="00C46CA4" w:rsidP="00E84E14">
      <w:pPr>
        <w:numPr>
          <w:ilvl w:val="0"/>
          <w:numId w:val="10"/>
        </w:numPr>
        <w:spacing w:after="0" w:line="240" w:lineRule="auto"/>
        <w:rPr>
          <w:rFonts w:ascii="Times New Roman" w:hAnsi="Times New Roman"/>
          <w:sz w:val="24"/>
          <w:szCs w:val="24"/>
        </w:rPr>
      </w:pPr>
      <w:r w:rsidRPr="0096463E">
        <w:rPr>
          <w:rFonts w:ascii="Times New Roman" w:hAnsi="Times New Roman"/>
          <w:sz w:val="24"/>
          <w:szCs w:val="24"/>
        </w:rPr>
        <w:lastRenderedPageBreak/>
        <w:t>Wniosek formalny powinien zawierać żądanie i zwięzłe uzasadnienie, a wystąpienie w tej sprawie nie może trwać dłużej niż 2 minuty.</w:t>
      </w:r>
    </w:p>
    <w:p w:rsidR="00C46CA4" w:rsidRPr="0096463E" w:rsidRDefault="00732660" w:rsidP="00E84E14">
      <w:pPr>
        <w:numPr>
          <w:ilvl w:val="0"/>
          <w:numId w:val="10"/>
        </w:numPr>
        <w:spacing w:after="0" w:line="240" w:lineRule="auto"/>
        <w:rPr>
          <w:rFonts w:ascii="Times New Roman" w:hAnsi="Times New Roman"/>
          <w:sz w:val="24"/>
          <w:szCs w:val="24"/>
        </w:rPr>
      </w:pPr>
      <w:r w:rsidRPr="0096463E">
        <w:rPr>
          <w:rFonts w:ascii="Times New Roman" w:hAnsi="Times New Roman"/>
          <w:sz w:val="24"/>
          <w:szCs w:val="24"/>
        </w:rPr>
        <w:t>Rada</w:t>
      </w:r>
      <w:r w:rsidR="00C46CA4" w:rsidRPr="0096463E">
        <w:rPr>
          <w:rFonts w:ascii="Times New Roman" w:hAnsi="Times New Roman"/>
          <w:sz w:val="24"/>
          <w:szCs w:val="24"/>
        </w:rPr>
        <w:t xml:space="preserve"> rozstrzyga o wniosku formalnym niezwłocznie po jego zgłoszeniu. O przyjęci</w:t>
      </w:r>
      <w:r w:rsidRPr="0096463E">
        <w:rPr>
          <w:rFonts w:ascii="Times New Roman" w:hAnsi="Times New Roman"/>
          <w:sz w:val="24"/>
          <w:szCs w:val="24"/>
        </w:rPr>
        <w:t>u lub odrzuceniu wniosku Rady</w:t>
      </w:r>
      <w:r w:rsidR="00C46CA4" w:rsidRPr="0096463E">
        <w:rPr>
          <w:rFonts w:ascii="Times New Roman" w:hAnsi="Times New Roman"/>
          <w:sz w:val="24"/>
          <w:szCs w:val="24"/>
        </w:rPr>
        <w:t xml:space="preserve"> rozstrzyga po wysłuchaniu wnioskodawcy i ewentualnie jednego przeciwnika wniosku.</w:t>
      </w:r>
    </w:p>
    <w:p w:rsidR="00C46CA4" w:rsidRPr="0096463E" w:rsidRDefault="00C46CA4" w:rsidP="00E84E14">
      <w:pPr>
        <w:numPr>
          <w:ilvl w:val="0"/>
          <w:numId w:val="10"/>
        </w:numPr>
        <w:spacing w:after="0" w:line="240" w:lineRule="auto"/>
        <w:rPr>
          <w:rFonts w:ascii="Times New Roman" w:hAnsi="Times New Roman"/>
          <w:sz w:val="24"/>
          <w:szCs w:val="24"/>
        </w:rPr>
      </w:pPr>
      <w:r w:rsidRPr="0096463E">
        <w:rPr>
          <w:rFonts w:ascii="Times New Roman" w:hAnsi="Times New Roman"/>
          <w:sz w:val="24"/>
          <w:szCs w:val="24"/>
        </w:rPr>
        <w:t xml:space="preserve">Wnioski formalne, o których mowa w ust. 2 </w:t>
      </w:r>
      <w:proofErr w:type="spellStart"/>
      <w:r w:rsidRPr="0096463E">
        <w:rPr>
          <w:rFonts w:ascii="Times New Roman" w:hAnsi="Times New Roman"/>
          <w:sz w:val="24"/>
          <w:szCs w:val="24"/>
        </w:rPr>
        <w:t>pkt</w:t>
      </w:r>
      <w:proofErr w:type="spellEnd"/>
      <w:r w:rsidRPr="0096463E">
        <w:rPr>
          <w:rFonts w:ascii="Times New Roman" w:hAnsi="Times New Roman"/>
          <w:sz w:val="24"/>
          <w:szCs w:val="24"/>
        </w:rPr>
        <w:t xml:space="preserve"> 1 i 2 nie poddaje się pod głosowanie.</w:t>
      </w:r>
    </w:p>
    <w:p w:rsidR="00C46CA4" w:rsidRPr="0096463E" w:rsidRDefault="00C46CA4">
      <w:pPr>
        <w:spacing w:after="0" w:line="240" w:lineRule="auto"/>
        <w:ind w:left="360"/>
        <w:rPr>
          <w:rFonts w:ascii="Times New Roman" w:hAnsi="Times New Roman"/>
          <w:sz w:val="24"/>
          <w:szCs w:val="24"/>
        </w:rPr>
      </w:pPr>
    </w:p>
    <w:p w:rsidR="00C46CA4" w:rsidRPr="0096463E" w:rsidRDefault="007D331B">
      <w:pPr>
        <w:spacing w:after="0" w:line="240" w:lineRule="auto"/>
        <w:jc w:val="center"/>
        <w:rPr>
          <w:rFonts w:ascii="Times New Roman" w:hAnsi="Times New Roman"/>
          <w:b/>
          <w:sz w:val="24"/>
          <w:szCs w:val="24"/>
        </w:rPr>
      </w:pPr>
      <w:r w:rsidRPr="0096463E">
        <w:rPr>
          <w:rFonts w:ascii="Times New Roman" w:hAnsi="Times New Roman"/>
          <w:b/>
          <w:sz w:val="24"/>
          <w:szCs w:val="24"/>
        </w:rPr>
        <w:t>§ 2</w:t>
      </w:r>
      <w:r w:rsidR="00DC7135" w:rsidRPr="0096463E">
        <w:rPr>
          <w:rFonts w:ascii="Times New Roman" w:hAnsi="Times New Roman"/>
          <w:b/>
          <w:sz w:val="24"/>
          <w:szCs w:val="24"/>
        </w:rPr>
        <w:t>1</w:t>
      </w:r>
    </w:p>
    <w:p w:rsidR="00C46CA4" w:rsidRPr="0096463E" w:rsidRDefault="00C46CA4">
      <w:pPr>
        <w:spacing w:after="0" w:line="240" w:lineRule="auto"/>
        <w:rPr>
          <w:rFonts w:ascii="Times New Roman" w:hAnsi="Times New Roman"/>
          <w:sz w:val="24"/>
          <w:szCs w:val="24"/>
        </w:rPr>
      </w:pPr>
      <w:r w:rsidRPr="0096463E">
        <w:rPr>
          <w:rFonts w:ascii="Times New Roman" w:hAnsi="Times New Roman"/>
          <w:sz w:val="24"/>
          <w:szCs w:val="24"/>
        </w:rPr>
        <w:t xml:space="preserve">Po wyczerpaniu porządku posiedzenia, Przewodniczący </w:t>
      </w:r>
      <w:r w:rsidR="001B29D9" w:rsidRPr="0096463E">
        <w:rPr>
          <w:rFonts w:ascii="Times New Roman" w:hAnsi="Times New Roman"/>
          <w:sz w:val="24"/>
          <w:szCs w:val="24"/>
        </w:rPr>
        <w:t>obrad</w:t>
      </w:r>
      <w:r w:rsidRPr="0096463E">
        <w:rPr>
          <w:rFonts w:ascii="Times New Roman" w:hAnsi="Times New Roman"/>
          <w:sz w:val="24"/>
          <w:szCs w:val="24"/>
        </w:rPr>
        <w:t xml:space="preserve"> zamyka posiedzenie.</w:t>
      </w:r>
    </w:p>
    <w:p w:rsidR="00C46CA4" w:rsidRPr="0096463E" w:rsidRDefault="00C46CA4">
      <w:pPr>
        <w:spacing w:after="0" w:line="240" w:lineRule="auto"/>
        <w:rPr>
          <w:rFonts w:ascii="Times New Roman" w:hAnsi="Times New Roman"/>
          <w:sz w:val="24"/>
          <w:szCs w:val="24"/>
        </w:rPr>
      </w:pPr>
    </w:p>
    <w:p w:rsidR="00B9314E" w:rsidRPr="0096463E" w:rsidRDefault="00B9314E">
      <w:pPr>
        <w:spacing w:after="0" w:line="240" w:lineRule="auto"/>
        <w:jc w:val="center"/>
        <w:rPr>
          <w:rFonts w:ascii="Times New Roman" w:hAnsi="Times New Roman"/>
          <w:b/>
          <w:sz w:val="24"/>
          <w:szCs w:val="24"/>
        </w:rPr>
      </w:pP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Rozdział VI</w:t>
      </w:r>
    </w:p>
    <w:p w:rsidR="00C46CA4" w:rsidRPr="0096463E" w:rsidRDefault="00732660">
      <w:pPr>
        <w:spacing w:after="0" w:line="240" w:lineRule="auto"/>
        <w:jc w:val="center"/>
        <w:rPr>
          <w:rFonts w:ascii="Times New Roman" w:hAnsi="Times New Roman"/>
          <w:b/>
          <w:sz w:val="24"/>
          <w:szCs w:val="24"/>
        </w:rPr>
      </w:pPr>
      <w:r w:rsidRPr="0096463E">
        <w:rPr>
          <w:rFonts w:ascii="Times New Roman" w:hAnsi="Times New Roman"/>
          <w:b/>
          <w:sz w:val="24"/>
          <w:szCs w:val="24"/>
        </w:rPr>
        <w:t xml:space="preserve">Wyłączenie członka Rady </w:t>
      </w:r>
      <w:r w:rsidR="00C46CA4" w:rsidRPr="0096463E">
        <w:rPr>
          <w:rFonts w:ascii="Times New Roman" w:hAnsi="Times New Roman"/>
          <w:b/>
          <w:sz w:val="24"/>
          <w:szCs w:val="24"/>
        </w:rPr>
        <w:t xml:space="preserve"> od udziału w dokonywaniu wyboru operacji</w:t>
      </w:r>
    </w:p>
    <w:p w:rsidR="00C46CA4" w:rsidRPr="0096463E" w:rsidRDefault="00C46CA4">
      <w:pPr>
        <w:spacing w:after="0" w:line="240" w:lineRule="auto"/>
        <w:jc w:val="center"/>
        <w:rPr>
          <w:rFonts w:ascii="Times New Roman" w:hAnsi="Times New Roman"/>
          <w:b/>
          <w:sz w:val="24"/>
          <w:szCs w:val="24"/>
        </w:rPr>
      </w:pPr>
    </w:p>
    <w:p w:rsidR="00C46CA4" w:rsidRPr="0096463E" w:rsidRDefault="007D331B">
      <w:pPr>
        <w:spacing w:after="0" w:line="240" w:lineRule="auto"/>
        <w:jc w:val="center"/>
        <w:rPr>
          <w:rFonts w:ascii="Times New Roman" w:hAnsi="Times New Roman"/>
          <w:b/>
          <w:sz w:val="24"/>
          <w:szCs w:val="24"/>
        </w:rPr>
      </w:pPr>
      <w:r w:rsidRPr="0096463E">
        <w:rPr>
          <w:rFonts w:ascii="Times New Roman" w:hAnsi="Times New Roman"/>
          <w:b/>
          <w:sz w:val="24"/>
          <w:szCs w:val="24"/>
        </w:rPr>
        <w:t>§ 2</w:t>
      </w:r>
      <w:r w:rsidR="00DC7135" w:rsidRPr="0096463E">
        <w:rPr>
          <w:rFonts w:ascii="Times New Roman" w:hAnsi="Times New Roman"/>
          <w:b/>
          <w:sz w:val="24"/>
          <w:szCs w:val="24"/>
        </w:rPr>
        <w:t>2</w:t>
      </w:r>
    </w:p>
    <w:p w:rsidR="00E93167" w:rsidRPr="0096463E" w:rsidRDefault="00732660" w:rsidP="00E84E14">
      <w:pPr>
        <w:numPr>
          <w:ilvl w:val="0"/>
          <w:numId w:val="24"/>
        </w:numPr>
        <w:spacing w:after="0" w:line="240" w:lineRule="auto"/>
        <w:jc w:val="both"/>
        <w:rPr>
          <w:rFonts w:ascii="Times New Roman" w:hAnsi="Times New Roman"/>
          <w:sz w:val="24"/>
          <w:szCs w:val="24"/>
        </w:rPr>
      </w:pPr>
      <w:r w:rsidRPr="0096463E">
        <w:rPr>
          <w:rFonts w:ascii="Times New Roman" w:hAnsi="Times New Roman"/>
          <w:sz w:val="24"/>
          <w:szCs w:val="24"/>
        </w:rPr>
        <w:t>Przed posiedzeniem Rady członkowie Rady</w:t>
      </w:r>
      <w:r w:rsidR="00C46CA4" w:rsidRPr="0096463E">
        <w:rPr>
          <w:rFonts w:ascii="Times New Roman" w:hAnsi="Times New Roman"/>
          <w:sz w:val="24"/>
          <w:szCs w:val="24"/>
        </w:rPr>
        <w:t xml:space="preserve"> na ręce Przewodniczącego obrad składają pisemną deklarację poufności i bezstron</w:t>
      </w:r>
      <w:r w:rsidRPr="0096463E">
        <w:rPr>
          <w:rFonts w:ascii="Times New Roman" w:hAnsi="Times New Roman"/>
          <w:sz w:val="24"/>
          <w:szCs w:val="24"/>
        </w:rPr>
        <w:t xml:space="preserve">ności, stanowiącą załącznik </w:t>
      </w:r>
      <w:r w:rsidR="007D331B" w:rsidRPr="0096463E">
        <w:rPr>
          <w:rFonts w:ascii="Times New Roman" w:hAnsi="Times New Roman"/>
          <w:sz w:val="24"/>
          <w:szCs w:val="24"/>
        </w:rPr>
        <w:t>nr 2</w:t>
      </w:r>
      <w:r w:rsidR="00C46CA4" w:rsidRPr="0096463E">
        <w:rPr>
          <w:rFonts w:ascii="Times New Roman" w:hAnsi="Times New Roman"/>
          <w:sz w:val="24"/>
          <w:szCs w:val="24"/>
        </w:rPr>
        <w:t xml:space="preserve"> do n</w:t>
      </w:r>
      <w:r w:rsidR="007D331B" w:rsidRPr="0096463E">
        <w:rPr>
          <w:rFonts w:ascii="Times New Roman" w:hAnsi="Times New Roman"/>
          <w:sz w:val="24"/>
          <w:szCs w:val="24"/>
        </w:rPr>
        <w:t>iniejszego R</w:t>
      </w:r>
      <w:r w:rsidR="00C46CA4" w:rsidRPr="0096463E">
        <w:rPr>
          <w:rFonts w:ascii="Times New Roman" w:hAnsi="Times New Roman"/>
          <w:sz w:val="24"/>
          <w:szCs w:val="24"/>
        </w:rPr>
        <w:t>egulaminu, co do wyboru operacji, nad którymi prowadzone będzie głosowanie.</w:t>
      </w:r>
    </w:p>
    <w:p w:rsidR="007D331B" w:rsidRPr="0096463E" w:rsidRDefault="00E93167" w:rsidP="00E84E14">
      <w:pPr>
        <w:numPr>
          <w:ilvl w:val="0"/>
          <w:numId w:val="24"/>
        </w:numPr>
        <w:spacing w:after="0" w:line="240" w:lineRule="auto"/>
        <w:jc w:val="both"/>
        <w:rPr>
          <w:rFonts w:ascii="Times New Roman" w:hAnsi="Times New Roman"/>
          <w:sz w:val="24"/>
          <w:szCs w:val="24"/>
        </w:rPr>
      </w:pPr>
      <w:r w:rsidRPr="0096463E">
        <w:rPr>
          <w:rFonts w:ascii="Times New Roman" w:hAnsi="Times New Roman"/>
          <w:sz w:val="24"/>
          <w:szCs w:val="24"/>
        </w:rPr>
        <w:t>Wraz z deklaracją</w:t>
      </w:r>
      <w:r w:rsidR="00F739B5" w:rsidRPr="0096463E">
        <w:rPr>
          <w:rFonts w:ascii="Times New Roman" w:hAnsi="Times New Roman"/>
          <w:sz w:val="24"/>
          <w:szCs w:val="24"/>
        </w:rPr>
        <w:t>,</w:t>
      </w:r>
      <w:r w:rsidRPr="0096463E">
        <w:rPr>
          <w:rFonts w:ascii="Times New Roman" w:hAnsi="Times New Roman"/>
          <w:sz w:val="24"/>
          <w:szCs w:val="24"/>
        </w:rPr>
        <w:t xml:space="preserve"> o której mo</w:t>
      </w:r>
      <w:r w:rsidR="00732660" w:rsidRPr="0096463E">
        <w:rPr>
          <w:rFonts w:ascii="Times New Roman" w:hAnsi="Times New Roman"/>
          <w:sz w:val="24"/>
          <w:szCs w:val="24"/>
        </w:rPr>
        <w:t>wa w ust. 1, członkowie Rady</w:t>
      </w:r>
      <w:r w:rsidRPr="0096463E">
        <w:rPr>
          <w:rFonts w:ascii="Times New Roman" w:hAnsi="Times New Roman"/>
          <w:sz w:val="24"/>
          <w:szCs w:val="24"/>
        </w:rPr>
        <w:t xml:space="preserve"> składają na ręce Przewodniczącego obrad oświadczenie o zapoznaniu się z wnioskami</w:t>
      </w:r>
      <w:r w:rsidR="00F739B5" w:rsidRPr="0096463E">
        <w:rPr>
          <w:rFonts w:ascii="Times New Roman" w:hAnsi="Times New Roman"/>
          <w:sz w:val="24"/>
          <w:szCs w:val="24"/>
        </w:rPr>
        <w:t>, któr</w:t>
      </w:r>
      <w:r w:rsidR="00732660" w:rsidRPr="0096463E">
        <w:rPr>
          <w:rFonts w:ascii="Times New Roman" w:hAnsi="Times New Roman"/>
          <w:sz w:val="24"/>
          <w:szCs w:val="24"/>
        </w:rPr>
        <w:t>ego wzór stanowi załąc</w:t>
      </w:r>
      <w:r w:rsidR="007D331B" w:rsidRPr="0096463E">
        <w:rPr>
          <w:rFonts w:ascii="Times New Roman" w:hAnsi="Times New Roman"/>
          <w:sz w:val="24"/>
          <w:szCs w:val="24"/>
        </w:rPr>
        <w:t>znik nr 3</w:t>
      </w:r>
      <w:r w:rsidR="00732660" w:rsidRPr="0096463E">
        <w:rPr>
          <w:rFonts w:ascii="Times New Roman" w:hAnsi="Times New Roman"/>
          <w:sz w:val="24"/>
          <w:szCs w:val="24"/>
        </w:rPr>
        <w:t xml:space="preserve"> </w:t>
      </w:r>
      <w:r w:rsidR="00F739B5" w:rsidRPr="0096463E">
        <w:rPr>
          <w:rFonts w:ascii="Times New Roman" w:hAnsi="Times New Roman"/>
          <w:sz w:val="24"/>
          <w:szCs w:val="24"/>
        </w:rPr>
        <w:t xml:space="preserve"> do niniejszego regulaminu.</w:t>
      </w:r>
    </w:p>
    <w:p w:rsidR="007D331B" w:rsidRPr="0096463E" w:rsidRDefault="00DC7135" w:rsidP="00E84E14">
      <w:pPr>
        <w:numPr>
          <w:ilvl w:val="0"/>
          <w:numId w:val="24"/>
        </w:numPr>
        <w:spacing w:after="0" w:line="240" w:lineRule="auto"/>
        <w:jc w:val="both"/>
        <w:rPr>
          <w:rFonts w:ascii="Times New Roman" w:hAnsi="Times New Roman"/>
          <w:sz w:val="24"/>
          <w:szCs w:val="24"/>
        </w:rPr>
      </w:pPr>
      <w:r w:rsidRPr="0096463E">
        <w:rPr>
          <w:rFonts w:ascii="Times New Roman" w:hAnsi="Times New Roman"/>
          <w:sz w:val="24"/>
          <w:szCs w:val="24"/>
        </w:rPr>
        <w:t>P</w:t>
      </w:r>
      <w:r w:rsidR="007D331B" w:rsidRPr="0096463E">
        <w:rPr>
          <w:rFonts w:ascii="Times New Roman" w:hAnsi="Times New Roman"/>
          <w:sz w:val="24"/>
          <w:szCs w:val="24"/>
        </w:rPr>
        <w:t xml:space="preserve">rzed każdym posiedzeniem Przewodniczący Rady na podstawie „Rejestru interesów członków Rady”, który stanowi zał. nr 4 do Regulaminu, dokonuje analizy stosowych wyłączeń z oceny operacji, aby zapewnić </w:t>
      </w:r>
      <w:del w:id="41" w:author="Ewelina" w:date="2016-11-29T12:40:00Z">
        <w:r w:rsidRPr="0096463E" w:rsidDel="00D617D5">
          <w:rPr>
            <w:rFonts w:ascii="Times New Roman" w:hAnsi="Times New Roman"/>
            <w:sz w:val="24"/>
            <w:szCs w:val="24"/>
          </w:rPr>
          <w:delText>qw</w:delText>
        </w:r>
        <w:r w:rsidR="007D331B" w:rsidRPr="0096463E" w:rsidDel="00D617D5">
          <w:rPr>
            <w:rFonts w:ascii="Times New Roman" w:hAnsi="Times New Roman"/>
            <w:sz w:val="24"/>
            <w:szCs w:val="24"/>
          </w:rPr>
          <w:delText xml:space="preserve">orum </w:delText>
        </w:r>
      </w:del>
      <w:ins w:id="42" w:author="Ewelina" w:date="2016-11-29T12:40:00Z">
        <w:r w:rsidR="00D617D5" w:rsidRPr="0096463E">
          <w:rPr>
            <w:rFonts w:ascii="Times New Roman" w:hAnsi="Times New Roman"/>
            <w:sz w:val="24"/>
            <w:szCs w:val="24"/>
          </w:rPr>
          <w:t>q</w:t>
        </w:r>
        <w:r w:rsidR="00D617D5">
          <w:rPr>
            <w:rFonts w:ascii="Times New Roman" w:hAnsi="Times New Roman"/>
            <w:sz w:val="24"/>
            <w:szCs w:val="24"/>
          </w:rPr>
          <w:t>u</w:t>
        </w:r>
        <w:r w:rsidR="00D617D5" w:rsidRPr="0096463E">
          <w:rPr>
            <w:rFonts w:ascii="Times New Roman" w:hAnsi="Times New Roman"/>
            <w:sz w:val="24"/>
            <w:szCs w:val="24"/>
          </w:rPr>
          <w:t xml:space="preserve">orum </w:t>
        </w:r>
      </w:ins>
      <w:r w:rsidR="007D331B" w:rsidRPr="0096463E">
        <w:rPr>
          <w:rFonts w:ascii="Times New Roman" w:hAnsi="Times New Roman"/>
          <w:sz w:val="24"/>
          <w:szCs w:val="24"/>
        </w:rPr>
        <w:t xml:space="preserve">zgodne z wymaganiami art.32 ust.2 </w:t>
      </w:r>
      <w:proofErr w:type="spellStart"/>
      <w:r w:rsidR="007D331B" w:rsidRPr="0096463E">
        <w:rPr>
          <w:rFonts w:ascii="Times New Roman" w:hAnsi="Times New Roman"/>
          <w:sz w:val="24"/>
          <w:szCs w:val="24"/>
        </w:rPr>
        <w:t>pkt</w:t>
      </w:r>
      <w:proofErr w:type="spellEnd"/>
      <w:r w:rsidR="007D331B" w:rsidRPr="0096463E">
        <w:rPr>
          <w:rFonts w:ascii="Times New Roman" w:hAnsi="Times New Roman"/>
          <w:sz w:val="24"/>
          <w:szCs w:val="24"/>
        </w:rPr>
        <w:t xml:space="preserve"> b rozporządzenia Parlamentu Europejskiego  i Rady (UE) nr 1303/2013 </w:t>
      </w:r>
      <w:del w:id="43" w:author="Ewelina" w:date="2016-11-29T13:03:00Z">
        <w:r w:rsidR="007D331B" w:rsidRPr="0096463E" w:rsidDel="0052204F">
          <w:rPr>
            <w:rFonts w:ascii="Times New Roman" w:hAnsi="Times New Roman"/>
            <w:sz w:val="24"/>
            <w:szCs w:val="24"/>
          </w:rPr>
          <w:delText>mówiący</w:delText>
        </w:r>
      </w:del>
      <w:ins w:id="44" w:author="Ewelina" w:date="2016-11-29T13:03:00Z">
        <w:r w:rsidR="0052204F" w:rsidRPr="0096463E">
          <w:rPr>
            <w:rFonts w:ascii="Times New Roman" w:hAnsi="Times New Roman"/>
            <w:sz w:val="24"/>
            <w:szCs w:val="24"/>
          </w:rPr>
          <w:t>mówiąc</w:t>
        </w:r>
        <w:r w:rsidR="0052204F">
          <w:rPr>
            <w:rFonts w:ascii="Times New Roman" w:hAnsi="Times New Roman"/>
            <w:sz w:val="24"/>
            <w:szCs w:val="24"/>
          </w:rPr>
          <w:t>ego</w:t>
        </w:r>
      </w:ins>
      <w:r w:rsidR="007D331B" w:rsidRPr="0096463E">
        <w:rPr>
          <w:rFonts w:ascii="Times New Roman" w:hAnsi="Times New Roman"/>
          <w:sz w:val="24"/>
          <w:szCs w:val="24"/>
        </w:rPr>
        <w:t xml:space="preserve">, że ani władze publiczne, </w:t>
      </w:r>
      <w:ins w:id="45" w:author="Ewelina" w:date="2016-11-29T13:04:00Z">
        <w:r w:rsidR="0052204F">
          <w:rPr>
            <w:rFonts w:ascii="Times New Roman" w:hAnsi="Times New Roman"/>
            <w:sz w:val="24"/>
            <w:szCs w:val="24"/>
          </w:rPr>
          <w:t xml:space="preserve">określone zgodnie z przepisami krajowymi, </w:t>
        </w:r>
      </w:ins>
      <w:r w:rsidR="007D331B" w:rsidRPr="0096463E">
        <w:rPr>
          <w:rFonts w:ascii="Times New Roman" w:hAnsi="Times New Roman"/>
          <w:sz w:val="24"/>
          <w:szCs w:val="24"/>
        </w:rPr>
        <w:t xml:space="preserve">ani żadna </w:t>
      </w:r>
      <w:del w:id="46" w:author="Ewelina" w:date="2016-11-29T13:15:00Z">
        <w:r w:rsidR="007D331B" w:rsidRPr="0096463E" w:rsidDel="008570CD">
          <w:rPr>
            <w:rFonts w:ascii="Times New Roman" w:hAnsi="Times New Roman"/>
            <w:sz w:val="24"/>
            <w:szCs w:val="24"/>
          </w:rPr>
          <w:delText>pojedyncza grupa</w:delText>
        </w:r>
      </w:del>
      <w:ins w:id="47" w:author="Ewelina" w:date="2016-11-29T13:15:00Z">
        <w:r w:rsidR="008570CD">
          <w:rPr>
            <w:rFonts w:ascii="Times New Roman" w:hAnsi="Times New Roman"/>
            <w:sz w:val="24"/>
            <w:szCs w:val="24"/>
          </w:rPr>
          <w:t>z grup</w:t>
        </w:r>
      </w:ins>
      <w:r w:rsidR="007D331B" w:rsidRPr="0096463E">
        <w:rPr>
          <w:rFonts w:ascii="Times New Roman" w:hAnsi="Times New Roman"/>
          <w:sz w:val="24"/>
          <w:szCs w:val="24"/>
        </w:rPr>
        <w:t xml:space="preserve"> interesu, nie </w:t>
      </w:r>
      <w:del w:id="48" w:author="Ewelina" w:date="2016-11-29T13:15:00Z">
        <w:r w:rsidR="007D331B" w:rsidRPr="0096463E" w:rsidDel="008570CD">
          <w:rPr>
            <w:rFonts w:ascii="Times New Roman" w:hAnsi="Times New Roman"/>
            <w:sz w:val="24"/>
            <w:szCs w:val="24"/>
          </w:rPr>
          <w:delText>może mieć</w:delText>
        </w:r>
      </w:del>
      <w:ins w:id="49" w:author="Ewelina" w:date="2016-11-29T13:15:00Z">
        <w:r w:rsidR="008570CD">
          <w:rPr>
            <w:rFonts w:ascii="Times New Roman" w:hAnsi="Times New Roman"/>
            <w:sz w:val="24"/>
            <w:szCs w:val="24"/>
          </w:rPr>
          <w:t>posiada</w:t>
        </w:r>
      </w:ins>
      <w:r w:rsidR="007D331B" w:rsidRPr="0096463E">
        <w:rPr>
          <w:rFonts w:ascii="Times New Roman" w:hAnsi="Times New Roman"/>
          <w:sz w:val="24"/>
          <w:szCs w:val="24"/>
        </w:rPr>
        <w:t xml:space="preserve"> więcej niż 49% praw głosu w podejmowaniu decyzji.</w:t>
      </w:r>
    </w:p>
    <w:p w:rsidR="007D331B" w:rsidRPr="0096463E" w:rsidRDefault="007D331B" w:rsidP="00E84E14">
      <w:pPr>
        <w:numPr>
          <w:ilvl w:val="0"/>
          <w:numId w:val="24"/>
        </w:numPr>
        <w:spacing w:after="0" w:line="240" w:lineRule="auto"/>
        <w:jc w:val="both"/>
        <w:rPr>
          <w:rFonts w:ascii="Times New Roman" w:hAnsi="Times New Roman"/>
          <w:sz w:val="24"/>
          <w:szCs w:val="24"/>
        </w:rPr>
      </w:pPr>
      <w:r w:rsidRPr="0096463E">
        <w:rPr>
          <w:rFonts w:ascii="Times New Roman" w:hAnsi="Times New Roman"/>
          <w:sz w:val="24"/>
          <w:szCs w:val="24"/>
        </w:rPr>
        <w:t>Członek Rady, który wyłączył się z wyboru operacji z uwagi na ryzyko zaistnienia konfliktu interesu nie może brać udziału w całym procesie wyboru danej operacji, w tym zobowiązany jest opuścić salę w momencie przyznawania punktów i głosowania nad wyborem operacji.</w:t>
      </w:r>
    </w:p>
    <w:p w:rsidR="007D331B" w:rsidRPr="0096463E" w:rsidRDefault="007D331B" w:rsidP="00E84E14">
      <w:pPr>
        <w:numPr>
          <w:ilvl w:val="0"/>
          <w:numId w:val="24"/>
        </w:numPr>
        <w:spacing w:after="0" w:line="240" w:lineRule="auto"/>
        <w:jc w:val="both"/>
        <w:rPr>
          <w:rFonts w:ascii="Times New Roman" w:hAnsi="Times New Roman"/>
          <w:sz w:val="24"/>
          <w:szCs w:val="24"/>
        </w:rPr>
      </w:pPr>
      <w:r w:rsidRPr="0096463E">
        <w:rPr>
          <w:rFonts w:ascii="Times New Roman" w:hAnsi="Times New Roman"/>
          <w:sz w:val="24"/>
          <w:szCs w:val="24"/>
        </w:rPr>
        <w:t xml:space="preserve">Rejestr Interesów Członków Rady  przechowywany jest w biurze LGD i jest nadzorowany przez </w:t>
      </w:r>
      <w:r w:rsidR="00A550D5" w:rsidRPr="0096463E">
        <w:rPr>
          <w:rFonts w:ascii="Times New Roman" w:hAnsi="Times New Roman"/>
          <w:b/>
          <w:sz w:val="24"/>
          <w:szCs w:val="24"/>
        </w:rPr>
        <w:t>„Mężów</w:t>
      </w:r>
      <w:r w:rsidRPr="0096463E">
        <w:rPr>
          <w:rFonts w:ascii="Times New Roman" w:hAnsi="Times New Roman"/>
          <w:sz w:val="24"/>
          <w:szCs w:val="24"/>
        </w:rPr>
        <w:t xml:space="preserve"> </w:t>
      </w:r>
      <w:r w:rsidRPr="0096463E">
        <w:rPr>
          <w:rFonts w:ascii="Times New Roman" w:hAnsi="Times New Roman"/>
          <w:b/>
          <w:sz w:val="24"/>
          <w:szCs w:val="24"/>
        </w:rPr>
        <w:t>Zaufania”</w:t>
      </w:r>
      <w:r w:rsidRPr="0096463E">
        <w:rPr>
          <w:rFonts w:ascii="Times New Roman" w:hAnsi="Times New Roman"/>
          <w:sz w:val="24"/>
          <w:szCs w:val="24"/>
        </w:rPr>
        <w:t>.</w:t>
      </w:r>
    </w:p>
    <w:p w:rsidR="00C46CA4" w:rsidRPr="0096463E" w:rsidRDefault="00C46CA4" w:rsidP="007D331B">
      <w:pPr>
        <w:spacing w:after="0" w:line="240" w:lineRule="auto"/>
        <w:ind w:left="360"/>
        <w:jc w:val="both"/>
        <w:rPr>
          <w:rFonts w:ascii="Times New Roman" w:hAnsi="Times New Roman"/>
          <w:sz w:val="24"/>
          <w:szCs w:val="24"/>
        </w:rPr>
      </w:pPr>
    </w:p>
    <w:p w:rsidR="00C46CA4" w:rsidRPr="0096463E" w:rsidRDefault="007D331B">
      <w:pPr>
        <w:spacing w:after="0" w:line="240" w:lineRule="auto"/>
        <w:jc w:val="center"/>
        <w:rPr>
          <w:rFonts w:ascii="Times New Roman" w:hAnsi="Times New Roman"/>
          <w:b/>
          <w:sz w:val="24"/>
          <w:szCs w:val="24"/>
        </w:rPr>
      </w:pPr>
      <w:r w:rsidRPr="0096463E">
        <w:rPr>
          <w:rFonts w:ascii="Times New Roman" w:hAnsi="Times New Roman"/>
          <w:b/>
          <w:sz w:val="24"/>
          <w:szCs w:val="24"/>
        </w:rPr>
        <w:t>§ 2</w:t>
      </w:r>
      <w:r w:rsidR="00DC7135" w:rsidRPr="0096463E">
        <w:rPr>
          <w:rFonts w:ascii="Times New Roman" w:hAnsi="Times New Roman"/>
          <w:b/>
          <w:sz w:val="24"/>
          <w:szCs w:val="24"/>
        </w:rPr>
        <w:t>3</w:t>
      </w:r>
    </w:p>
    <w:p w:rsidR="006568F2" w:rsidRPr="0096463E" w:rsidRDefault="002070C7" w:rsidP="00A847BE">
      <w:pPr>
        <w:spacing w:after="0" w:line="240" w:lineRule="auto"/>
        <w:ind w:left="360"/>
        <w:jc w:val="both"/>
        <w:rPr>
          <w:rFonts w:ascii="Times New Roman" w:hAnsi="Times New Roman"/>
          <w:sz w:val="24"/>
          <w:szCs w:val="24"/>
        </w:rPr>
      </w:pPr>
      <w:r w:rsidRPr="0096463E">
        <w:rPr>
          <w:rFonts w:ascii="Times New Roman" w:hAnsi="Times New Roman"/>
          <w:sz w:val="24"/>
          <w:szCs w:val="24"/>
        </w:rPr>
        <w:t>W przypadku zgłoszenia Przewod</w:t>
      </w:r>
      <w:r w:rsidR="00377766" w:rsidRPr="0096463E">
        <w:rPr>
          <w:rFonts w:ascii="Times New Roman" w:hAnsi="Times New Roman"/>
          <w:sz w:val="24"/>
          <w:szCs w:val="24"/>
        </w:rPr>
        <w:t xml:space="preserve">niczącemu </w:t>
      </w:r>
      <w:r w:rsidR="00195C12" w:rsidRPr="0096463E">
        <w:rPr>
          <w:rFonts w:ascii="Times New Roman" w:hAnsi="Times New Roman"/>
          <w:sz w:val="24"/>
          <w:szCs w:val="24"/>
        </w:rPr>
        <w:t>obrad</w:t>
      </w:r>
      <w:r w:rsidRPr="0096463E">
        <w:rPr>
          <w:rFonts w:ascii="Times New Roman" w:hAnsi="Times New Roman"/>
          <w:sz w:val="24"/>
          <w:szCs w:val="24"/>
        </w:rPr>
        <w:t>, faktu zależności określonej w dekla</w:t>
      </w:r>
      <w:r w:rsidR="007D331B" w:rsidRPr="0096463E">
        <w:rPr>
          <w:rFonts w:ascii="Times New Roman" w:hAnsi="Times New Roman"/>
          <w:sz w:val="24"/>
          <w:szCs w:val="24"/>
        </w:rPr>
        <w:t>racji poufności i bezstronności albo „Rejestrze interesu członków Rady”</w:t>
      </w:r>
      <w:r w:rsidRPr="0096463E">
        <w:rPr>
          <w:rFonts w:ascii="Times New Roman" w:hAnsi="Times New Roman"/>
          <w:sz w:val="24"/>
          <w:szCs w:val="24"/>
        </w:rPr>
        <w:t xml:space="preserve"> </w:t>
      </w:r>
      <w:r w:rsidR="00377766" w:rsidRPr="0096463E">
        <w:rPr>
          <w:rFonts w:ascii="Times New Roman" w:hAnsi="Times New Roman"/>
          <w:sz w:val="24"/>
          <w:szCs w:val="24"/>
        </w:rPr>
        <w:t>Członek Rady</w:t>
      </w:r>
      <w:r w:rsidRPr="0096463E">
        <w:rPr>
          <w:rFonts w:ascii="Times New Roman" w:hAnsi="Times New Roman"/>
          <w:sz w:val="24"/>
          <w:szCs w:val="24"/>
        </w:rPr>
        <w:t xml:space="preserve"> zostaje wyłączony </w:t>
      </w:r>
      <w:r w:rsidR="006568F2" w:rsidRPr="0096463E">
        <w:rPr>
          <w:rFonts w:ascii="Times New Roman" w:hAnsi="Times New Roman"/>
          <w:sz w:val="24"/>
          <w:szCs w:val="24"/>
        </w:rPr>
        <w:t>z dokonywania oceny</w:t>
      </w:r>
      <w:r w:rsidR="00652B7A" w:rsidRPr="0096463E">
        <w:rPr>
          <w:rFonts w:ascii="Times New Roman" w:hAnsi="Times New Roman"/>
          <w:sz w:val="24"/>
          <w:szCs w:val="24"/>
        </w:rPr>
        <w:t xml:space="preserve"> i wyboru</w:t>
      </w:r>
      <w:r w:rsidR="00FB6E7F" w:rsidRPr="0096463E">
        <w:rPr>
          <w:rFonts w:ascii="Times New Roman" w:hAnsi="Times New Roman"/>
          <w:sz w:val="24"/>
          <w:szCs w:val="24"/>
        </w:rPr>
        <w:t xml:space="preserve"> </w:t>
      </w:r>
      <w:r w:rsidR="006568F2" w:rsidRPr="0096463E">
        <w:rPr>
          <w:rFonts w:ascii="Times New Roman" w:hAnsi="Times New Roman"/>
          <w:sz w:val="24"/>
          <w:szCs w:val="24"/>
        </w:rPr>
        <w:t>w zakresie</w:t>
      </w:r>
      <w:r w:rsidRPr="0096463E">
        <w:rPr>
          <w:rFonts w:ascii="Times New Roman" w:hAnsi="Times New Roman"/>
          <w:sz w:val="24"/>
          <w:szCs w:val="24"/>
        </w:rPr>
        <w:t xml:space="preserve"> danej</w:t>
      </w:r>
      <w:r w:rsidR="006568F2" w:rsidRPr="0096463E">
        <w:rPr>
          <w:rFonts w:ascii="Times New Roman" w:hAnsi="Times New Roman"/>
          <w:sz w:val="24"/>
          <w:szCs w:val="24"/>
        </w:rPr>
        <w:t xml:space="preserve"> operacji.</w:t>
      </w:r>
    </w:p>
    <w:p w:rsidR="00C46CA4" w:rsidRPr="0096463E" w:rsidRDefault="00C46CA4">
      <w:pPr>
        <w:spacing w:after="0" w:line="240" w:lineRule="auto"/>
        <w:jc w:val="center"/>
        <w:rPr>
          <w:rFonts w:ascii="Times New Roman" w:hAnsi="Times New Roman"/>
          <w:b/>
          <w:sz w:val="24"/>
          <w:szCs w:val="24"/>
        </w:rPr>
      </w:pPr>
    </w:p>
    <w:p w:rsidR="00C46CA4" w:rsidRPr="0096463E" w:rsidRDefault="007D331B">
      <w:pPr>
        <w:spacing w:after="0" w:line="240" w:lineRule="auto"/>
        <w:jc w:val="center"/>
        <w:rPr>
          <w:rFonts w:ascii="Times New Roman" w:hAnsi="Times New Roman"/>
          <w:b/>
          <w:sz w:val="24"/>
          <w:szCs w:val="24"/>
        </w:rPr>
      </w:pPr>
      <w:r w:rsidRPr="0096463E">
        <w:rPr>
          <w:rFonts w:ascii="Times New Roman" w:hAnsi="Times New Roman"/>
          <w:b/>
          <w:sz w:val="24"/>
          <w:szCs w:val="24"/>
        </w:rPr>
        <w:t>§ 2</w:t>
      </w:r>
      <w:r w:rsidR="00DC7135" w:rsidRPr="0096463E">
        <w:rPr>
          <w:rFonts w:ascii="Times New Roman" w:hAnsi="Times New Roman"/>
          <w:b/>
          <w:sz w:val="24"/>
          <w:szCs w:val="24"/>
        </w:rPr>
        <w:t>4</w:t>
      </w:r>
    </w:p>
    <w:p w:rsidR="00C46CA4" w:rsidRPr="0096463E" w:rsidRDefault="00C46CA4" w:rsidP="00E84E14">
      <w:pPr>
        <w:numPr>
          <w:ilvl w:val="0"/>
          <w:numId w:val="20"/>
        </w:numPr>
        <w:spacing w:after="0" w:line="240" w:lineRule="auto"/>
        <w:jc w:val="both"/>
        <w:rPr>
          <w:rFonts w:ascii="Times New Roman" w:hAnsi="Times New Roman"/>
          <w:sz w:val="24"/>
          <w:szCs w:val="24"/>
        </w:rPr>
      </w:pPr>
      <w:r w:rsidRPr="0096463E">
        <w:rPr>
          <w:rFonts w:ascii="Times New Roman" w:hAnsi="Times New Roman"/>
          <w:sz w:val="24"/>
          <w:szCs w:val="24"/>
        </w:rPr>
        <w:t>W przypadkach innych niż wymienione w § 2</w:t>
      </w:r>
      <w:r w:rsidR="00DC7135" w:rsidRPr="0096463E">
        <w:rPr>
          <w:rFonts w:ascii="Times New Roman" w:hAnsi="Times New Roman"/>
          <w:sz w:val="24"/>
          <w:szCs w:val="24"/>
        </w:rPr>
        <w:t>2</w:t>
      </w:r>
      <w:r w:rsidRPr="0096463E">
        <w:rPr>
          <w:rFonts w:ascii="Times New Roman" w:hAnsi="Times New Roman"/>
          <w:sz w:val="24"/>
          <w:szCs w:val="24"/>
        </w:rPr>
        <w:t xml:space="preserve"> o wykluczeniu decyd</w:t>
      </w:r>
      <w:r w:rsidR="00377766" w:rsidRPr="0096463E">
        <w:rPr>
          <w:rFonts w:ascii="Times New Roman" w:hAnsi="Times New Roman"/>
          <w:sz w:val="24"/>
          <w:szCs w:val="24"/>
        </w:rPr>
        <w:t>uje głosowanie członków Rady</w:t>
      </w:r>
      <w:r w:rsidRPr="0096463E">
        <w:rPr>
          <w:rFonts w:ascii="Times New Roman" w:hAnsi="Times New Roman"/>
          <w:sz w:val="24"/>
          <w:szCs w:val="24"/>
        </w:rPr>
        <w:t>.</w:t>
      </w:r>
    </w:p>
    <w:p w:rsidR="00C46CA4" w:rsidRPr="0096463E" w:rsidRDefault="00C46CA4" w:rsidP="00E84E14">
      <w:pPr>
        <w:numPr>
          <w:ilvl w:val="0"/>
          <w:numId w:val="20"/>
        </w:numPr>
        <w:spacing w:after="0" w:line="240" w:lineRule="auto"/>
        <w:jc w:val="both"/>
        <w:rPr>
          <w:rFonts w:ascii="Times New Roman" w:hAnsi="Times New Roman"/>
          <w:sz w:val="24"/>
          <w:szCs w:val="24"/>
        </w:rPr>
      </w:pPr>
      <w:r w:rsidRPr="0096463E">
        <w:rPr>
          <w:rFonts w:ascii="Times New Roman" w:hAnsi="Times New Roman"/>
          <w:sz w:val="24"/>
          <w:szCs w:val="24"/>
        </w:rPr>
        <w:t>Wykluczenie nas</w:t>
      </w:r>
      <w:r w:rsidR="00377766" w:rsidRPr="0096463E">
        <w:rPr>
          <w:rFonts w:ascii="Times New Roman" w:hAnsi="Times New Roman"/>
          <w:sz w:val="24"/>
          <w:szCs w:val="24"/>
        </w:rPr>
        <w:t>tępuje w formie uchwały Rady</w:t>
      </w:r>
      <w:r w:rsidRPr="0096463E">
        <w:rPr>
          <w:rFonts w:ascii="Times New Roman" w:hAnsi="Times New Roman"/>
          <w:sz w:val="24"/>
          <w:szCs w:val="24"/>
        </w:rPr>
        <w:t xml:space="preserve"> przyjętej w głosowaniu jawnym zwykłą większością głosów na wniosek zainteresowa</w:t>
      </w:r>
      <w:r w:rsidR="00377766" w:rsidRPr="0096463E">
        <w:rPr>
          <w:rFonts w:ascii="Times New Roman" w:hAnsi="Times New Roman"/>
          <w:sz w:val="24"/>
          <w:szCs w:val="24"/>
        </w:rPr>
        <w:t>nego lub innego członka Rady</w:t>
      </w:r>
      <w:r w:rsidRPr="0096463E">
        <w:rPr>
          <w:rFonts w:ascii="Times New Roman" w:hAnsi="Times New Roman"/>
          <w:sz w:val="24"/>
          <w:szCs w:val="24"/>
        </w:rPr>
        <w:t>.</w:t>
      </w:r>
    </w:p>
    <w:p w:rsidR="00C46CA4" w:rsidRPr="0096463E" w:rsidRDefault="00C46CA4" w:rsidP="00E84E14">
      <w:pPr>
        <w:numPr>
          <w:ilvl w:val="0"/>
          <w:numId w:val="20"/>
        </w:numPr>
        <w:spacing w:after="0" w:line="240" w:lineRule="auto"/>
        <w:jc w:val="both"/>
        <w:rPr>
          <w:rFonts w:ascii="Times New Roman" w:hAnsi="Times New Roman"/>
          <w:sz w:val="24"/>
          <w:szCs w:val="24"/>
        </w:rPr>
      </w:pPr>
      <w:r w:rsidRPr="0096463E">
        <w:rPr>
          <w:rFonts w:ascii="Times New Roman" w:hAnsi="Times New Roman"/>
          <w:sz w:val="24"/>
          <w:szCs w:val="24"/>
        </w:rPr>
        <w:t>Przewodniczący</w:t>
      </w:r>
      <w:r w:rsidR="009C107E" w:rsidRPr="0096463E">
        <w:rPr>
          <w:rFonts w:ascii="Times New Roman" w:hAnsi="Times New Roman"/>
          <w:sz w:val="24"/>
          <w:szCs w:val="24"/>
        </w:rPr>
        <w:t xml:space="preserve"> obrad</w:t>
      </w:r>
      <w:r w:rsidRPr="0096463E">
        <w:rPr>
          <w:rFonts w:ascii="Times New Roman" w:hAnsi="Times New Roman"/>
          <w:sz w:val="24"/>
          <w:szCs w:val="24"/>
        </w:rPr>
        <w:t xml:space="preserve"> może wszcząć głosowanie na</w:t>
      </w:r>
      <w:r w:rsidR="00377766" w:rsidRPr="0096463E">
        <w:rPr>
          <w:rFonts w:ascii="Times New Roman" w:hAnsi="Times New Roman"/>
          <w:sz w:val="24"/>
          <w:szCs w:val="24"/>
        </w:rPr>
        <w:t>d przywróceniem członka Rady</w:t>
      </w:r>
      <w:r w:rsidRPr="0096463E">
        <w:rPr>
          <w:rFonts w:ascii="Times New Roman" w:hAnsi="Times New Roman"/>
          <w:sz w:val="24"/>
          <w:szCs w:val="24"/>
        </w:rPr>
        <w:t xml:space="preserve"> do udziału w wyborze operacji. Wszczęcie tego głosowania może nastąpić dopiero</w:t>
      </w:r>
      <w:r w:rsidR="00377766" w:rsidRPr="0096463E">
        <w:rPr>
          <w:rFonts w:ascii="Times New Roman" w:hAnsi="Times New Roman"/>
          <w:sz w:val="24"/>
          <w:szCs w:val="24"/>
        </w:rPr>
        <w:t xml:space="preserve"> po wysłuchaniu członka Rady</w:t>
      </w:r>
      <w:r w:rsidRPr="0096463E">
        <w:rPr>
          <w:rFonts w:ascii="Times New Roman" w:hAnsi="Times New Roman"/>
          <w:sz w:val="24"/>
          <w:szCs w:val="24"/>
        </w:rPr>
        <w:t>, którego dotyczy sprawa.</w:t>
      </w:r>
    </w:p>
    <w:p w:rsidR="00F17B93" w:rsidRPr="0096463E" w:rsidRDefault="00F17B93">
      <w:pPr>
        <w:spacing w:after="0" w:line="240" w:lineRule="auto"/>
        <w:jc w:val="center"/>
        <w:rPr>
          <w:rFonts w:ascii="Times New Roman" w:hAnsi="Times New Roman"/>
          <w:b/>
          <w:sz w:val="24"/>
          <w:szCs w:val="24"/>
        </w:rPr>
      </w:pP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Rozdział VII</w:t>
      </w: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Głosowani</w:t>
      </w:r>
      <w:r w:rsidR="00DC7135" w:rsidRPr="0096463E">
        <w:rPr>
          <w:rFonts w:ascii="Times New Roman" w:hAnsi="Times New Roman"/>
          <w:b/>
          <w:sz w:val="24"/>
          <w:szCs w:val="24"/>
        </w:rPr>
        <w:t>e</w:t>
      </w:r>
    </w:p>
    <w:p w:rsidR="00B9314E" w:rsidRPr="0096463E" w:rsidRDefault="00B9314E">
      <w:pPr>
        <w:spacing w:after="0" w:line="240" w:lineRule="auto"/>
        <w:jc w:val="center"/>
        <w:rPr>
          <w:rFonts w:ascii="Times New Roman" w:hAnsi="Times New Roman"/>
          <w:b/>
          <w:sz w:val="24"/>
          <w:szCs w:val="24"/>
        </w:rPr>
      </w:pPr>
    </w:p>
    <w:p w:rsidR="00C46CA4" w:rsidRPr="0096463E" w:rsidRDefault="007D331B">
      <w:pPr>
        <w:spacing w:after="0" w:line="240" w:lineRule="auto"/>
        <w:jc w:val="center"/>
        <w:rPr>
          <w:rFonts w:ascii="Times New Roman" w:hAnsi="Times New Roman"/>
          <w:b/>
          <w:sz w:val="24"/>
          <w:szCs w:val="24"/>
        </w:rPr>
      </w:pPr>
      <w:r w:rsidRPr="0096463E">
        <w:rPr>
          <w:rFonts w:ascii="Times New Roman" w:hAnsi="Times New Roman"/>
          <w:b/>
          <w:sz w:val="24"/>
          <w:szCs w:val="24"/>
        </w:rPr>
        <w:lastRenderedPageBreak/>
        <w:t>§ 2</w:t>
      </w:r>
      <w:r w:rsidR="00DC7135" w:rsidRPr="0096463E">
        <w:rPr>
          <w:rFonts w:ascii="Times New Roman" w:hAnsi="Times New Roman"/>
          <w:b/>
          <w:sz w:val="24"/>
          <w:szCs w:val="24"/>
        </w:rPr>
        <w:t>5</w:t>
      </w:r>
    </w:p>
    <w:p w:rsidR="00C46CA4" w:rsidRPr="0096463E" w:rsidRDefault="00C46CA4" w:rsidP="00E84E14">
      <w:pPr>
        <w:numPr>
          <w:ilvl w:val="0"/>
          <w:numId w:val="37"/>
        </w:numPr>
        <w:spacing w:after="0" w:line="240" w:lineRule="auto"/>
        <w:jc w:val="both"/>
        <w:rPr>
          <w:rFonts w:ascii="Times New Roman" w:hAnsi="Times New Roman"/>
          <w:sz w:val="24"/>
          <w:szCs w:val="24"/>
        </w:rPr>
      </w:pPr>
      <w:r w:rsidRPr="0096463E">
        <w:rPr>
          <w:rFonts w:ascii="Times New Roman" w:hAnsi="Times New Roman"/>
          <w:sz w:val="24"/>
          <w:szCs w:val="24"/>
        </w:rPr>
        <w:t xml:space="preserve">Po zamknięciu dyskusji w danej sprawie Przewodniczący </w:t>
      </w:r>
      <w:r w:rsidR="009C107E" w:rsidRPr="0096463E">
        <w:rPr>
          <w:rFonts w:ascii="Times New Roman" w:hAnsi="Times New Roman"/>
          <w:sz w:val="24"/>
          <w:szCs w:val="24"/>
        </w:rPr>
        <w:t>obrad</w:t>
      </w:r>
      <w:r w:rsidRPr="0096463E">
        <w:rPr>
          <w:rFonts w:ascii="Times New Roman" w:hAnsi="Times New Roman"/>
          <w:sz w:val="24"/>
          <w:szCs w:val="24"/>
        </w:rPr>
        <w:t xml:space="preserve"> rozpoczyna procedurę głosowania i zarządza głosowanie zgodnie z postanowien</w:t>
      </w:r>
      <w:r w:rsidR="00377766" w:rsidRPr="0096463E">
        <w:rPr>
          <w:rFonts w:ascii="Times New Roman" w:hAnsi="Times New Roman"/>
          <w:sz w:val="24"/>
          <w:szCs w:val="24"/>
        </w:rPr>
        <w:t>iami wynikającymi ze statutu LGD</w:t>
      </w:r>
      <w:r w:rsidR="007D331B" w:rsidRPr="0096463E">
        <w:rPr>
          <w:rFonts w:ascii="Times New Roman" w:hAnsi="Times New Roman"/>
          <w:sz w:val="24"/>
          <w:szCs w:val="24"/>
        </w:rPr>
        <w:t xml:space="preserve"> oraz niniejszego R</w:t>
      </w:r>
      <w:r w:rsidRPr="0096463E">
        <w:rPr>
          <w:rFonts w:ascii="Times New Roman" w:hAnsi="Times New Roman"/>
          <w:sz w:val="24"/>
          <w:szCs w:val="24"/>
        </w:rPr>
        <w:t>egulaminu.</w:t>
      </w:r>
    </w:p>
    <w:p w:rsidR="007D331B" w:rsidRPr="0096463E" w:rsidDel="00046B44" w:rsidRDefault="007D331B" w:rsidP="00E84E14">
      <w:pPr>
        <w:numPr>
          <w:ilvl w:val="0"/>
          <w:numId w:val="37"/>
        </w:numPr>
        <w:spacing w:after="0" w:line="240" w:lineRule="auto"/>
        <w:jc w:val="both"/>
        <w:rPr>
          <w:del w:id="50" w:author="Ewelina" w:date="2016-11-29T14:00:00Z"/>
          <w:rFonts w:ascii="Times New Roman" w:hAnsi="Times New Roman"/>
          <w:sz w:val="24"/>
          <w:szCs w:val="24"/>
        </w:rPr>
      </w:pPr>
      <w:r w:rsidRPr="0096463E">
        <w:rPr>
          <w:rFonts w:ascii="Times New Roman" w:hAnsi="Times New Roman"/>
          <w:sz w:val="24"/>
          <w:szCs w:val="24"/>
        </w:rPr>
        <w:t>Ocenie podlegają tylko te operacje, które</w:t>
      </w:r>
      <w:ins w:id="51" w:author="Ewelina" w:date="2016-11-29T13:59:00Z">
        <w:r w:rsidR="00046B44">
          <w:rPr>
            <w:rFonts w:ascii="Times New Roman" w:hAnsi="Times New Roman"/>
            <w:sz w:val="24"/>
            <w:szCs w:val="24"/>
          </w:rPr>
          <w:t>:</w:t>
        </w:r>
      </w:ins>
      <w:r w:rsidRPr="0096463E">
        <w:rPr>
          <w:rFonts w:ascii="Times New Roman" w:hAnsi="Times New Roman"/>
          <w:sz w:val="24"/>
          <w:szCs w:val="24"/>
        </w:rPr>
        <w:t xml:space="preserve"> </w:t>
      </w:r>
      <w:del w:id="52" w:author="Ewelina" w:date="2016-11-29T14:00:00Z">
        <w:r w:rsidRPr="0096463E" w:rsidDel="00046B44">
          <w:rPr>
            <w:rFonts w:ascii="Times New Roman" w:hAnsi="Times New Roman"/>
            <w:sz w:val="24"/>
            <w:szCs w:val="24"/>
          </w:rPr>
          <w:delText xml:space="preserve">zostały złożone w  miejscu i terminie podanym w informacji konkursowej, posiadają adres wnioskodawcy i będące zgodne tematycznie w ramach obowiązującego </w:delText>
        </w:r>
        <w:r w:rsidR="00851AE3" w:rsidRPr="0096463E" w:rsidDel="00046B44">
          <w:rPr>
            <w:rFonts w:ascii="Times New Roman" w:hAnsi="Times New Roman"/>
            <w:sz w:val="24"/>
            <w:szCs w:val="24"/>
          </w:rPr>
          <w:delText>naboru</w:delText>
        </w:r>
        <w:r w:rsidRPr="0096463E" w:rsidDel="00046B44">
          <w:rPr>
            <w:rFonts w:ascii="Times New Roman" w:hAnsi="Times New Roman"/>
            <w:sz w:val="24"/>
            <w:szCs w:val="24"/>
          </w:rPr>
          <w:delText>.</w:delText>
        </w:r>
      </w:del>
    </w:p>
    <w:p w:rsidR="00336EC1" w:rsidRDefault="00046B44">
      <w:pPr>
        <w:numPr>
          <w:ilvl w:val="0"/>
          <w:numId w:val="208"/>
        </w:numPr>
        <w:spacing w:after="0" w:line="240" w:lineRule="auto"/>
        <w:jc w:val="both"/>
        <w:rPr>
          <w:ins w:id="53" w:author="Ewelina" w:date="2016-11-29T14:00:00Z"/>
          <w:rFonts w:ascii="Times New Roman" w:hAnsi="Times New Roman"/>
          <w:sz w:val="24"/>
          <w:szCs w:val="24"/>
        </w:rPr>
        <w:pPrChange w:id="54" w:author="Ewelina" w:date="2016-11-29T14:00:00Z">
          <w:pPr>
            <w:spacing w:after="0" w:line="240" w:lineRule="auto"/>
            <w:jc w:val="both"/>
          </w:pPr>
        </w:pPrChange>
      </w:pPr>
      <w:ins w:id="55" w:author="Ewelina" w:date="2016-11-29T14:04:00Z">
        <w:r>
          <w:rPr>
            <w:rFonts w:ascii="Times New Roman" w:hAnsi="Times New Roman"/>
            <w:sz w:val="24"/>
            <w:szCs w:val="24"/>
          </w:rPr>
          <w:t>z</w:t>
        </w:r>
      </w:ins>
      <w:ins w:id="56" w:author="Ewelina" w:date="2016-11-29T14:00:00Z">
        <w:r>
          <w:rPr>
            <w:rFonts w:ascii="Times New Roman" w:hAnsi="Times New Roman"/>
            <w:sz w:val="24"/>
            <w:szCs w:val="24"/>
          </w:rPr>
          <w:t>ostały złożone w miejscu i terminie wskazanym w ogłoszeniu konkursowym,</w:t>
        </w:r>
      </w:ins>
    </w:p>
    <w:p w:rsidR="00336EC1" w:rsidRDefault="00046B44">
      <w:pPr>
        <w:numPr>
          <w:ilvl w:val="0"/>
          <w:numId w:val="208"/>
        </w:numPr>
        <w:spacing w:after="0" w:line="240" w:lineRule="auto"/>
        <w:jc w:val="both"/>
        <w:rPr>
          <w:ins w:id="57" w:author="Ewelina" w:date="2016-11-29T14:01:00Z"/>
          <w:rFonts w:ascii="Times New Roman" w:hAnsi="Times New Roman"/>
          <w:sz w:val="24"/>
          <w:szCs w:val="24"/>
        </w:rPr>
        <w:pPrChange w:id="58" w:author="Ewelina" w:date="2016-11-29T14:00:00Z">
          <w:pPr>
            <w:spacing w:after="0" w:line="240" w:lineRule="auto"/>
            <w:jc w:val="both"/>
          </w:pPr>
        </w:pPrChange>
      </w:pPr>
      <w:ins w:id="59" w:author="Ewelina" w:date="2016-11-29T14:05:00Z">
        <w:r>
          <w:rPr>
            <w:rFonts w:ascii="Times New Roman" w:hAnsi="Times New Roman"/>
            <w:sz w:val="24"/>
            <w:szCs w:val="24"/>
          </w:rPr>
          <w:t>s</w:t>
        </w:r>
      </w:ins>
      <w:ins w:id="60" w:author="Ewelina" w:date="2016-11-29T14:01:00Z">
        <w:r>
          <w:rPr>
            <w:rFonts w:ascii="Times New Roman" w:hAnsi="Times New Roman"/>
            <w:sz w:val="24"/>
            <w:szCs w:val="24"/>
          </w:rPr>
          <w:t>ą zgodne z zakresem tematycznym wskazanym w ogłoszeniu konkursowym,</w:t>
        </w:r>
      </w:ins>
    </w:p>
    <w:p w:rsidR="00336EC1" w:rsidRDefault="00046B44">
      <w:pPr>
        <w:numPr>
          <w:ilvl w:val="0"/>
          <w:numId w:val="208"/>
        </w:numPr>
        <w:spacing w:after="0" w:line="240" w:lineRule="auto"/>
        <w:jc w:val="both"/>
        <w:rPr>
          <w:ins w:id="61" w:author="Ewelina" w:date="2016-11-29T14:02:00Z"/>
          <w:rFonts w:ascii="Times New Roman" w:hAnsi="Times New Roman"/>
          <w:sz w:val="24"/>
          <w:szCs w:val="24"/>
        </w:rPr>
        <w:pPrChange w:id="62" w:author="Ewelina" w:date="2016-11-29T14:00:00Z">
          <w:pPr>
            <w:spacing w:after="0" w:line="240" w:lineRule="auto"/>
            <w:jc w:val="both"/>
          </w:pPr>
        </w:pPrChange>
      </w:pPr>
      <w:ins w:id="63" w:author="Ewelina" w:date="2016-11-29T14:05:00Z">
        <w:r>
          <w:rPr>
            <w:rFonts w:ascii="Times New Roman" w:hAnsi="Times New Roman"/>
            <w:sz w:val="24"/>
            <w:szCs w:val="24"/>
          </w:rPr>
          <w:t>z</w:t>
        </w:r>
      </w:ins>
      <w:ins w:id="64" w:author="Ewelina" w:date="2016-11-29T14:01:00Z">
        <w:r>
          <w:rPr>
            <w:rFonts w:ascii="Times New Roman" w:hAnsi="Times New Roman"/>
            <w:sz w:val="24"/>
            <w:szCs w:val="24"/>
          </w:rPr>
          <w:t xml:space="preserve">apewniają </w:t>
        </w:r>
      </w:ins>
      <w:ins w:id="65" w:author="Ewelina" w:date="2016-11-29T14:02:00Z">
        <w:r>
          <w:rPr>
            <w:rFonts w:ascii="Times New Roman" w:hAnsi="Times New Roman"/>
            <w:sz w:val="24"/>
            <w:szCs w:val="24"/>
          </w:rPr>
          <w:t>realizację celów głównych i szczegółowych LSR przez osiąganie zaplanowanych w LSR wskaźników,</w:t>
        </w:r>
      </w:ins>
    </w:p>
    <w:p w:rsidR="00336EC1" w:rsidRDefault="00046B44">
      <w:pPr>
        <w:numPr>
          <w:ilvl w:val="0"/>
          <w:numId w:val="208"/>
        </w:numPr>
        <w:spacing w:after="0" w:line="240" w:lineRule="auto"/>
        <w:jc w:val="both"/>
        <w:rPr>
          <w:rFonts w:ascii="Times New Roman" w:hAnsi="Times New Roman"/>
          <w:sz w:val="24"/>
          <w:szCs w:val="24"/>
        </w:rPr>
        <w:pPrChange w:id="66" w:author="Ewelina" w:date="2016-11-29T14:00:00Z">
          <w:pPr>
            <w:spacing w:after="0" w:line="240" w:lineRule="auto"/>
            <w:jc w:val="both"/>
          </w:pPr>
        </w:pPrChange>
      </w:pPr>
      <w:ins w:id="67" w:author="Ewelina" w:date="2016-11-29T14:05:00Z">
        <w:r>
          <w:rPr>
            <w:rFonts w:ascii="Times New Roman" w:hAnsi="Times New Roman"/>
            <w:sz w:val="24"/>
            <w:szCs w:val="24"/>
          </w:rPr>
          <w:t>s</w:t>
        </w:r>
      </w:ins>
      <w:ins w:id="68" w:author="Ewelina" w:date="2016-11-29T14:02:00Z">
        <w:r>
          <w:rPr>
            <w:rFonts w:ascii="Times New Roman" w:hAnsi="Times New Roman"/>
            <w:sz w:val="24"/>
            <w:szCs w:val="24"/>
          </w:rPr>
          <w:t xml:space="preserve">ą zgodne z </w:t>
        </w:r>
      </w:ins>
      <w:ins w:id="69" w:author="Ewelina" w:date="2016-11-29T14:03:00Z">
        <w:r w:rsidRPr="0096463E">
          <w:rPr>
            <w:rFonts w:ascii="Times New Roman" w:hAnsi="Times New Roman"/>
            <w:sz w:val="24"/>
            <w:szCs w:val="24"/>
          </w:rPr>
          <w:t>PROW na lata 2014-2020</w:t>
        </w:r>
        <w:r>
          <w:rPr>
            <w:rFonts w:ascii="Times New Roman" w:hAnsi="Times New Roman"/>
            <w:sz w:val="24"/>
            <w:szCs w:val="24"/>
          </w:rPr>
          <w:t>, w tym w zakresie zgodności z formą wsparcia wskazaną w ogłoszeniu konkursowym oraz z warunkami udzielenia wsparcia obowiązującymi w ramach naboru.</w:t>
        </w:r>
      </w:ins>
    </w:p>
    <w:p w:rsidR="00C46CA4" w:rsidRPr="00046B44" w:rsidRDefault="007D331B">
      <w:pPr>
        <w:spacing w:after="0" w:line="240" w:lineRule="auto"/>
        <w:jc w:val="center"/>
        <w:rPr>
          <w:rFonts w:ascii="Times New Roman" w:hAnsi="Times New Roman"/>
          <w:b/>
          <w:sz w:val="24"/>
          <w:szCs w:val="24"/>
        </w:rPr>
      </w:pPr>
      <w:r w:rsidRPr="00046B44">
        <w:rPr>
          <w:rFonts w:ascii="Times New Roman" w:hAnsi="Times New Roman"/>
          <w:b/>
          <w:sz w:val="24"/>
          <w:szCs w:val="24"/>
        </w:rPr>
        <w:t>§ 2</w:t>
      </w:r>
      <w:r w:rsidR="00DC7135" w:rsidRPr="00046B44">
        <w:rPr>
          <w:rFonts w:ascii="Times New Roman" w:hAnsi="Times New Roman"/>
          <w:b/>
          <w:sz w:val="24"/>
          <w:szCs w:val="24"/>
        </w:rPr>
        <w:t>6</w:t>
      </w:r>
    </w:p>
    <w:p w:rsidR="00C46CA4" w:rsidRPr="00046B44" w:rsidRDefault="00377766" w:rsidP="00E84E14">
      <w:pPr>
        <w:numPr>
          <w:ilvl w:val="0"/>
          <w:numId w:val="12"/>
        </w:numPr>
        <w:spacing w:after="0" w:line="240" w:lineRule="auto"/>
        <w:rPr>
          <w:rFonts w:ascii="Times New Roman" w:hAnsi="Times New Roman"/>
          <w:sz w:val="24"/>
          <w:szCs w:val="24"/>
        </w:rPr>
      </w:pPr>
      <w:r w:rsidRPr="00046B44">
        <w:rPr>
          <w:rFonts w:ascii="Times New Roman" w:hAnsi="Times New Roman"/>
          <w:sz w:val="24"/>
          <w:szCs w:val="24"/>
        </w:rPr>
        <w:t>Wszystkie głosowania Rady</w:t>
      </w:r>
      <w:r w:rsidR="00C46CA4" w:rsidRPr="00046B44">
        <w:rPr>
          <w:rFonts w:ascii="Times New Roman" w:hAnsi="Times New Roman"/>
          <w:sz w:val="24"/>
          <w:szCs w:val="24"/>
        </w:rPr>
        <w:t xml:space="preserve"> są jawne.</w:t>
      </w:r>
    </w:p>
    <w:p w:rsidR="00C46CA4" w:rsidRPr="0096463E" w:rsidRDefault="00377766" w:rsidP="00E84E14">
      <w:pPr>
        <w:numPr>
          <w:ilvl w:val="0"/>
          <w:numId w:val="12"/>
        </w:numPr>
        <w:spacing w:after="0" w:line="240" w:lineRule="auto"/>
        <w:rPr>
          <w:rFonts w:ascii="Times New Roman" w:hAnsi="Times New Roman"/>
          <w:sz w:val="24"/>
          <w:szCs w:val="24"/>
        </w:rPr>
      </w:pPr>
      <w:r w:rsidRPr="00046B44">
        <w:rPr>
          <w:rFonts w:ascii="Times New Roman" w:hAnsi="Times New Roman"/>
          <w:sz w:val="24"/>
          <w:szCs w:val="24"/>
        </w:rPr>
        <w:t>Gł</w:t>
      </w:r>
      <w:r w:rsidRPr="0096463E">
        <w:rPr>
          <w:rFonts w:ascii="Times New Roman" w:hAnsi="Times New Roman"/>
          <w:sz w:val="24"/>
          <w:szCs w:val="24"/>
        </w:rPr>
        <w:t>osowania Rady</w:t>
      </w:r>
      <w:r w:rsidR="00C46CA4" w:rsidRPr="0096463E">
        <w:rPr>
          <w:rFonts w:ascii="Times New Roman" w:hAnsi="Times New Roman"/>
          <w:sz w:val="24"/>
          <w:szCs w:val="24"/>
        </w:rPr>
        <w:t xml:space="preserve"> mogą odbywać się następujących formach:                                                                                                                     1) przez podniesienie ręki na wezwanie Przewodniczącego </w:t>
      </w:r>
      <w:r w:rsidR="00DD724F" w:rsidRPr="0096463E">
        <w:rPr>
          <w:rFonts w:ascii="Times New Roman" w:hAnsi="Times New Roman"/>
          <w:sz w:val="24"/>
          <w:szCs w:val="24"/>
        </w:rPr>
        <w:t>o</w:t>
      </w:r>
      <w:r w:rsidR="00C46CA4" w:rsidRPr="0096463E">
        <w:rPr>
          <w:rFonts w:ascii="Times New Roman" w:hAnsi="Times New Roman"/>
          <w:sz w:val="24"/>
          <w:szCs w:val="24"/>
        </w:rPr>
        <w:t xml:space="preserve">brad                                                                              2) przez wypełnienie i oddanie </w:t>
      </w:r>
      <w:r w:rsidR="00851AE3" w:rsidRPr="0096463E">
        <w:rPr>
          <w:rFonts w:ascii="Times New Roman" w:hAnsi="Times New Roman"/>
          <w:sz w:val="24"/>
          <w:szCs w:val="24"/>
        </w:rPr>
        <w:t>komisji skrutacyjnej</w:t>
      </w:r>
      <w:r w:rsidR="00C46CA4" w:rsidRPr="0096463E">
        <w:rPr>
          <w:rFonts w:ascii="Times New Roman" w:hAnsi="Times New Roman"/>
          <w:sz w:val="24"/>
          <w:szCs w:val="24"/>
        </w:rPr>
        <w:t xml:space="preserve"> kart do oceny operacji, stanowiących załącznik</w:t>
      </w:r>
      <w:r w:rsidR="00FB6E7F" w:rsidRPr="0096463E">
        <w:rPr>
          <w:rFonts w:ascii="Times New Roman" w:hAnsi="Times New Roman"/>
          <w:sz w:val="24"/>
          <w:szCs w:val="24"/>
        </w:rPr>
        <w:t xml:space="preserve"> </w:t>
      </w:r>
      <w:r w:rsidR="00C46CA4" w:rsidRPr="0096463E">
        <w:rPr>
          <w:rFonts w:ascii="Times New Roman" w:hAnsi="Times New Roman"/>
          <w:sz w:val="24"/>
          <w:szCs w:val="24"/>
        </w:rPr>
        <w:t>do niniejszego regulaminu.</w:t>
      </w:r>
    </w:p>
    <w:p w:rsidR="00C46CA4" w:rsidRPr="0096463E" w:rsidRDefault="00C46CA4">
      <w:pPr>
        <w:spacing w:after="0" w:line="240" w:lineRule="auto"/>
        <w:rPr>
          <w:rFonts w:ascii="Times New Roman" w:hAnsi="Times New Roman"/>
          <w:sz w:val="24"/>
          <w:szCs w:val="24"/>
        </w:rPr>
      </w:pPr>
    </w:p>
    <w:p w:rsidR="00C46CA4" w:rsidRPr="0096463E" w:rsidRDefault="007D331B">
      <w:pPr>
        <w:spacing w:after="0" w:line="240" w:lineRule="auto"/>
        <w:jc w:val="center"/>
        <w:rPr>
          <w:rFonts w:ascii="Times New Roman" w:hAnsi="Times New Roman"/>
          <w:b/>
          <w:sz w:val="24"/>
          <w:szCs w:val="24"/>
        </w:rPr>
      </w:pPr>
      <w:r w:rsidRPr="0096463E">
        <w:rPr>
          <w:rFonts w:ascii="Times New Roman" w:hAnsi="Times New Roman"/>
          <w:b/>
          <w:sz w:val="24"/>
          <w:szCs w:val="24"/>
        </w:rPr>
        <w:t>§ 2</w:t>
      </w:r>
      <w:r w:rsidR="00DC7135" w:rsidRPr="0096463E">
        <w:rPr>
          <w:rFonts w:ascii="Times New Roman" w:hAnsi="Times New Roman"/>
          <w:b/>
          <w:sz w:val="24"/>
          <w:szCs w:val="24"/>
        </w:rPr>
        <w:t>7</w:t>
      </w:r>
    </w:p>
    <w:p w:rsidR="00C46CA4" w:rsidRPr="0096463E" w:rsidRDefault="00C46CA4" w:rsidP="00E84E14">
      <w:pPr>
        <w:numPr>
          <w:ilvl w:val="0"/>
          <w:numId w:val="13"/>
        </w:numPr>
        <w:spacing w:after="0" w:line="240" w:lineRule="auto"/>
        <w:jc w:val="both"/>
        <w:rPr>
          <w:rFonts w:ascii="Times New Roman" w:hAnsi="Times New Roman"/>
          <w:sz w:val="24"/>
          <w:szCs w:val="24"/>
        </w:rPr>
      </w:pPr>
      <w:r w:rsidRPr="0096463E">
        <w:rPr>
          <w:rFonts w:ascii="Times New Roman" w:hAnsi="Times New Roman"/>
          <w:sz w:val="24"/>
          <w:szCs w:val="24"/>
        </w:rPr>
        <w:t xml:space="preserve">W głosowaniu przez podniesienie ręki komisja skrutacyjna oblicza głosy „za”, głosy „przeciw” i głosy „wstrzymujące się od głosu”, po czym informuje Przewodniczącego </w:t>
      </w:r>
      <w:r w:rsidR="00DD724F" w:rsidRPr="0096463E">
        <w:rPr>
          <w:rFonts w:ascii="Times New Roman" w:hAnsi="Times New Roman"/>
          <w:sz w:val="24"/>
          <w:szCs w:val="24"/>
        </w:rPr>
        <w:t>o</w:t>
      </w:r>
      <w:r w:rsidRPr="0096463E">
        <w:rPr>
          <w:rFonts w:ascii="Times New Roman" w:hAnsi="Times New Roman"/>
          <w:sz w:val="24"/>
          <w:szCs w:val="24"/>
        </w:rPr>
        <w:t>brad o wyniku głosowania.</w:t>
      </w:r>
    </w:p>
    <w:p w:rsidR="00C46CA4" w:rsidRPr="0096463E" w:rsidRDefault="00C46CA4" w:rsidP="00E84E14">
      <w:pPr>
        <w:numPr>
          <w:ilvl w:val="0"/>
          <w:numId w:val="13"/>
        </w:numPr>
        <w:spacing w:after="0" w:line="240" w:lineRule="auto"/>
        <w:jc w:val="both"/>
        <w:rPr>
          <w:rFonts w:ascii="Times New Roman" w:hAnsi="Times New Roman"/>
          <w:sz w:val="24"/>
          <w:szCs w:val="24"/>
        </w:rPr>
      </w:pPr>
      <w:r w:rsidRPr="0096463E">
        <w:rPr>
          <w:rFonts w:ascii="Times New Roman" w:hAnsi="Times New Roman"/>
          <w:sz w:val="24"/>
          <w:szCs w:val="24"/>
        </w:rPr>
        <w:t>Wyniki głosowania ogłasza Przewodniczący Obrad.</w:t>
      </w:r>
    </w:p>
    <w:p w:rsidR="00C46CA4" w:rsidRPr="0096463E" w:rsidRDefault="00C46CA4" w:rsidP="00101F0E">
      <w:pPr>
        <w:spacing w:after="0" w:line="240" w:lineRule="auto"/>
        <w:ind w:left="360"/>
        <w:jc w:val="both"/>
        <w:rPr>
          <w:rFonts w:ascii="Times New Roman" w:hAnsi="Times New Roman"/>
          <w:sz w:val="24"/>
          <w:szCs w:val="24"/>
        </w:rPr>
      </w:pPr>
    </w:p>
    <w:p w:rsidR="00C46CA4" w:rsidRPr="0096463E" w:rsidRDefault="007D331B">
      <w:pPr>
        <w:spacing w:after="0" w:line="240" w:lineRule="auto"/>
        <w:jc w:val="center"/>
        <w:rPr>
          <w:rFonts w:ascii="Times New Roman" w:hAnsi="Times New Roman"/>
          <w:b/>
          <w:sz w:val="24"/>
          <w:szCs w:val="24"/>
        </w:rPr>
      </w:pPr>
      <w:r w:rsidRPr="0096463E">
        <w:rPr>
          <w:rFonts w:ascii="Times New Roman" w:hAnsi="Times New Roman"/>
          <w:b/>
          <w:sz w:val="24"/>
          <w:szCs w:val="24"/>
        </w:rPr>
        <w:t>§ 2</w:t>
      </w:r>
      <w:r w:rsidR="00DC7135" w:rsidRPr="0096463E">
        <w:rPr>
          <w:rFonts w:ascii="Times New Roman" w:hAnsi="Times New Roman"/>
          <w:b/>
          <w:sz w:val="24"/>
          <w:szCs w:val="24"/>
        </w:rPr>
        <w:t>8</w:t>
      </w:r>
    </w:p>
    <w:p w:rsidR="00C46CA4" w:rsidRPr="0096463E" w:rsidRDefault="00C46CA4" w:rsidP="00E84E14">
      <w:pPr>
        <w:numPr>
          <w:ilvl w:val="0"/>
          <w:numId w:val="14"/>
        </w:numPr>
        <w:spacing w:after="0" w:line="240" w:lineRule="auto"/>
        <w:jc w:val="both"/>
        <w:rPr>
          <w:rFonts w:ascii="Times New Roman" w:hAnsi="Times New Roman"/>
          <w:sz w:val="24"/>
          <w:szCs w:val="24"/>
        </w:rPr>
      </w:pPr>
      <w:r w:rsidRPr="0096463E">
        <w:rPr>
          <w:rFonts w:ascii="Times New Roman" w:hAnsi="Times New Roman"/>
          <w:sz w:val="24"/>
          <w:szCs w:val="24"/>
        </w:rPr>
        <w:t xml:space="preserve">Głosowanie przez wypełnianie kart do oceny operacji obejmuje: </w:t>
      </w:r>
    </w:p>
    <w:p w:rsidR="00E0418B" w:rsidRPr="0096463E" w:rsidRDefault="00E0418B" w:rsidP="001C20EB">
      <w:pPr>
        <w:numPr>
          <w:ilvl w:val="1"/>
          <w:numId w:val="14"/>
        </w:numPr>
        <w:spacing w:after="0" w:line="240" w:lineRule="auto"/>
        <w:jc w:val="both"/>
        <w:rPr>
          <w:rFonts w:ascii="Times New Roman" w:hAnsi="Times New Roman"/>
          <w:sz w:val="24"/>
          <w:szCs w:val="24"/>
        </w:rPr>
      </w:pPr>
      <w:r w:rsidRPr="0096463E">
        <w:rPr>
          <w:rFonts w:ascii="Times New Roman" w:hAnsi="Times New Roman"/>
          <w:sz w:val="24"/>
          <w:szCs w:val="24"/>
        </w:rPr>
        <w:t xml:space="preserve">głosowanie zgodnie z Programem PROW </w:t>
      </w:r>
      <w:r w:rsidR="00DC7135" w:rsidRPr="0096463E">
        <w:rPr>
          <w:rFonts w:ascii="Times New Roman" w:hAnsi="Times New Roman"/>
          <w:sz w:val="24"/>
          <w:szCs w:val="24"/>
        </w:rPr>
        <w:t xml:space="preserve"> 2014-2020</w:t>
      </w:r>
    </w:p>
    <w:p w:rsidR="00C46CA4" w:rsidRPr="0096463E" w:rsidRDefault="00C46CA4" w:rsidP="001C20EB">
      <w:pPr>
        <w:numPr>
          <w:ilvl w:val="1"/>
          <w:numId w:val="14"/>
        </w:numPr>
        <w:spacing w:after="0" w:line="240" w:lineRule="auto"/>
        <w:jc w:val="both"/>
        <w:rPr>
          <w:rFonts w:ascii="Times New Roman" w:hAnsi="Times New Roman"/>
          <w:sz w:val="24"/>
          <w:szCs w:val="24"/>
        </w:rPr>
      </w:pPr>
      <w:r w:rsidRPr="0096463E">
        <w:rPr>
          <w:rFonts w:ascii="Times New Roman" w:hAnsi="Times New Roman"/>
          <w:sz w:val="24"/>
          <w:szCs w:val="24"/>
        </w:rPr>
        <w:t>głosowanie w sprawie zgodności operacji z</w:t>
      </w:r>
      <w:r w:rsidR="00377766" w:rsidRPr="0096463E">
        <w:rPr>
          <w:rFonts w:ascii="Times New Roman" w:hAnsi="Times New Roman"/>
          <w:sz w:val="24"/>
          <w:szCs w:val="24"/>
        </w:rPr>
        <w:t xml:space="preserve"> LSR</w:t>
      </w:r>
      <w:r w:rsidR="00C26C63" w:rsidRPr="0096463E">
        <w:rPr>
          <w:rFonts w:ascii="Times New Roman" w:hAnsi="Times New Roman"/>
          <w:sz w:val="24"/>
          <w:szCs w:val="24"/>
        </w:rPr>
        <w:t xml:space="preserve"> </w:t>
      </w:r>
      <w:r w:rsidR="00377766" w:rsidRPr="0096463E">
        <w:rPr>
          <w:rFonts w:ascii="Times New Roman" w:hAnsi="Times New Roman"/>
          <w:sz w:val="24"/>
          <w:szCs w:val="24"/>
        </w:rPr>
        <w:t>(</w:t>
      </w:r>
      <w:r w:rsidR="007D331B" w:rsidRPr="0096463E">
        <w:rPr>
          <w:rFonts w:ascii="Times New Roman" w:hAnsi="Times New Roman"/>
          <w:sz w:val="24"/>
          <w:szCs w:val="24"/>
        </w:rPr>
        <w:t>załącznik nr 5</w:t>
      </w:r>
      <w:r w:rsidR="00007CE6" w:rsidRPr="0096463E">
        <w:rPr>
          <w:rFonts w:ascii="Times New Roman" w:hAnsi="Times New Roman"/>
          <w:sz w:val="24"/>
          <w:szCs w:val="24"/>
        </w:rPr>
        <w:t>)</w:t>
      </w:r>
    </w:p>
    <w:p w:rsidR="00C46CA4" w:rsidRPr="0096463E" w:rsidRDefault="00C46CA4" w:rsidP="001C20EB">
      <w:pPr>
        <w:numPr>
          <w:ilvl w:val="1"/>
          <w:numId w:val="14"/>
        </w:numPr>
        <w:spacing w:after="0" w:line="240" w:lineRule="auto"/>
        <w:jc w:val="both"/>
        <w:rPr>
          <w:rFonts w:ascii="Times New Roman" w:hAnsi="Times New Roman"/>
          <w:sz w:val="24"/>
          <w:szCs w:val="24"/>
        </w:rPr>
      </w:pPr>
      <w:r w:rsidRPr="0096463E">
        <w:rPr>
          <w:rFonts w:ascii="Times New Roman" w:hAnsi="Times New Roman"/>
          <w:sz w:val="24"/>
          <w:szCs w:val="24"/>
        </w:rPr>
        <w:t>głosowanie w sprawie oceny operacji według kryte</w:t>
      </w:r>
      <w:r w:rsidR="007D331B" w:rsidRPr="0096463E">
        <w:rPr>
          <w:rFonts w:ascii="Times New Roman" w:hAnsi="Times New Roman"/>
          <w:sz w:val="24"/>
          <w:szCs w:val="24"/>
        </w:rPr>
        <w:t>riów wyboru przyjętych przez LGD</w:t>
      </w:r>
      <w:r w:rsidR="004A32E4">
        <w:rPr>
          <w:rFonts w:ascii="Times New Roman" w:hAnsi="Times New Roman"/>
          <w:sz w:val="24"/>
          <w:szCs w:val="24"/>
        </w:rPr>
        <w:t xml:space="preserve"> </w:t>
      </w:r>
      <w:r w:rsidR="00377766" w:rsidRPr="0096463E">
        <w:rPr>
          <w:rFonts w:ascii="Times New Roman" w:hAnsi="Times New Roman"/>
          <w:sz w:val="24"/>
          <w:szCs w:val="24"/>
        </w:rPr>
        <w:t>(</w:t>
      </w:r>
      <w:r w:rsidR="00DC7135" w:rsidRPr="0096463E">
        <w:rPr>
          <w:rFonts w:ascii="Times New Roman" w:hAnsi="Times New Roman"/>
          <w:sz w:val="24"/>
          <w:szCs w:val="24"/>
        </w:rPr>
        <w:t xml:space="preserve">załączniki </w:t>
      </w:r>
      <w:r w:rsidR="00377766" w:rsidRPr="0096463E">
        <w:rPr>
          <w:rFonts w:ascii="Times New Roman" w:hAnsi="Times New Roman"/>
          <w:sz w:val="24"/>
          <w:szCs w:val="24"/>
        </w:rPr>
        <w:t xml:space="preserve">nr </w:t>
      </w:r>
      <w:r w:rsidR="001C20EB">
        <w:rPr>
          <w:rFonts w:ascii="Times New Roman" w:hAnsi="Times New Roman"/>
          <w:sz w:val="24"/>
          <w:szCs w:val="24"/>
        </w:rPr>
        <w:t>6</w:t>
      </w:r>
      <w:r w:rsidR="00007CE6" w:rsidRPr="0096463E">
        <w:rPr>
          <w:rFonts w:ascii="Times New Roman" w:hAnsi="Times New Roman"/>
          <w:sz w:val="24"/>
          <w:szCs w:val="24"/>
        </w:rPr>
        <w:t>)</w:t>
      </w:r>
    </w:p>
    <w:p w:rsidR="00C46CA4" w:rsidRPr="0096463E" w:rsidRDefault="00C46CA4" w:rsidP="00E84E14">
      <w:pPr>
        <w:numPr>
          <w:ilvl w:val="0"/>
          <w:numId w:val="14"/>
        </w:numPr>
        <w:spacing w:after="0" w:line="240" w:lineRule="auto"/>
        <w:jc w:val="both"/>
        <w:rPr>
          <w:rFonts w:ascii="Times New Roman" w:hAnsi="Times New Roman"/>
          <w:sz w:val="24"/>
          <w:szCs w:val="24"/>
        </w:rPr>
      </w:pPr>
      <w:r w:rsidRPr="0096463E">
        <w:rPr>
          <w:rFonts w:ascii="Times New Roman" w:hAnsi="Times New Roman"/>
          <w:sz w:val="24"/>
          <w:szCs w:val="24"/>
        </w:rPr>
        <w:t>W głosowaniu odbywającym się przez wypełnianie kart do oc</w:t>
      </w:r>
      <w:r w:rsidR="00377766" w:rsidRPr="0096463E">
        <w:rPr>
          <w:rFonts w:ascii="Times New Roman" w:hAnsi="Times New Roman"/>
          <w:sz w:val="24"/>
          <w:szCs w:val="24"/>
        </w:rPr>
        <w:t>eny operacji członkowie Rady</w:t>
      </w:r>
      <w:r w:rsidRPr="0096463E">
        <w:rPr>
          <w:rFonts w:ascii="Times New Roman" w:hAnsi="Times New Roman"/>
          <w:sz w:val="24"/>
          <w:szCs w:val="24"/>
        </w:rPr>
        <w:t xml:space="preserve"> oddają głos za pomocą kart oceny oper</w:t>
      </w:r>
      <w:r w:rsidR="00377766" w:rsidRPr="0096463E">
        <w:rPr>
          <w:rFonts w:ascii="Times New Roman" w:hAnsi="Times New Roman"/>
          <w:sz w:val="24"/>
          <w:szCs w:val="24"/>
        </w:rPr>
        <w:t>acji, wydanych członkom Rady</w:t>
      </w:r>
      <w:r w:rsidR="00A5526C" w:rsidRPr="0096463E">
        <w:rPr>
          <w:rFonts w:ascii="Times New Roman" w:hAnsi="Times New Roman"/>
          <w:sz w:val="24"/>
          <w:szCs w:val="24"/>
        </w:rPr>
        <w:t xml:space="preserve">. </w:t>
      </w:r>
      <w:r w:rsidRPr="0096463E">
        <w:rPr>
          <w:rFonts w:ascii="Times New Roman" w:hAnsi="Times New Roman"/>
          <w:sz w:val="24"/>
          <w:szCs w:val="24"/>
        </w:rPr>
        <w:t xml:space="preserve">Każda strona karty oceny operacji musi </w:t>
      </w:r>
      <w:r w:rsidR="007D331B" w:rsidRPr="0096463E">
        <w:rPr>
          <w:rFonts w:ascii="Times New Roman" w:hAnsi="Times New Roman"/>
          <w:sz w:val="24"/>
          <w:szCs w:val="24"/>
        </w:rPr>
        <w:t>być opieczętowana pieczęcią  LGD</w:t>
      </w:r>
      <w:r w:rsidRPr="0096463E">
        <w:rPr>
          <w:rFonts w:ascii="Times New Roman" w:hAnsi="Times New Roman"/>
          <w:sz w:val="24"/>
          <w:szCs w:val="24"/>
        </w:rPr>
        <w:t xml:space="preserve"> i podpisana przez </w:t>
      </w:r>
      <w:r w:rsidR="00851AE3" w:rsidRPr="0096463E">
        <w:rPr>
          <w:rFonts w:ascii="Times New Roman" w:hAnsi="Times New Roman"/>
          <w:sz w:val="24"/>
          <w:szCs w:val="24"/>
        </w:rPr>
        <w:t>komisję skrutacyjną.</w:t>
      </w:r>
    </w:p>
    <w:p w:rsidR="00C46CA4" w:rsidRPr="0096463E" w:rsidRDefault="00C46CA4" w:rsidP="00E84E14">
      <w:pPr>
        <w:numPr>
          <w:ilvl w:val="0"/>
          <w:numId w:val="14"/>
        </w:numPr>
        <w:spacing w:after="0" w:line="240" w:lineRule="auto"/>
        <w:jc w:val="both"/>
        <w:rPr>
          <w:rFonts w:ascii="Times New Roman" w:hAnsi="Times New Roman"/>
          <w:sz w:val="24"/>
          <w:szCs w:val="24"/>
        </w:rPr>
      </w:pPr>
      <w:r w:rsidRPr="0096463E">
        <w:rPr>
          <w:rFonts w:ascii="Times New Roman" w:hAnsi="Times New Roman"/>
          <w:sz w:val="24"/>
          <w:szCs w:val="24"/>
        </w:rPr>
        <w:t>Gł</w:t>
      </w:r>
      <w:r w:rsidR="00377766" w:rsidRPr="0096463E">
        <w:rPr>
          <w:rFonts w:ascii="Times New Roman" w:hAnsi="Times New Roman"/>
          <w:sz w:val="24"/>
          <w:szCs w:val="24"/>
        </w:rPr>
        <w:t>os oddany przez członka Rady</w:t>
      </w:r>
      <w:r w:rsidRPr="0096463E">
        <w:rPr>
          <w:rFonts w:ascii="Times New Roman" w:hAnsi="Times New Roman"/>
          <w:sz w:val="24"/>
          <w:szCs w:val="24"/>
        </w:rPr>
        <w:t xml:space="preserve"> w formie wypełnionej karty oceny operacji jest nieważny, jeżeli zachodzi co najmniej jeden z poniższych okoliczności:</w:t>
      </w:r>
    </w:p>
    <w:p w:rsidR="00C46CA4" w:rsidRPr="0096463E" w:rsidRDefault="00C46CA4" w:rsidP="00E84E14">
      <w:pPr>
        <w:numPr>
          <w:ilvl w:val="1"/>
          <w:numId w:val="14"/>
        </w:numPr>
        <w:spacing w:after="0" w:line="240" w:lineRule="auto"/>
        <w:jc w:val="both"/>
        <w:rPr>
          <w:rFonts w:ascii="Times New Roman" w:hAnsi="Times New Roman"/>
          <w:sz w:val="24"/>
          <w:szCs w:val="24"/>
        </w:rPr>
      </w:pPr>
      <w:r w:rsidRPr="0096463E">
        <w:rPr>
          <w:rFonts w:ascii="Times New Roman" w:hAnsi="Times New Roman"/>
          <w:sz w:val="24"/>
          <w:szCs w:val="24"/>
        </w:rPr>
        <w:t>na karcie brakuje nazwiska i imie</w:t>
      </w:r>
      <w:r w:rsidR="00377766" w:rsidRPr="0096463E">
        <w:rPr>
          <w:rFonts w:ascii="Times New Roman" w:hAnsi="Times New Roman"/>
          <w:sz w:val="24"/>
          <w:szCs w:val="24"/>
        </w:rPr>
        <w:t>nia lub podpisu członka Rady</w:t>
      </w:r>
    </w:p>
    <w:p w:rsidR="00C46CA4" w:rsidRPr="0096463E" w:rsidRDefault="00C46CA4" w:rsidP="00E84E14">
      <w:pPr>
        <w:numPr>
          <w:ilvl w:val="1"/>
          <w:numId w:val="14"/>
        </w:numPr>
        <w:spacing w:after="0" w:line="240" w:lineRule="auto"/>
        <w:rPr>
          <w:rFonts w:ascii="Times New Roman" w:hAnsi="Times New Roman"/>
          <w:sz w:val="24"/>
          <w:szCs w:val="24"/>
        </w:rPr>
      </w:pPr>
      <w:r w:rsidRPr="0096463E">
        <w:rPr>
          <w:rFonts w:ascii="Times New Roman" w:hAnsi="Times New Roman"/>
          <w:sz w:val="24"/>
          <w:szCs w:val="24"/>
        </w:rPr>
        <w:t>na karcie brakuje informacji pozwalających zidentyfikować operację, której dotyczy ocena (numeru wniosku, nazwy wnioskodawcy, nazwy projektu).</w:t>
      </w:r>
    </w:p>
    <w:p w:rsidR="00C46CA4" w:rsidRPr="0096463E" w:rsidRDefault="00C46CA4" w:rsidP="00E84E14">
      <w:pPr>
        <w:numPr>
          <w:ilvl w:val="0"/>
          <w:numId w:val="14"/>
        </w:numPr>
        <w:spacing w:after="0" w:line="240" w:lineRule="auto"/>
        <w:rPr>
          <w:rFonts w:ascii="Times New Roman" w:hAnsi="Times New Roman"/>
          <w:sz w:val="24"/>
          <w:szCs w:val="24"/>
        </w:rPr>
      </w:pPr>
      <w:r w:rsidRPr="0096463E">
        <w:rPr>
          <w:rFonts w:ascii="Times New Roman" w:hAnsi="Times New Roman"/>
          <w:sz w:val="24"/>
          <w:szCs w:val="24"/>
        </w:rPr>
        <w:t>Karty muszą być wypełnione piórem, długopisem lub cienkopisem.</w:t>
      </w:r>
    </w:p>
    <w:p w:rsidR="00C46CA4" w:rsidRPr="0096463E" w:rsidRDefault="00C46CA4">
      <w:pPr>
        <w:spacing w:after="0" w:line="240" w:lineRule="auto"/>
        <w:rPr>
          <w:rFonts w:ascii="Times New Roman" w:hAnsi="Times New Roman"/>
          <w:sz w:val="24"/>
          <w:szCs w:val="24"/>
        </w:rPr>
      </w:pPr>
    </w:p>
    <w:p w:rsidR="00C46CA4" w:rsidRPr="0096463E" w:rsidRDefault="00C46CA4" w:rsidP="00611D36">
      <w:pPr>
        <w:spacing w:after="0" w:line="240" w:lineRule="auto"/>
        <w:jc w:val="center"/>
        <w:rPr>
          <w:rFonts w:ascii="Times New Roman" w:hAnsi="Times New Roman"/>
          <w:sz w:val="24"/>
          <w:szCs w:val="24"/>
        </w:rPr>
      </w:pPr>
      <w:r w:rsidRPr="0096463E">
        <w:rPr>
          <w:rFonts w:ascii="Times New Roman" w:hAnsi="Times New Roman"/>
          <w:b/>
          <w:sz w:val="24"/>
          <w:szCs w:val="24"/>
        </w:rPr>
        <w:t>§ 2</w:t>
      </w:r>
      <w:r w:rsidR="00A5526C" w:rsidRPr="0096463E">
        <w:rPr>
          <w:rFonts w:ascii="Times New Roman" w:hAnsi="Times New Roman"/>
          <w:b/>
          <w:sz w:val="24"/>
          <w:szCs w:val="24"/>
        </w:rPr>
        <w:t>9</w:t>
      </w:r>
    </w:p>
    <w:p w:rsidR="00C46CA4" w:rsidRPr="0096463E" w:rsidRDefault="00C46CA4" w:rsidP="00E84E14">
      <w:pPr>
        <w:numPr>
          <w:ilvl w:val="0"/>
          <w:numId w:val="15"/>
        </w:numPr>
        <w:spacing w:after="0" w:line="240" w:lineRule="auto"/>
        <w:jc w:val="both"/>
        <w:rPr>
          <w:rFonts w:ascii="Times New Roman" w:hAnsi="Times New Roman"/>
          <w:sz w:val="24"/>
          <w:szCs w:val="24"/>
        </w:rPr>
      </w:pPr>
      <w:r w:rsidRPr="0096463E">
        <w:rPr>
          <w:rFonts w:ascii="Times New Roman" w:hAnsi="Times New Roman"/>
          <w:sz w:val="24"/>
          <w:szCs w:val="24"/>
        </w:rPr>
        <w:t>Głos w sprawie uz</w:t>
      </w:r>
      <w:r w:rsidR="00377766" w:rsidRPr="0096463E">
        <w:rPr>
          <w:rFonts w:ascii="Times New Roman" w:hAnsi="Times New Roman"/>
          <w:sz w:val="24"/>
          <w:szCs w:val="24"/>
        </w:rPr>
        <w:t>nania operacji za zgodną z LSR</w:t>
      </w:r>
      <w:r w:rsidRPr="0096463E">
        <w:rPr>
          <w:rFonts w:ascii="Times New Roman" w:hAnsi="Times New Roman"/>
          <w:sz w:val="24"/>
          <w:szCs w:val="24"/>
        </w:rPr>
        <w:t xml:space="preserve"> oddaje się przez </w:t>
      </w:r>
      <w:r w:rsidR="004A32E4">
        <w:rPr>
          <w:rFonts w:ascii="Times New Roman" w:hAnsi="Times New Roman"/>
          <w:sz w:val="24"/>
          <w:szCs w:val="24"/>
        </w:rPr>
        <w:t>postawienie „X” w odpowiednim polu</w:t>
      </w:r>
      <w:r w:rsidRPr="0096463E">
        <w:rPr>
          <w:rFonts w:ascii="Times New Roman" w:hAnsi="Times New Roman"/>
          <w:sz w:val="24"/>
          <w:szCs w:val="24"/>
        </w:rPr>
        <w:t xml:space="preserve"> na karcie oceny operacji</w:t>
      </w:r>
      <w:r w:rsidR="00EC2950">
        <w:rPr>
          <w:rFonts w:ascii="Times New Roman" w:hAnsi="Times New Roman"/>
          <w:sz w:val="24"/>
          <w:szCs w:val="24"/>
        </w:rPr>
        <w:t xml:space="preserve"> przy</w:t>
      </w:r>
      <w:r w:rsidRPr="0096463E">
        <w:rPr>
          <w:rFonts w:ascii="Times New Roman" w:hAnsi="Times New Roman"/>
          <w:sz w:val="24"/>
          <w:szCs w:val="24"/>
        </w:rPr>
        <w:t xml:space="preserve"> sformułowaniu: „</w:t>
      </w:r>
      <w:r w:rsidR="00EC2950">
        <w:rPr>
          <w:rFonts w:ascii="Times New Roman" w:hAnsi="Times New Roman"/>
          <w:sz w:val="24"/>
          <w:szCs w:val="24"/>
        </w:rPr>
        <w:t>Przedmiotowa operacja jest zgodna z LSR</w:t>
      </w:r>
      <w:r w:rsidRPr="0096463E">
        <w:rPr>
          <w:rFonts w:ascii="Times New Roman" w:hAnsi="Times New Roman"/>
          <w:sz w:val="24"/>
          <w:szCs w:val="24"/>
        </w:rPr>
        <w:t>”. Pozostawienie lub skreślenie obu opcji uważa się za głos nieważny</w:t>
      </w:r>
      <w:r w:rsidR="00DD724F" w:rsidRPr="0096463E">
        <w:rPr>
          <w:rFonts w:ascii="Times New Roman" w:hAnsi="Times New Roman"/>
          <w:sz w:val="24"/>
          <w:szCs w:val="24"/>
        </w:rPr>
        <w:t>, z zastrzeżeniem ust. 2</w:t>
      </w:r>
      <w:r w:rsidRPr="0096463E">
        <w:rPr>
          <w:rFonts w:ascii="Times New Roman" w:hAnsi="Times New Roman"/>
          <w:sz w:val="24"/>
          <w:szCs w:val="24"/>
        </w:rPr>
        <w:t>.</w:t>
      </w:r>
    </w:p>
    <w:p w:rsidR="00C46CA4" w:rsidRPr="0096463E" w:rsidRDefault="00C46CA4" w:rsidP="00E84E14">
      <w:pPr>
        <w:numPr>
          <w:ilvl w:val="0"/>
          <w:numId w:val="15"/>
        </w:numPr>
        <w:spacing w:after="0" w:line="240" w:lineRule="auto"/>
        <w:jc w:val="both"/>
        <w:rPr>
          <w:rFonts w:ascii="Times New Roman" w:hAnsi="Times New Roman"/>
          <w:sz w:val="24"/>
          <w:szCs w:val="24"/>
        </w:rPr>
      </w:pPr>
      <w:r w:rsidRPr="0096463E">
        <w:rPr>
          <w:rFonts w:ascii="Times New Roman" w:hAnsi="Times New Roman"/>
          <w:sz w:val="24"/>
          <w:szCs w:val="24"/>
        </w:rPr>
        <w:t xml:space="preserve">W przypadku stwierdzenia błędów i braków w sposobie wypełniana karty </w:t>
      </w:r>
      <w:r w:rsidR="00377766" w:rsidRPr="0096463E">
        <w:rPr>
          <w:rFonts w:ascii="Times New Roman" w:hAnsi="Times New Roman"/>
          <w:sz w:val="24"/>
          <w:szCs w:val="24"/>
        </w:rPr>
        <w:t>oceny zgodności operacji z LSR</w:t>
      </w:r>
      <w:r w:rsidRPr="0096463E">
        <w:rPr>
          <w:rFonts w:ascii="Times New Roman" w:hAnsi="Times New Roman"/>
          <w:sz w:val="24"/>
          <w:szCs w:val="24"/>
        </w:rPr>
        <w:t xml:space="preserve"> </w:t>
      </w:r>
      <w:r w:rsidR="00851AE3" w:rsidRPr="0096463E">
        <w:rPr>
          <w:rFonts w:ascii="Times New Roman" w:hAnsi="Times New Roman"/>
          <w:sz w:val="24"/>
          <w:szCs w:val="24"/>
        </w:rPr>
        <w:t>komisja skrutacyjna</w:t>
      </w:r>
      <w:r w:rsidR="00FB6E7F" w:rsidRPr="0096463E">
        <w:rPr>
          <w:rFonts w:ascii="Times New Roman" w:hAnsi="Times New Roman"/>
          <w:sz w:val="24"/>
          <w:szCs w:val="24"/>
        </w:rPr>
        <w:t xml:space="preserve"> wzywa członka Rady</w:t>
      </w:r>
      <w:r w:rsidRPr="0096463E">
        <w:rPr>
          <w:rFonts w:ascii="Times New Roman" w:hAnsi="Times New Roman"/>
          <w:sz w:val="24"/>
          <w:szCs w:val="24"/>
        </w:rPr>
        <w:t xml:space="preserve">, który wypełnił tę kartę, do </w:t>
      </w:r>
      <w:r w:rsidRPr="0096463E">
        <w:rPr>
          <w:rFonts w:ascii="Times New Roman" w:hAnsi="Times New Roman"/>
          <w:sz w:val="24"/>
          <w:szCs w:val="24"/>
        </w:rPr>
        <w:lastRenderedPageBreak/>
        <w:t>złożenia wyjaśnienia i uzupełnienia braków. W tr</w:t>
      </w:r>
      <w:r w:rsidR="00377766" w:rsidRPr="0096463E">
        <w:rPr>
          <w:rFonts w:ascii="Times New Roman" w:hAnsi="Times New Roman"/>
          <w:sz w:val="24"/>
          <w:szCs w:val="24"/>
        </w:rPr>
        <w:t>akcie wyjaśnień członek Rady</w:t>
      </w:r>
      <w:r w:rsidRPr="0096463E">
        <w:rPr>
          <w:rFonts w:ascii="Times New Roman" w:hAnsi="Times New Roman"/>
          <w:sz w:val="24"/>
          <w:szCs w:val="24"/>
        </w:rPr>
        <w:t xml:space="preserve"> może na oddanej przez siebie karcie dokonać wpisów w kartach lub pozycjach pustych, oraz dokonać czytelnej korekty w pozycjach i kartach wypełnionych podczas głosowania, stawiając przy tych poprawkach swój podpis.</w:t>
      </w:r>
    </w:p>
    <w:p w:rsidR="00C46CA4" w:rsidRPr="0096463E" w:rsidRDefault="00C46CA4" w:rsidP="00E84E14">
      <w:pPr>
        <w:numPr>
          <w:ilvl w:val="0"/>
          <w:numId w:val="15"/>
        </w:numPr>
        <w:spacing w:after="0" w:line="240" w:lineRule="auto"/>
        <w:jc w:val="both"/>
        <w:rPr>
          <w:rFonts w:ascii="Times New Roman" w:hAnsi="Times New Roman"/>
          <w:sz w:val="24"/>
          <w:szCs w:val="24"/>
        </w:rPr>
      </w:pPr>
      <w:r w:rsidRPr="0096463E">
        <w:rPr>
          <w:rFonts w:ascii="Times New Roman" w:hAnsi="Times New Roman"/>
          <w:sz w:val="24"/>
          <w:szCs w:val="24"/>
        </w:rPr>
        <w:t>Jeżeli po dokonaniu poprawek i uzupełnień karta nadal zawiera błędy w sposobie wypełnienia, zostaje uznana za głos nieważny.</w:t>
      </w:r>
    </w:p>
    <w:p w:rsidR="00F97616" w:rsidRPr="0096463E" w:rsidRDefault="006F580F" w:rsidP="00E84E14">
      <w:pPr>
        <w:numPr>
          <w:ilvl w:val="0"/>
          <w:numId w:val="15"/>
        </w:numPr>
        <w:spacing w:after="0" w:line="240" w:lineRule="auto"/>
        <w:jc w:val="both"/>
        <w:rPr>
          <w:rFonts w:ascii="Times New Roman" w:hAnsi="Times New Roman"/>
          <w:sz w:val="24"/>
          <w:szCs w:val="24"/>
        </w:rPr>
      </w:pPr>
      <w:r w:rsidRPr="0096463E">
        <w:rPr>
          <w:rFonts w:ascii="Times New Roman" w:hAnsi="Times New Roman"/>
          <w:sz w:val="24"/>
          <w:szCs w:val="24"/>
        </w:rPr>
        <w:t>Operację</w:t>
      </w:r>
      <w:r w:rsidR="00377766" w:rsidRPr="0096463E">
        <w:rPr>
          <w:rFonts w:ascii="Times New Roman" w:hAnsi="Times New Roman"/>
          <w:sz w:val="24"/>
          <w:szCs w:val="24"/>
        </w:rPr>
        <w:t xml:space="preserve"> </w:t>
      </w:r>
      <w:r w:rsidRPr="0096463E">
        <w:rPr>
          <w:rFonts w:ascii="Times New Roman" w:hAnsi="Times New Roman"/>
          <w:sz w:val="24"/>
          <w:szCs w:val="24"/>
        </w:rPr>
        <w:t xml:space="preserve">uznaje się </w:t>
      </w:r>
      <w:r w:rsidR="00377766" w:rsidRPr="0096463E">
        <w:rPr>
          <w:rFonts w:ascii="Times New Roman" w:hAnsi="Times New Roman"/>
          <w:sz w:val="24"/>
          <w:szCs w:val="24"/>
        </w:rPr>
        <w:t>za zgodną z LSR</w:t>
      </w:r>
      <w:r w:rsidR="00C46CA4" w:rsidRPr="0096463E">
        <w:rPr>
          <w:rFonts w:ascii="Times New Roman" w:hAnsi="Times New Roman"/>
          <w:sz w:val="24"/>
          <w:szCs w:val="24"/>
        </w:rPr>
        <w:t xml:space="preserve"> </w:t>
      </w:r>
      <w:r w:rsidR="00851AE3" w:rsidRPr="0096463E">
        <w:rPr>
          <w:rFonts w:ascii="Times New Roman" w:hAnsi="Times New Roman"/>
          <w:sz w:val="24"/>
          <w:szCs w:val="24"/>
        </w:rPr>
        <w:t xml:space="preserve">jeżeli </w:t>
      </w:r>
      <w:r w:rsidRPr="0096463E">
        <w:rPr>
          <w:rFonts w:ascii="Times New Roman" w:hAnsi="Times New Roman"/>
          <w:sz w:val="24"/>
          <w:szCs w:val="24"/>
        </w:rPr>
        <w:t>w głosowaniu, uzyskała większość</w:t>
      </w:r>
      <w:r w:rsidR="00382D80" w:rsidRPr="0096463E">
        <w:rPr>
          <w:rFonts w:ascii="Times New Roman" w:hAnsi="Times New Roman"/>
          <w:sz w:val="24"/>
          <w:szCs w:val="24"/>
        </w:rPr>
        <w:t xml:space="preserve"> głosów </w:t>
      </w:r>
      <w:r w:rsidRPr="0096463E">
        <w:rPr>
          <w:rFonts w:ascii="Times New Roman" w:hAnsi="Times New Roman"/>
          <w:sz w:val="24"/>
          <w:szCs w:val="24"/>
        </w:rPr>
        <w:t xml:space="preserve">„za” uznaniem że jest zgodna </w:t>
      </w:r>
      <w:r w:rsidR="00377766" w:rsidRPr="0096463E">
        <w:rPr>
          <w:rFonts w:ascii="Times New Roman" w:hAnsi="Times New Roman"/>
          <w:sz w:val="24"/>
          <w:szCs w:val="24"/>
        </w:rPr>
        <w:t>z LSR</w:t>
      </w:r>
      <w:r w:rsidR="00C46CA4" w:rsidRPr="0096463E">
        <w:rPr>
          <w:rFonts w:ascii="Times New Roman" w:hAnsi="Times New Roman"/>
          <w:sz w:val="24"/>
          <w:szCs w:val="24"/>
        </w:rPr>
        <w:t>.</w:t>
      </w:r>
    </w:p>
    <w:p w:rsidR="00C46CA4" w:rsidRPr="0096463E" w:rsidRDefault="00C46CA4" w:rsidP="00E84E14">
      <w:pPr>
        <w:numPr>
          <w:ilvl w:val="0"/>
          <w:numId w:val="15"/>
        </w:numPr>
        <w:spacing w:after="0" w:line="240" w:lineRule="auto"/>
        <w:rPr>
          <w:rFonts w:ascii="Times New Roman" w:hAnsi="Times New Roman"/>
          <w:sz w:val="24"/>
          <w:szCs w:val="24"/>
        </w:rPr>
      </w:pPr>
      <w:r w:rsidRPr="0096463E">
        <w:rPr>
          <w:rFonts w:ascii="Times New Roman" w:hAnsi="Times New Roman"/>
          <w:sz w:val="24"/>
          <w:szCs w:val="24"/>
        </w:rPr>
        <w:t xml:space="preserve">Wyniki głosowania </w:t>
      </w:r>
      <w:r w:rsidR="00FD0E1B" w:rsidRPr="0096463E">
        <w:rPr>
          <w:rFonts w:ascii="Times New Roman" w:hAnsi="Times New Roman"/>
          <w:sz w:val="24"/>
          <w:szCs w:val="24"/>
        </w:rPr>
        <w:t xml:space="preserve">ogłasza </w:t>
      </w:r>
      <w:r w:rsidRPr="0096463E">
        <w:rPr>
          <w:rFonts w:ascii="Times New Roman" w:hAnsi="Times New Roman"/>
          <w:sz w:val="24"/>
          <w:szCs w:val="24"/>
        </w:rPr>
        <w:t>Przewodniczący obrad.</w:t>
      </w:r>
    </w:p>
    <w:p w:rsidR="00C46CA4" w:rsidRPr="0096463E" w:rsidRDefault="00C46CA4">
      <w:pPr>
        <w:spacing w:after="0" w:line="240" w:lineRule="auto"/>
        <w:ind w:left="360"/>
        <w:rPr>
          <w:rFonts w:ascii="Times New Roman" w:hAnsi="Times New Roman"/>
          <w:sz w:val="24"/>
          <w:szCs w:val="24"/>
        </w:rPr>
      </w:pPr>
    </w:p>
    <w:p w:rsidR="00C46CA4" w:rsidRPr="0096463E" w:rsidRDefault="007D331B">
      <w:pPr>
        <w:spacing w:after="0" w:line="240" w:lineRule="auto"/>
        <w:jc w:val="center"/>
        <w:rPr>
          <w:rFonts w:ascii="Times New Roman" w:hAnsi="Times New Roman"/>
          <w:b/>
          <w:sz w:val="24"/>
          <w:szCs w:val="24"/>
        </w:rPr>
      </w:pPr>
      <w:r w:rsidRPr="0096463E">
        <w:rPr>
          <w:rFonts w:ascii="Times New Roman" w:hAnsi="Times New Roman"/>
          <w:b/>
          <w:sz w:val="24"/>
          <w:szCs w:val="24"/>
        </w:rPr>
        <w:t xml:space="preserve">§ </w:t>
      </w:r>
      <w:r w:rsidR="00A5526C" w:rsidRPr="0096463E">
        <w:rPr>
          <w:rFonts w:ascii="Times New Roman" w:hAnsi="Times New Roman"/>
          <w:b/>
          <w:sz w:val="24"/>
          <w:szCs w:val="24"/>
        </w:rPr>
        <w:t>30</w:t>
      </w:r>
    </w:p>
    <w:p w:rsidR="000E174F" w:rsidRPr="0096463E" w:rsidRDefault="000E174F" w:rsidP="00E84E14">
      <w:pPr>
        <w:numPr>
          <w:ilvl w:val="1"/>
          <w:numId w:val="23"/>
        </w:numPr>
        <w:tabs>
          <w:tab w:val="left" w:pos="357"/>
          <w:tab w:val="left" w:pos="536"/>
        </w:tabs>
        <w:suppressAutoHyphens/>
        <w:spacing w:after="0" w:line="240" w:lineRule="auto"/>
        <w:jc w:val="both"/>
        <w:rPr>
          <w:rFonts w:ascii="Times New Roman" w:hAnsi="Times New Roman"/>
          <w:sz w:val="24"/>
          <w:szCs w:val="24"/>
          <w:lang w:eastAsia="ar-SA"/>
        </w:rPr>
      </w:pPr>
      <w:r w:rsidRPr="0096463E">
        <w:rPr>
          <w:rFonts w:ascii="Times New Roman" w:hAnsi="Times New Roman"/>
          <w:sz w:val="24"/>
          <w:szCs w:val="24"/>
          <w:lang w:eastAsia="ar-SA"/>
        </w:rPr>
        <w:t xml:space="preserve">Jeżeli operacja </w:t>
      </w:r>
      <w:r w:rsidR="001367B8" w:rsidRPr="0096463E">
        <w:rPr>
          <w:rFonts w:ascii="Times New Roman" w:hAnsi="Times New Roman"/>
          <w:sz w:val="24"/>
          <w:szCs w:val="24"/>
          <w:lang w:eastAsia="ar-SA"/>
        </w:rPr>
        <w:t>została uznana za zgodną z LSR, Rada</w:t>
      </w:r>
      <w:r w:rsidRPr="0096463E">
        <w:rPr>
          <w:rFonts w:ascii="Times New Roman" w:hAnsi="Times New Roman"/>
          <w:sz w:val="24"/>
          <w:szCs w:val="24"/>
          <w:lang w:eastAsia="ar-SA"/>
        </w:rPr>
        <w:t xml:space="preserve"> przeprowadza ocenę tej operacji pod względem spełniania kryteriów lokalnych przyjęt</w:t>
      </w:r>
      <w:r w:rsidR="001367B8" w:rsidRPr="0096463E">
        <w:rPr>
          <w:rFonts w:ascii="Times New Roman" w:hAnsi="Times New Roman"/>
          <w:sz w:val="24"/>
          <w:szCs w:val="24"/>
          <w:lang w:eastAsia="ar-SA"/>
        </w:rPr>
        <w:t xml:space="preserve">ych przez Stowarzyszenie </w:t>
      </w:r>
      <w:r w:rsidR="00A5526C" w:rsidRPr="0096463E">
        <w:rPr>
          <w:rFonts w:ascii="Times New Roman" w:hAnsi="Times New Roman"/>
          <w:sz w:val="24"/>
          <w:szCs w:val="24"/>
          <w:lang w:eastAsia="ar-SA"/>
        </w:rPr>
        <w:t>Centrum Inicjatyw Wiejskich.</w:t>
      </w:r>
    </w:p>
    <w:p w:rsidR="00C46CA4" w:rsidRPr="0096463E" w:rsidRDefault="00C46CA4" w:rsidP="00E84E14">
      <w:pPr>
        <w:numPr>
          <w:ilvl w:val="1"/>
          <w:numId w:val="23"/>
        </w:numPr>
        <w:tabs>
          <w:tab w:val="left" w:pos="357"/>
          <w:tab w:val="left" w:pos="536"/>
        </w:tabs>
        <w:suppressAutoHyphens/>
        <w:spacing w:after="0" w:line="240" w:lineRule="auto"/>
        <w:jc w:val="both"/>
        <w:rPr>
          <w:rFonts w:ascii="Times New Roman" w:hAnsi="Times New Roman"/>
          <w:sz w:val="24"/>
          <w:szCs w:val="24"/>
          <w:lang w:eastAsia="ar-SA"/>
        </w:rPr>
      </w:pPr>
      <w:r w:rsidRPr="0096463E">
        <w:rPr>
          <w:rFonts w:ascii="Times New Roman" w:hAnsi="Times New Roman"/>
          <w:sz w:val="24"/>
          <w:szCs w:val="24"/>
        </w:rPr>
        <w:t>Oddanie głosu w sprawie oceny operacj</w:t>
      </w:r>
      <w:r w:rsidR="001367B8" w:rsidRPr="0096463E">
        <w:rPr>
          <w:rFonts w:ascii="Times New Roman" w:hAnsi="Times New Roman"/>
          <w:sz w:val="24"/>
          <w:szCs w:val="24"/>
        </w:rPr>
        <w:t>i według lokalnych kryteriów LGD</w:t>
      </w:r>
      <w:r w:rsidRPr="0096463E">
        <w:rPr>
          <w:rFonts w:ascii="Times New Roman" w:hAnsi="Times New Roman"/>
          <w:sz w:val="24"/>
          <w:szCs w:val="24"/>
        </w:rPr>
        <w:t xml:space="preserve"> polega </w:t>
      </w:r>
      <w:r w:rsidR="00851AE3" w:rsidRPr="0096463E">
        <w:rPr>
          <w:rFonts w:ascii="Times New Roman" w:hAnsi="Times New Roman"/>
          <w:sz w:val="24"/>
          <w:szCs w:val="24"/>
        </w:rPr>
        <w:t xml:space="preserve">na </w:t>
      </w:r>
      <w:r w:rsidRPr="0096463E">
        <w:rPr>
          <w:rFonts w:ascii="Times New Roman" w:hAnsi="Times New Roman"/>
          <w:sz w:val="24"/>
          <w:szCs w:val="24"/>
        </w:rPr>
        <w:t>wypełnieniu tabeli zawartej na „Karcie oceny operacj</w:t>
      </w:r>
      <w:r w:rsidR="001367B8" w:rsidRPr="0096463E">
        <w:rPr>
          <w:rFonts w:ascii="Times New Roman" w:hAnsi="Times New Roman"/>
          <w:sz w:val="24"/>
          <w:szCs w:val="24"/>
        </w:rPr>
        <w:t>i według lokalnych kryteriów LGD</w:t>
      </w:r>
      <w:r w:rsidR="007D331B" w:rsidRPr="0096463E">
        <w:rPr>
          <w:rFonts w:ascii="Times New Roman" w:hAnsi="Times New Roman"/>
          <w:sz w:val="24"/>
          <w:szCs w:val="24"/>
        </w:rPr>
        <w:t xml:space="preserve">”. </w:t>
      </w:r>
      <w:r w:rsidRPr="0096463E">
        <w:rPr>
          <w:rFonts w:ascii="Times New Roman" w:hAnsi="Times New Roman"/>
          <w:sz w:val="24"/>
          <w:szCs w:val="24"/>
        </w:rPr>
        <w:t>Wszystkie rubryki zawarte w tabeli muszą być wypełnione, w przeciwnym razie głos uważa się za nieważny.</w:t>
      </w:r>
    </w:p>
    <w:p w:rsidR="00C46CA4" w:rsidRPr="0096463E" w:rsidRDefault="00C46CA4" w:rsidP="00E84E14">
      <w:pPr>
        <w:numPr>
          <w:ilvl w:val="1"/>
          <w:numId w:val="23"/>
        </w:numPr>
        <w:tabs>
          <w:tab w:val="left" w:pos="357"/>
          <w:tab w:val="left" w:pos="536"/>
        </w:tabs>
        <w:suppressAutoHyphens/>
        <w:spacing w:after="0" w:line="240" w:lineRule="auto"/>
        <w:jc w:val="both"/>
        <w:rPr>
          <w:rFonts w:ascii="Times New Roman" w:hAnsi="Times New Roman"/>
          <w:sz w:val="24"/>
          <w:szCs w:val="24"/>
          <w:lang w:eastAsia="ar-SA"/>
        </w:rPr>
      </w:pPr>
      <w:r w:rsidRPr="0096463E">
        <w:rPr>
          <w:rFonts w:ascii="Times New Roman" w:hAnsi="Times New Roman"/>
          <w:sz w:val="24"/>
          <w:szCs w:val="24"/>
        </w:rPr>
        <w:t xml:space="preserve">W trakcie zliczania głosów </w:t>
      </w:r>
      <w:r w:rsidR="00851AE3" w:rsidRPr="0096463E">
        <w:rPr>
          <w:rFonts w:ascii="Times New Roman" w:hAnsi="Times New Roman"/>
          <w:sz w:val="24"/>
          <w:szCs w:val="24"/>
        </w:rPr>
        <w:t>komisja skrutacyjna</w:t>
      </w:r>
      <w:r w:rsidRPr="0096463E">
        <w:rPr>
          <w:rFonts w:ascii="Times New Roman" w:hAnsi="Times New Roman"/>
          <w:sz w:val="24"/>
          <w:szCs w:val="24"/>
        </w:rPr>
        <w:t xml:space="preserve"> jest zobowiązan</w:t>
      </w:r>
      <w:r w:rsidR="00851AE3" w:rsidRPr="0096463E">
        <w:rPr>
          <w:rFonts w:ascii="Times New Roman" w:hAnsi="Times New Roman"/>
          <w:sz w:val="24"/>
          <w:szCs w:val="24"/>
        </w:rPr>
        <w:t>a</w:t>
      </w:r>
      <w:r w:rsidRPr="0096463E">
        <w:rPr>
          <w:rFonts w:ascii="Times New Roman" w:hAnsi="Times New Roman"/>
          <w:sz w:val="24"/>
          <w:szCs w:val="24"/>
        </w:rPr>
        <w:t xml:space="preserve"> sprawdzić, czy łączna ocena punktowa operacji zawarta w pozycji „SUMA PUNKTÓW” została obliczona poprawnie.</w:t>
      </w:r>
    </w:p>
    <w:p w:rsidR="00C46CA4" w:rsidRPr="0096463E" w:rsidRDefault="00C46CA4" w:rsidP="00E84E14">
      <w:pPr>
        <w:numPr>
          <w:ilvl w:val="1"/>
          <w:numId w:val="23"/>
        </w:numPr>
        <w:tabs>
          <w:tab w:val="left" w:pos="357"/>
          <w:tab w:val="left" w:pos="536"/>
        </w:tabs>
        <w:suppressAutoHyphens/>
        <w:spacing w:after="0" w:line="240" w:lineRule="auto"/>
        <w:jc w:val="both"/>
        <w:rPr>
          <w:rFonts w:ascii="Times New Roman" w:hAnsi="Times New Roman"/>
          <w:sz w:val="24"/>
          <w:szCs w:val="24"/>
          <w:lang w:eastAsia="ar-SA"/>
        </w:rPr>
      </w:pPr>
      <w:r w:rsidRPr="0096463E">
        <w:rPr>
          <w:rFonts w:ascii="Times New Roman" w:hAnsi="Times New Roman"/>
          <w:sz w:val="24"/>
          <w:szCs w:val="24"/>
        </w:rPr>
        <w:t>W przypadku stwierdzenia błędów i braków w sposobie wypełniana karty oceny operacj</w:t>
      </w:r>
      <w:r w:rsidR="001367B8" w:rsidRPr="0096463E">
        <w:rPr>
          <w:rFonts w:ascii="Times New Roman" w:hAnsi="Times New Roman"/>
          <w:sz w:val="24"/>
          <w:szCs w:val="24"/>
        </w:rPr>
        <w:t>i według lokalnych kryteriów LGD</w:t>
      </w:r>
      <w:r w:rsidRPr="0096463E">
        <w:rPr>
          <w:rFonts w:ascii="Times New Roman" w:hAnsi="Times New Roman"/>
          <w:sz w:val="24"/>
          <w:szCs w:val="24"/>
        </w:rPr>
        <w:t xml:space="preserve"> </w:t>
      </w:r>
      <w:r w:rsidR="00851AE3" w:rsidRPr="0096463E">
        <w:rPr>
          <w:rFonts w:ascii="Times New Roman" w:hAnsi="Times New Roman"/>
          <w:sz w:val="24"/>
          <w:szCs w:val="24"/>
        </w:rPr>
        <w:t>komisja skrutacyjna</w:t>
      </w:r>
      <w:r w:rsidR="001367B8" w:rsidRPr="0096463E">
        <w:rPr>
          <w:rFonts w:ascii="Times New Roman" w:hAnsi="Times New Roman"/>
          <w:sz w:val="24"/>
          <w:szCs w:val="24"/>
        </w:rPr>
        <w:t xml:space="preserve"> wzywa członka Rady</w:t>
      </w:r>
      <w:r w:rsidRPr="0096463E">
        <w:rPr>
          <w:rFonts w:ascii="Times New Roman" w:hAnsi="Times New Roman"/>
          <w:sz w:val="24"/>
          <w:szCs w:val="24"/>
        </w:rPr>
        <w:t xml:space="preserve">, który wypełnił tę kartę do złożenia wyjaśnień i uzupełnień braków. W trakcie wyjaśnień </w:t>
      </w:r>
      <w:r w:rsidR="001367B8" w:rsidRPr="0096463E">
        <w:rPr>
          <w:rFonts w:ascii="Times New Roman" w:hAnsi="Times New Roman"/>
          <w:sz w:val="24"/>
          <w:szCs w:val="24"/>
        </w:rPr>
        <w:t>członek Rady</w:t>
      </w:r>
      <w:r w:rsidRPr="0096463E">
        <w:rPr>
          <w:rFonts w:ascii="Times New Roman" w:hAnsi="Times New Roman"/>
          <w:sz w:val="24"/>
          <w:szCs w:val="24"/>
        </w:rPr>
        <w:t xml:space="preserve"> może na oddanej przez siebie karcie dokonać wpisów w pozycjach pustych, oraz dokonać czytelnej korekty w pozycjach wypełnionych podczas głosowania, stawiając przy tych poprawkach swój podpis.</w:t>
      </w:r>
    </w:p>
    <w:p w:rsidR="00C46CA4" w:rsidRPr="0096463E" w:rsidRDefault="00C46CA4" w:rsidP="00E84E14">
      <w:pPr>
        <w:numPr>
          <w:ilvl w:val="1"/>
          <w:numId w:val="23"/>
        </w:numPr>
        <w:tabs>
          <w:tab w:val="left" w:pos="357"/>
          <w:tab w:val="left" w:pos="536"/>
        </w:tabs>
        <w:suppressAutoHyphens/>
        <w:spacing w:after="0" w:line="240" w:lineRule="auto"/>
        <w:jc w:val="both"/>
        <w:rPr>
          <w:rFonts w:ascii="Times New Roman" w:hAnsi="Times New Roman"/>
          <w:sz w:val="24"/>
          <w:szCs w:val="24"/>
          <w:lang w:eastAsia="ar-SA"/>
        </w:rPr>
      </w:pPr>
      <w:r w:rsidRPr="0096463E">
        <w:rPr>
          <w:rFonts w:ascii="Times New Roman" w:hAnsi="Times New Roman"/>
          <w:sz w:val="24"/>
          <w:szCs w:val="24"/>
        </w:rPr>
        <w:t>Jeżeli po dokonaniu poprawek i uzupełnień karta nadal zawiera błędy w sposobie wypełniania, zostaje uznana za głos nieważny.</w:t>
      </w:r>
    </w:p>
    <w:p w:rsidR="00C46CA4" w:rsidRPr="0096463E" w:rsidRDefault="00C46CA4" w:rsidP="00E84E14">
      <w:pPr>
        <w:numPr>
          <w:ilvl w:val="1"/>
          <w:numId w:val="23"/>
        </w:numPr>
        <w:tabs>
          <w:tab w:val="left" w:pos="357"/>
          <w:tab w:val="left" w:pos="536"/>
        </w:tabs>
        <w:suppressAutoHyphens/>
        <w:spacing w:after="0" w:line="240" w:lineRule="auto"/>
        <w:jc w:val="both"/>
        <w:rPr>
          <w:rFonts w:ascii="Times New Roman" w:hAnsi="Times New Roman"/>
          <w:sz w:val="24"/>
          <w:szCs w:val="24"/>
          <w:lang w:eastAsia="ar-SA"/>
        </w:rPr>
      </w:pPr>
      <w:r w:rsidRPr="0096463E">
        <w:rPr>
          <w:rFonts w:ascii="Times New Roman" w:hAnsi="Times New Roman"/>
          <w:sz w:val="24"/>
          <w:szCs w:val="24"/>
        </w:rPr>
        <w:t>Wynik głosowania w sprawie oceny operacj</w:t>
      </w:r>
      <w:r w:rsidR="001367B8" w:rsidRPr="0096463E">
        <w:rPr>
          <w:rFonts w:ascii="Times New Roman" w:hAnsi="Times New Roman"/>
          <w:sz w:val="24"/>
          <w:szCs w:val="24"/>
        </w:rPr>
        <w:t>i według lokalnych kryteriów LGD</w:t>
      </w:r>
      <w:r w:rsidRPr="0096463E">
        <w:rPr>
          <w:rFonts w:ascii="Times New Roman" w:hAnsi="Times New Roman"/>
          <w:sz w:val="24"/>
          <w:szCs w:val="24"/>
        </w:rPr>
        <w:t xml:space="preserve"> dokonuje się w taki sposób, że sumuje się oceny punktowe wyrażone na kartach stanowiących głosy oddane ważne w pozycji „SUMA PUNKTÓW” i dzieli przez liczbę ważnie oddanych głosów.</w:t>
      </w:r>
    </w:p>
    <w:p w:rsidR="00C46CA4" w:rsidRPr="0096463E" w:rsidRDefault="00C46CA4" w:rsidP="00E84E14">
      <w:pPr>
        <w:numPr>
          <w:ilvl w:val="1"/>
          <w:numId w:val="23"/>
        </w:numPr>
        <w:tabs>
          <w:tab w:val="left" w:pos="357"/>
          <w:tab w:val="left" w:pos="536"/>
        </w:tabs>
        <w:suppressAutoHyphens/>
        <w:spacing w:after="0" w:line="240" w:lineRule="auto"/>
        <w:jc w:val="both"/>
        <w:rPr>
          <w:rFonts w:ascii="Times New Roman" w:hAnsi="Times New Roman"/>
          <w:sz w:val="24"/>
          <w:szCs w:val="24"/>
          <w:u w:val="single"/>
          <w:lang w:eastAsia="ar-SA"/>
        </w:rPr>
      </w:pPr>
      <w:r w:rsidRPr="0096463E">
        <w:rPr>
          <w:rFonts w:ascii="Times New Roman" w:hAnsi="Times New Roman"/>
          <w:sz w:val="24"/>
          <w:szCs w:val="24"/>
          <w:u w:val="single"/>
        </w:rPr>
        <w:t>W przypadku uzyskania jednakowej liczby punktów przez dwie lub więcej operacji o kolejności na liście operacji ocenionych decyduje kolejność wpływu wniosku o przyznanie pomocy do Biura.</w:t>
      </w:r>
    </w:p>
    <w:p w:rsidR="007D331B" w:rsidRPr="0096463E" w:rsidRDefault="007D331B" w:rsidP="00E84E14">
      <w:pPr>
        <w:numPr>
          <w:ilvl w:val="1"/>
          <w:numId w:val="23"/>
        </w:numPr>
        <w:tabs>
          <w:tab w:val="num" w:pos="0"/>
          <w:tab w:val="left" w:pos="357"/>
          <w:tab w:val="left" w:pos="536"/>
          <w:tab w:val="num" w:pos="2520"/>
        </w:tabs>
        <w:suppressAutoHyphens/>
        <w:spacing w:after="0" w:line="240" w:lineRule="auto"/>
        <w:jc w:val="both"/>
        <w:rPr>
          <w:rFonts w:ascii="Times New Roman" w:hAnsi="Times New Roman"/>
          <w:sz w:val="24"/>
          <w:szCs w:val="24"/>
        </w:rPr>
      </w:pPr>
      <w:r w:rsidRPr="0096463E">
        <w:rPr>
          <w:rFonts w:ascii="Times New Roman" w:hAnsi="Times New Roman"/>
          <w:sz w:val="24"/>
          <w:szCs w:val="24"/>
        </w:rPr>
        <w:t>Wyniki głosowania ogłasza P</w:t>
      </w:r>
      <w:r w:rsidR="00C46CA4" w:rsidRPr="0096463E">
        <w:rPr>
          <w:rFonts w:ascii="Times New Roman" w:hAnsi="Times New Roman"/>
          <w:sz w:val="24"/>
          <w:szCs w:val="24"/>
        </w:rPr>
        <w:t xml:space="preserve">rzewodniczący </w:t>
      </w:r>
      <w:r w:rsidR="00EA077B" w:rsidRPr="0096463E">
        <w:rPr>
          <w:rFonts w:ascii="Times New Roman" w:hAnsi="Times New Roman"/>
          <w:sz w:val="24"/>
          <w:szCs w:val="24"/>
        </w:rPr>
        <w:t>obrad</w:t>
      </w:r>
      <w:r w:rsidRPr="0096463E">
        <w:rPr>
          <w:rFonts w:ascii="Times New Roman" w:hAnsi="Times New Roman"/>
          <w:sz w:val="24"/>
          <w:szCs w:val="24"/>
        </w:rPr>
        <w:t xml:space="preserve">. </w:t>
      </w:r>
    </w:p>
    <w:p w:rsidR="007D331B" w:rsidRPr="0096463E" w:rsidRDefault="007D331B" w:rsidP="00E84E14">
      <w:pPr>
        <w:numPr>
          <w:ilvl w:val="1"/>
          <w:numId w:val="23"/>
        </w:numPr>
        <w:tabs>
          <w:tab w:val="num" w:pos="0"/>
          <w:tab w:val="left" w:pos="357"/>
          <w:tab w:val="left" w:pos="536"/>
          <w:tab w:val="num" w:pos="2520"/>
        </w:tabs>
        <w:suppressAutoHyphens/>
        <w:spacing w:after="0" w:line="240" w:lineRule="auto"/>
        <w:jc w:val="both"/>
        <w:rPr>
          <w:rFonts w:ascii="Times New Roman" w:hAnsi="Times New Roman"/>
          <w:sz w:val="24"/>
          <w:szCs w:val="24"/>
        </w:rPr>
      </w:pPr>
      <w:r w:rsidRPr="0096463E">
        <w:rPr>
          <w:rFonts w:ascii="Times New Roman" w:hAnsi="Times New Roman"/>
          <w:sz w:val="24"/>
          <w:szCs w:val="24"/>
        </w:rPr>
        <w:t>W przypadku rozbieżnych oce</w:t>
      </w:r>
      <w:r w:rsidR="00EA077B" w:rsidRPr="0096463E">
        <w:rPr>
          <w:rFonts w:ascii="Times New Roman" w:hAnsi="Times New Roman"/>
          <w:sz w:val="24"/>
          <w:szCs w:val="24"/>
        </w:rPr>
        <w:t xml:space="preserve">n członków Rady Przewodniczący obrad </w:t>
      </w:r>
      <w:r w:rsidRPr="0096463E">
        <w:rPr>
          <w:rFonts w:ascii="Times New Roman" w:hAnsi="Times New Roman"/>
          <w:sz w:val="24"/>
          <w:szCs w:val="24"/>
        </w:rPr>
        <w:t xml:space="preserve">ogłasza ponowną analizę oceny operacji dwóch skrajnych ocen. </w:t>
      </w:r>
    </w:p>
    <w:p w:rsidR="007D331B" w:rsidRPr="0096463E" w:rsidRDefault="007D331B" w:rsidP="00E84E14">
      <w:pPr>
        <w:numPr>
          <w:ilvl w:val="1"/>
          <w:numId w:val="23"/>
        </w:numPr>
        <w:tabs>
          <w:tab w:val="num" w:pos="0"/>
          <w:tab w:val="left" w:pos="357"/>
          <w:tab w:val="left" w:pos="536"/>
          <w:tab w:val="num" w:pos="2520"/>
        </w:tabs>
        <w:suppressAutoHyphens/>
        <w:spacing w:after="0" w:line="240" w:lineRule="auto"/>
        <w:jc w:val="both"/>
        <w:rPr>
          <w:rFonts w:ascii="Times New Roman" w:hAnsi="Times New Roman"/>
          <w:sz w:val="24"/>
          <w:szCs w:val="24"/>
        </w:rPr>
      </w:pPr>
      <w:r w:rsidRPr="0096463E">
        <w:rPr>
          <w:rFonts w:ascii="Times New Roman" w:hAnsi="Times New Roman"/>
          <w:sz w:val="24"/>
          <w:szCs w:val="24"/>
        </w:rPr>
        <w:t xml:space="preserve">Rozbieżność pomiędzy ocenami poszczególnych członków </w:t>
      </w:r>
      <w:r w:rsidR="00EA077B" w:rsidRPr="0096463E">
        <w:rPr>
          <w:rFonts w:ascii="Times New Roman" w:hAnsi="Times New Roman"/>
          <w:sz w:val="24"/>
          <w:szCs w:val="24"/>
        </w:rPr>
        <w:t>R</w:t>
      </w:r>
      <w:r w:rsidRPr="0096463E">
        <w:rPr>
          <w:rFonts w:ascii="Times New Roman" w:hAnsi="Times New Roman"/>
          <w:sz w:val="24"/>
          <w:szCs w:val="24"/>
        </w:rPr>
        <w:t xml:space="preserve">ady występuje jeżeli różnica w ocenie końcowej przekroczy 15 % ogólnej ilości punktów. </w:t>
      </w:r>
    </w:p>
    <w:p w:rsidR="007D331B" w:rsidRPr="0096463E" w:rsidRDefault="007D331B" w:rsidP="00E84E14">
      <w:pPr>
        <w:numPr>
          <w:ilvl w:val="1"/>
          <w:numId w:val="23"/>
        </w:numPr>
        <w:tabs>
          <w:tab w:val="num" w:pos="0"/>
          <w:tab w:val="left" w:pos="357"/>
          <w:tab w:val="left" w:pos="536"/>
          <w:tab w:val="num" w:pos="2520"/>
        </w:tabs>
        <w:suppressAutoHyphens/>
        <w:spacing w:after="0" w:line="240" w:lineRule="auto"/>
        <w:jc w:val="both"/>
        <w:rPr>
          <w:rFonts w:ascii="Times New Roman" w:hAnsi="Times New Roman"/>
          <w:sz w:val="24"/>
          <w:szCs w:val="24"/>
        </w:rPr>
      </w:pPr>
      <w:r w:rsidRPr="0096463E">
        <w:rPr>
          <w:rFonts w:ascii="Times New Roman" w:hAnsi="Times New Roman"/>
          <w:sz w:val="24"/>
          <w:szCs w:val="24"/>
        </w:rPr>
        <w:t xml:space="preserve">Członkowie Rady, których wnioski były skrajnie różniące się w ocenie zobowiązani są uzasadnić swoja ocenę na forum Rady. </w:t>
      </w:r>
    </w:p>
    <w:p w:rsidR="007D331B" w:rsidRPr="0096463E" w:rsidRDefault="007D331B" w:rsidP="00E84E14">
      <w:pPr>
        <w:numPr>
          <w:ilvl w:val="1"/>
          <w:numId w:val="23"/>
        </w:numPr>
        <w:tabs>
          <w:tab w:val="num" w:pos="0"/>
          <w:tab w:val="left" w:pos="357"/>
          <w:tab w:val="left" w:pos="536"/>
          <w:tab w:val="num" w:pos="2520"/>
        </w:tabs>
        <w:suppressAutoHyphens/>
        <w:spacing w:after="0" w:line="240" w:lineRule="auto"/>
        <w:jc w:val="both"/>
        <w:rPr>
          <w:rFonts w:ascii="Times New Roman" w:hAnsi="Times New Roman"/>
          <w:sz w:val="24"/>
          <w:szCs w:val="24"/>
        </w:rPr>
      </w:pPr>
      <w:r w:rsidRPr="0096463E">
        <w:rPr>
          <w:rFonts w:ascii="Times New Roman" w:hAnsi="Times New Roman"/>
          <w:sz w:val="24"/>
          <w:szCs w:val="24"/>
        </w:rPr>
        <w:t>Po uzasadnieniu członkowie Rady mogą zmienić swoja ocenę tak aby oceny nie były rozbieżne.</w:t>
      </w:r>
    </w:p>
    <w:p w:rsidR="007D331B" w:rsidRPr="00C92869" w:rsidRDefault="007D331B" w:rsidP="00E84E14">
      <w:pPr>
        <w:numPr>
          <w:ilvl w:val="1"/>
          <w:numId w:val="23"/>
        </w:numPr>
        <w:tabs>
          <w:tab w:val="num" w:pos="0"/>
          <w:tab w:val="left" w:pos="357"/>
          <w:tab w:val="left" w:pos="536"/>
          <w:tab w:val="num" w:pos="2520"/>
        </w:tabs>
        <w:suppressAutoHyphens/>
        <w:spacing w:after="0" w:line="240" w:lineRule="auto"/>
        <w:jc w:val="both"/>
        <w:rPr>
          <w:rFonts w:ascii="Times New Roman" w:hAnsi="Times New Roman"/>
          <w:sz w:val="24"/>
          <w:szCs w:val="24"/>
        </w:rPr>
      </w:pPr>
      <w:r w:rsidRPr="00C92869">
        <w:rPr>
          <w:rFonts w:ascii="Times New Roman" w:hAnsi="Times New Roman"/>
          <w:sz w:val="24"/>
          <w:szCs w:val="24"/>
        </w:rPr>
        <w:t xml:space="preserve">Rada podejmuje uchwały w kolejności zgodnej z numerami wniosków o przyznanie pomocy nadanymi przez Biuro Stowarzyszenia podczas rejestracji wniosków, treść </w:t>
      </w:r>
      <w:r w:rsidR="00EA077B" w:rsidRPr="00C92869">
        <w:rPr>
          <w:rFonts w:ascii="Times New Roman" w:hAnsi="Times New Roman"/>
          <w:sz w:val="24"/>
          <w:szCs w:val="24"/>
        </w:rPr>
        <w:t xml:space="preserve">wzoru </w:t>
      </w:r>
      <w:r w:rsidRPr="00C92869">
        <w:rPr>
          <w:rFonts w:ascii="Times New Roman" w:hAnsi="Times New Roman"/>
          <w:sz w:val="24"/>
          <w:szCs w:val="24"/>
        </w:rPr>
        <w:t xml:space="preserve">uchwały </w:t>
      </w:r>
      <w:r w:rsidR="00DE403F" w:rsidRPr="00C92869">
        <w:rPr>
          <w:rFonts w:ascii="Times New Roman" w:hAnsi="Times New Roman"/>
          <w:sz w:val="24"/>
          <w:szCs w:val="24"/>
        </w:rPr>
        <w:t>stanowi zał. nr 7</w:t>
      </w:r>
    </w:p>
    <w:p w:rsidR="001F53A0" w:rsidRPr="0096463E" w:rsidRDefault="00A5526C" w:rsidP="00A5526C">
      <w:pPr>
        <w:tabs>
          <w:tab w:val="left" w:pos="284"/>
        </w:tabs>
        <w:ind w:right="10"/>
        <w:jc w:val="center"/>
        <w:rPr>
          <w:rFonts w:ascii="Times New Roman" w:hAnsi="Times New Roman"/>
          <w:b/>
          <w:sz w:val="24"/>
          <w:szCs w:val="24"/>
        </w:rPr>
      </w:pPr>
      <w:r w:rsidRPr="0096463E">
        <w:rPr>
          <w:rFonts w:ascii="Times New Roman" w:hAnsi="Times New Roman"/>
          <w:b/>
          <w:sz w:val="24"/>
          <w:szCs w:val="24"/>
        </w:rPr>
        <w:t>§ 31</w:t>
      </w:r>
    </w:p>
    <w:p w:rsidR="007D331B" w:rsidRPr="0096463E" w:rsidRDefault="00C46CA4" w:rsidP="004A32E4">
      <w:pPr>
        <w:numPr>
          <w:ilvl w:val="0"/>
          <w:numId w:val="38"/>
        </w:numPr>
        <w:tabs>
          <w:tab w:val="left" w:pos="284"/>
        </w:tabs>
        <w:suppressAutoHyphens/>
        <w:spacing w:after="0" w:line="240" w:lineRule="auto"/>
        <w:ind w:left="360"/>
        <w:jc w:val="both"/>
        <w:rPr>
          <w:rFonts w:ascii="Times New Roman" w:hAnsi="Times New Roman"/>
          <w:sz w:val="24"/>
          <w:szCs w:val="24"/>
        </w:rPr>
      </w:pPr>
      <w:r w:rsidRPr="0096463E">
        <w:rPr>
          <w:rFonts w:ascii="Times New Roman" w:hAnsi="Times New Roman"/>
          <w:sz w:val="24"/>
          <w:szCs w:val="24"/>
        </w:rPr>
        <w:lastRenderedPageBreak/>
        <w:t>Na podstawie wyników głosowania w sprawie oceny operacj</w:t>
      </w:r>
      <w:r w:rsidR="007D331B" w:rsidRPr="0096463E">
        <w:rPr>
          <w:rFonts w:ascii="Times New Roman" w:hAnsi="Times New Roman"/>
          <w:sz w:val="24"/>
          <w:szCs w:val="24"/>
        </w:rPr>
        <w:t>i według lokalnych kryteriów</w:t>
      </w:r>
      <w:r w:rsidR="00344A17">
        <w:rPr>
          <w:rFonts w:ascii="Times New Roman" w:hAnsi="Times New Roman"/>
          <w:sz w:val="24"/>
          <w:szCs w:val="24"/>
        </w:rPr>
        <w:t xml:space="preserve"> wyboru</w:t>
      </w:r>
      <w:r w:rsidR="007D331B" w:rsidRPr="0096463E">
        <w:rPr>
          <w:rFonts w:ascii="Times New Roman" w:hAnsi="Times New Roman"/>
          <w:sz w:val="24"/>
          <w:szCs w:val="24"/>
        </w:rPr>
        <w:t xml:space="preserve"> Przewodniczący </w:t>
      </w:r>
      <w:r w:rsidR="00EA077B" w:rsidRPr="0096463E">
        <w:rPr>
          <w:rFonts w:ascii="Times New Roman" w:hAnsi="Times New Roman"/>
          <w:sz w:val="24"/>
          <w:szCs w:val="24"/>
        </w:rPr>
        <w:t>obrad</w:t>
      </w:r>
      <w:r w:rsidR="007D331B" w:rsidRPr="0096463E">
        <w:rPr>
          <w:rFonts w:ascii="Times New Roman" w:hAnsi="Times New Roman"/>
          <w:sz w:val="24"/>
          <w:szCs w:val="24"/>
        </w:rPr>
        <w:t xml:space="preserve">  sporządza </w:t>
      </w:r>
      <w:r w:rsidRPr="0096463E">
        <w:rPr>
          <w:rFonts w:ascii="Times New Roman" w:hAnsi="Times New Roman"/>
          <w:sz w:val="24"/>
          <w:szCs w:val="24"/>
        </w:rPr>
        <w:t xml:space="preserve"> listę </w:t>
      </w:r>
      <w:r w:rsidR="007D331B" w:rsidRPr="0096463E">
        <w:rPr>
          <w:rFonts w:ascii="Times New Roman" w:hAnsi="Times New Roman"/>
          <w:sz w:val="24"/>
          <w:szCs w:val="24"/>
        </w:rPr>
        <w:t>operacji  zgodnych z LSR oraz listę operacji wybranych  ze wskazaniem tych, które mieszczą się w limicie środków wskazanym w ogłoszeniu.</w:t>
      </w:r>
    </w:p>
    <w:p w:rsidR="005D30C1" w:rsidRDefault="00EA077B" w:rsidP="005D30C1">
      <w:pPr>
        <w:pStyle w:val="Standard"/>
        <w:numPr>
          <w:ilvl w:val="0"/>
          <w:numId w:val="38"/>
        </w:numPr>
        <w:ind w:left="360"/>
        <w:jc w:val="both"/>
        <w:rPr>
          <w:rFonts w:ascii="Times New Roman" w:eastAsia="Calibri" w:hAnsi="Times New Roman" w:cs="Times New Roman"/>
          <w:color w:val="FF0000"/>
          <w:kern w:val="0"/>
          <w:sz w:val="24"/>
          <w:szCs w:val="24"/>
          <w:lang w:eastAsia="en-US"/>
        </w:rPr>
      </w:pPr>
      <w:r w:rsidRPr="009B0088">
        <w:rPr>
          <w:rFonts w:ascii="Times New Roman" w:eastAsia="Calibri" w:hAnsi="Times New Roman" w:cs="Times New Roman"/>
          <w:color w:val="FF0000"/>
          <w:kern w:val="0"/>
          <w:sz w:val="24"/>
          <w:szCs w:val="24"/>
          <w:lang w:eastAsia="en-US"/>
        </w:rPr>
        <w:t xml:space="preserve">Rada może zmienić kwotę pomocy </w:t>
      </w:r>
      <w:r w:rsidR="001D1C2A" w:rsidRPr="009B0088">
        <w:rPr>
          <w:rFonts w:ascii="Times New Roman" w:eastAsia="Calibri" w:hAnsi="Times New Roman" w:cs="Times New Roman"/>
          <w:color w:val="FF0000"/>
          <w:kern w:val="0"/>
          <w:sz w:val="24"/>
          <w:szCs w:val="24"/>
          <w:lang w:eastAsia="en-US"/>
        </w:rPr>
        <w:t>wnioskowaną przez beneficje</w:t>
      </w:r>
      <w:r w:rsidR="005D30C1">
        <w:rPr>
          <w:rFonts w:ascii="Times New Roman" w:eastAsia="Calibri" w:hAnsi="Times New Roman" w:cs="Times New Roman"/>
          <w:color w:val="FF0000"/>
          <w:kern w:val="0"/>
          <w:sz w:val="24"/>
          <w:szCs w:val="24"/>
          <w:lang w:eastAsia="en-US"/>
        </w:rPr>
        <w:t xml:space="preserve">nta ( </w:t>
      </w:r>
      <w:r w:rsidR="001F4AC6">
        <w:rPr>
          <w:rFonts w:ascii="Times New Roman" w:eastAsia="Calibri" w:hAnsi="Times New Roman" w:cs="Times New Roman"/>
          <w:color w:val="FF0000"/>
          <w:kern w:val="0"/>
          <w:sz w:val="24"/>
          <w:szCs w:val="24"/>
          <w:lang w:eastAsia="en-US"/>
        </w:rPr>
        <w:t xml:space="preserve">zgodnie z zapisami procedur wyboru i oceny operacji i </w:t>
      </w:r>
      <w:proofErr w:type="spellStart"/>
      <w:r w:rsidR="001F4AC6">
        <w:rPr>
          <w:rFonts w:ascii="Times New Roman" w:eastAsia="Calibri" w:hAnsi="Times New Roman" w:cs="Times New Roman"/>
          <w:color w:val="FF0000"/>
          <w:kern w:val="0"/>
          <w:sz w:val="24"/>
          <w:szCs w:val="24"/>
          <w:lang w:eastAsia="en-US"/>
        </w:rPr>
        <w:t>grantobiorców</w:t>
      </w:r>
      <w:proofErr w:type="spellEnd"/>
      <w:r w:rsidR="001F4AC6">
        <w:rPr>
          <w:rFonts w:ascii="Times New Roman" w:eastAsia="Calibri" w:hAnsi="Times New Roman" w:cs="Times New Roman"/>
          <w:color w:val="FF0000"/>
          <w:kern w:val="0"/>
          <w:sz w:val="24"/>
          <w:szCs w:val="24"/>
          <w:lang w:eastAsia="en-US"/>
        </w:rPr>
        <w:t xml:space="preserve"> stanowiących załącznik 11 i 12 do niniejszego Regulaminu).</w:t>
      </w:r>
      <w:r w:rsidR="005D30C1">
        <w:rPr>
          <w:rFonts w:ascii="Times New Roman" w:eastAsia="Calibri" w:hAnsi="Times New Roman" w:cs="Times New Roman"/>
          <w:color w:val="FF0000"/>
          <w:kern w:val="0"/>
          <w:sz w:val="24"/>
          <w:szCs w:val="24"/>
          <w:lang w:eastAsia="en-US"/>
        </w:rPr>
        <w:t xml:space="preserve"> </w:t>
      </w:r>
    </w:p>
    <w:p w:rsidR="005D30C1" w:rsidRPr="005D30C1" w:rsidRDefault="007D331B" w:rsidP="005D30C1">
      <w:pPr>
        <w:pStyle w:val="Standard"/>
        <w:numPr>
          <w:ilvl w:val="0"/>
          <w:numId w:val="38"/>
        </w:numPr>
        <w:ind w:left="360"/>
        <w:jc w:val="both"/>
        <w:rPr>
          <w:rFonts w:ascii="Times New Roman" w:eastAsia="Calibri" w:hAnsi="Times New Roman" w:cs="Times New Roman"/>
          <w:color w:val="FF0000"/>
          <w:kern w:val="0"/>
          <w:sz w:val="24"/>
          <w:szCs w:val="24"/>
          <w:lang w:eastAsia="en-US"/>
        </w:rPr>
      </w:pPr>
      <w:r w:rsidRPr="005D30C1">
        <w:rPr>
          <w:rFonts w:ascii="Times New Roman" w:hAnsi="Times New Roman"/>
          <w:sz w:val="24"/>
          <w:szCs w:val="24"/>
        </w:rPr>
        <w:t xml:space="preserve">Przewodniczący </w:t>
      </w:r>
      <w:r w:rsidR="00422E71" w:rsidRPr="005D30C1">
        <w:rPr>
          <w:rFonts w:ascii="Times New Roman" w:hAnsi="Times New Roman"/>
          <w:sz w:val="24"/>
          <w:szCs w:val="24"/>
        </w:rPr>
        <w:t xml:space="preserve">obrad </w:t>
      </w:r>
      <w:r w:rsidRPr="005D30C1">
        <w:rPr>
          <w:rFonts w:ascii="Times New Roman" w:hAnsi="Times New Roman"/>
          <w:sz w:val="24"/>
          <w:szCs w:val="24"/>
        </w:rPr>
        <w:t>listy których mowa w</w:t>
      </w:r>
      <w:r w:rsidR="0029156D" w:rsidRPr="005D30C1">
        <w:rPr>
          <w:rFonts w:ascii="Times New Roman" w:hAnsi="Times New Roman"/>
          <w:sz w:val="24"/>
          <w:szCs w:val="24"/>
        </w:rPr>
        <w:t xml:space="preserve"> </w:t>
      </w:r>
      <w:r w:rsidR="00344A17">
        <w:rPr>
          <w:rFonts w:ascii="Times New Roman" w:hAnsi="Times New Roman"/>
          <w:sz w:val="24"/>
          <w:szCs w:val="24"/>
        </w:rPr>
        <w:t xml:space="preserve">ust.1 </w:t>
      </w:r>
      <w:r w:rsidR="0029156D" w:rsidRPr="005D30C1">
        <w:rPr>
          <w:rFonts w:ascii="Times New Roman" w:hAnsi="Times New Roman"/>
          <w:sz w:val="24"/>
          <w:szCs w:val="24"/>
        </w:rPr>
        <w:t>przekazuje do Biura LGD.</w:t>
      </w:r>
    </w:p>
    <w:p w:rsidR="0029156D" w:rsidRPr="005D30C1" w:rsidRDefault="0029156D" w:rsidP="005D30C1">
      <w:pPr>
        <w:pStyle w:val="Standard"/>
        <w:numPr>
          <w:ilvl w:val="0"/>
          <w:numId w:val="38"/>
        </w:numPr>
        <w:ind w:left="360"/>
        <w:jc w:val="both"/>
        <w:rPr>
          <w:rFonts w:ascii="Times New Roman" w:eastAsia="Calibri" w:hAnsi="Times New Roman" w:cs="Times New Roman"/>
          <w:color w:val="FF0000"/>
          <w:kern w:val="0"/>
          <w:sz w:val="24"/>
          <w:szCs w:val="24"/>
          <w:lang w:eastAsia="en-US"/>
        </w:rPr>
      </w:pPr>
      <w:r w:rsidRPr="005D30C1">
        <w:rPr>
          <w:rFonts w:ascii="Times New Roman" w:hAnsi="Times New Roman"/>
          <w:sz w:val="24"/>
          <w:szCs w:val="24"/>
          <w:lang w:eastAsia="ar-SA"/>
        </w:rPr>
        <w:t xml:space="preserve">W </w:t>
      </w:r>
      <w:r w:rsidRPr="005D30C1">
        <w:rPr>
          <w:rFonts w:ascii="Times New Roman" w:hAnsi="Times New Roman"/>
          <w:b/>
          <w:sz w:val="24"/>
          <w:szCs w:val="24"/>
          <w:lang w:eastAsia="ar-SA"/>
        </w:rPr>
        <w:t>terminie  7</w:t>
      </w:r>
      <w:r w:rsidRPr="005D30C1">
        <w:rPr>
          <w:rFonts w:ascii="Times New Roman" w:hAnsi="Times New Roman"/>
          <w:sz w:val="24"/>
          <w:szCs w:val="24"/>
          <w:lang w:eastAsia="ar-SA"/>
        </w:rPr>
        <w:t xml:space="preserve"> dni po dokonaniu wyboru operacji Biuro LGD wywiesza na stronie internetowej LGD listę operacji zgodnych z LSR oraz listę </w:t>
      </w:r>
      <w:r w:rsidRPr="005D30C1">
        <w:rPr>
          <w:rFonts w:ascii="Times New Roman" w:hAnsi="Times New Roman"/>
          <w:sz w:val="24"/>
          <w:szCs w:val="24"/>
        </w:rPr>
        <w:t xml:space="preserve"> operacji wybranych  ze wskazaniem tych, które mieszczą się w limicie środków wskazanym w ogłoszeniu.</w:t>
      </w:r>
    </w:p>
    <w:p w:rsidR="00483A91" w:rsidRPr="0096463E" w:rsidRDefault="007D331B" w:rsidP="00E84E14">
      <w:pPr>
        <w:numPr>
          <w:ilvl w:val="0"/>
          <w:numId w:val="38"/>
        </w:numPr>
        <w:tabs>
          <w:tab w:val="left" w:pos="357"/>
          <w:tab w:val="left" w:pos="536"/>
        </w:tabs>
        <w:suppressAutoHyphens/>
        <w:spacing w:after="0" w:line="240" w:lineRule="auto"/>
        <w:ind w:left="360"/>
        <w:jc w:val="both"/>
        <w:rPr>
          <w:rFonts w:ascii="Times New Roman" w:hAnsi="Times New Roman"/>
          <w:b/>
          <w:sz w:val="24"/>
          <w:szCs w:val="24"/>
          <w:lang w:eastAsia="ar-SA"/>
        </w:rPr>
      </w:pPr>
      <w:r w:rsidRPr="0096463E">
        <w:rPr>
          <w:rFonts w:ascii="Times New Roman" w:hAnsi="Times New Roman"/>
          <w:sz w:val="24"/>
          <w:szCs w:val="24"/>
          <w:lang w:eastAsia="ar-SA"/>
        </w:rPr>
        <w:t xml:space="preserve">W </w:t>
      </w:r>
      <w:r w:rsidRPr="0096463E">
        <w:rPr>
          <w:rFonts w:ascii="Times New Roman" w:hAnsi="Times New Roman"/>
          <w:b/>
          <w:sz w:val="24"/>
          <w:szCs w:val="24"/>
          <w:lang w:eastAsia="ar-SA"/>
        </w:rPr>
        <w:t xml:space="preserve">terminie </w:t>
      </w:r>
      <w:r w:rsidR="000A5C18" w:rsidRPr="0096463E">
        <w:rPr>
          <w:rFonts w:ascii="Times New Roman" w:hAnsi="Times New Roman"/>
          <w:b/>
          <w:sz w:val="24"/>
          <w:szCs w:val="24"/>
          <w:lang w:eastAsia="ar-SA"/>
        </w:rPr>
        <w:t xml:space="preserve"> 7</w:t>
      </w:r>
      <w:r w:rsidR="005B11F4" w:rsidRPr="0096463E">
        <w:rPr>
          <w:rFonts w:ascii="Times New Roman" w:hAnsi="Times New Roman"/>
          <w:sz w:val="24"/>
          <w:szCs w:val="24"/>
          <w:lang w:eastAsia="ar-SA"/>
        </w:rPr>
        <w:t xml:space="preserve"> dni po dokonaniu wyboru operacji</w:t>
      </w:r>
      <w:r w:rsidR="000A5C18" w:rsidRPr="0096463E">
        <w:rPr>
          <w:rFonts w:ascii="Times New Roman" w:hAnsi="Times New Roman"/>
          <w:sz w:val="24"/>
          <w:szCs w:val="24"/>
          <w:lang w:eastAsia="ar-SA"/>
        </w:rPr>
        <w:t xml:space="preserve"> </w:t>
      </w:r>
      <w:r w:rsidR="005B11F4" w:rsidRPr="0096463E">
        <w:rPr>
          <w:rFonts w:ascii="Times New Roman" w:hAnsi="Times New Roman"/>
          <w:sz w:val="24"/>
          <w:szCs w:val="24"/>
          <w:lang w:eastAsia="ar-SA"/>
        </w:rPr>
        <w:t>Biuro LGD pisemnie powiadamia wnioskodawcę o wyniku oceny zgodności jego operacji z LSR, wyniku oce</w:t>
      </w:r>
      <w:r w:rsidRPr="0096463E">
        <w:rPr>
          <w:rFonts w:ascii="Times New Roman" w:hAnsi="Times New Roman"/>
          <w:sz w:val="24"/>
          <w:szCs w:val="24"/>
          <w:lang w:eastAsia="ar-SA"/>
        </w:rPr>
        <w:t>ny lokalnych kryteriów,  podaniem punktów otrzyman</w:t>
      </w:r>
      <w:r w:rsidR="005B11F4" w:rsidRPr="0096463E">
        <w:rPr>
          <w:rFonts w:ascii="Times New Roman" w:hAnsi="Times New Roman"/>
          <w:sz w:val="24"/>
          <w:szCs w:val="24"/>
          <w:lang w:eastAsia="ar-SA"/>
        </w:rPr>
        <w:t>ych przez operację, a w przypadku pozytywnego wyboru czy operacja mieści się w limicie środków</w:t>
      </w:r>
      <w:r w:rsidR="002A0D07">
        <w:rPr>
          <w:rFonts w:ascii="Times New Roman" w:hAnsi="Times New Roman"/>
          <w:b/>
          <w:sz w:val="24"/>
          <w:szCs w:val="24"/>
          <w:lang w:eastAsia="ar-SA"/>
        </w:rPr>
        <w:t xml:space="preserve">. </w:t>
      </w:r>
      <w:r w:rsidR="0069567D" w:rsidRPr="0096463E">
        <w:rPr>
          <w:rFonts w:ascii="Times New Roman" w:hAnsi="Times New Roman"/>
          <w:sz w:val="24"/>
          <w:szCs w:val="24"/>
          <w:lang w:eastAsia="ar-SA"/>
        </w:rPr>
        <w:t xml:space="preserve">Jeżeli operacja: uzyskała negatywną ocenę zgodności z LSR albo nie uzyskała minimalnej liczby punktów, o której mowa w art. 19 ust. 4 </w:t>
      </w:r>
      <w:proofErr w:type="spellStart"/>
      <w:r w:rsidR="0069567D" w:rsidRPr="0096463E">
        <w:rPr>
          <w:rFonts w:ascii="Times New Roman" w:hAnsi="Times New Roman"/>
          <w:sz w:val="24"/>
          <w:szCs w:val="24"/>
          <w:lang w:eastAsia="ar-SA"/>
        </w:rPr>
        <w:t>pkt</w:t>
      </w:r>
      <w:proofErr w:type="spellEnd"/>
      <w:r w:rsidR="0069567D" w:rsidRPr="0096463E">
        <w:rPr>
          <w:rFonts w:ascii="Times New Roman" w:hAnsi="Times New Roman"/>
          <w:sz w:val="24"/>
          <w:szCs w:val="24"/>
          <w:lang w:eastAsia="ar-SA"/>
        </w:rPr>
        <w:t xml:space="preserve"> 2 lit. b ustawy o rozwoju lokalnym z udziałem lokalnej społeczności albo w dniu przekazania przez LGD wniosków o udzielenie wsparcia, o którym mowa w art. 35 ust. 1 lit. b rozporządzenia nr 1303/2013, do zarządu województwa nie mieści się w limicie środków wskazanym w ogłoszeniu o naborze tych wniosków - informacja zawiera pouczenie o możliwości wniesienia protestu na zasadach i w trybie określonych w art. 22 ustawy o rozwoju lokalnym z udziałem lokalnej społeczności</w:t>
      </w:r>
      <w:r w:rsidR="00886A56">
        <w:rPr>
          <w:rFonts w:ascii="Times New Roman" w:hAnsi="Times New Roman"/>
          <w:sz w:val="24"/>
          <w:szCs w:val="24"/>
          <w:lang w:eastAsia="ar-SA"/>
        </w:rPr>
        <w:t xml:space="preserve"> </w:t>
      </w:r>
      <w:r w:rsidR="00886A56" w:rsidRPr="003C145E">
        <w:rPr>
          <w:rFonts w:ascii="Times New Roman" w:hAnsi="Times New Roman"/>
          <w:color w:val="FF0000"/>
          <w:sz w:val="24"/>
          <w:szCs w:val="24"/>
          <w:lang w:eastAsia="ar-SA"/>
        </w:rPr>
        <w:t>i wysyłana jest listem poleconym za zwrotnym potwierdzeniem odbioru</w:t>
      </w:r>
      <w:r w:rsidR="0069567D" w:rsidRPr="003C145E">
        <w:rPr>
          <w:rFonts w:ascii="Times New Roman" w:hAnsi="Times New Roman"/>
          <w:color w:val="FF0000"/>
          <w:sz w:val="24"/>
          <w:szCs w:val="24"/>
          <w:lang w:eastAsia="ar-SA"/>
        </w:rPr>
        <w:t>.</w:t>
      </w:r>
    </w:p>
    <w:p w:rsidR="007D331B" w:rsidRPr="003C145E" w:rsidRDefault="00422E71" w:rsidP="00E84E14">
      <w:pPr>
        <w:numPr>
          <w:ilvl w:val="0"/>
          <w:numId w:val="38"/>
        </w:numPr>
        <w:tabs>
          <w:tab w:val="left" w:pos="357"/>
          <w:tab w:val="left" w:pos="536"/>
        </w:tabs>
        <w:suppressAutoHyphens/>
        <w:spacing w:after="0" w:line="240" w:lineRule="auto"/>
        <w:ind w:left="360"/>
        <w:jc w:val="both"/>
        <w:rPr>
          <w:rFonts w:ascii="Times New Roman" w:hAnsi="Times New Roman"/>
          <w:color w:val="FF0000"/>
          <w:sz w:val="24"/>
          <w:szCs w:val="24"/>
          <w:lang w:eastAsia="ar-SA"/>
        </w:rPr>
      </w:pPr>
      <w:r w:rsidRPr="0096463E">
        <w:rPr>
          <w:rFonts w:ascii="Times New Roman" w:hAnsi="Times New Roman"/>
          <w:b/>
          <w:sz w:val="24"/>
          <w:szCs w:val="24"/>
          <w:lang w:eastAsia="ar-SA"/>
        </w:rPr>
        <w:t>W</w:t>
      </w:r>
      <w:r w:rsidR="007D331B" w:rsidRPr="0096463E">
        <w:rPr>
          <w:rFonts w:ascii="Times New Roman" w:hAnsi="Times New Roman"/>
          <w:b/>
          <w:sz w:val="24"/>
          <w:szCs w:val="24"/>
          <w:lang w:eastAsia="ar-SA"/>
        </w:rPr>
        <w:t xml:space="preserve"> terminie 7 dni </w:t>
      </w:r>
      <w:r w:rsidR="007D331B" w:rsidRPr="0096463E">
        <w:rPr>
          <w:rFonts w:ascii="Times New Roman" w:hAnsi="Times New Roman"/>
          <w:sz w:val="24"/>
          <w:szCs w:val="24"/>
          <w:lang w:eastAsia="ar-SA"/>
        </w:rPr>
        <w:t xml:space="preserve">od dnia dokonania wyboru operacji realizowanych przez podmioty inne niż LGD, LGD przekazuje zarządowi województwa wnioski wybranych operacji </w:t>
      </w:r>
      <w:r w:rsidR="00344A17">
        <w:rPr>
          <w:rFonts w:ascii="Times New Roman" w:hAnsi="Times New Roman"/>
          <w:sz w:val="24"/>
          <w:szCs w:val="24"/>
          <w:lang w:eastAsia="ar-SA"/>
        </w:rPr>
        <w:t>(</w:t>
      </w:r>
      <w:r w:rsidR="00344A17">
        <w:rPr>
          <w:rFonts w:ascii="Times New Roman" w:hAnsi="Times New Roman"/>
          <w:color w:val="0000FF"/>
          <w:sz w:val="24"/>
          <w:szCs w:val="24"/>
          <w:lang w:eastAsia="ar-SA"/>
        </w:rPr>
        <w:t xml:space="preserve">oryginały) </w:t>
      </w:r>
      <w:r w:rsidR="007D331B" w:rsidRPr="0096463E">
        <w:rPr>
          <w:rFonts w:ascii="Times New Roman" w:hAnsi="Times New Roman"/>
          <w:sz w:val="24"/>
          <w:szCs w:val="24"/>
          <w:lang w:eastAsia="ar-SA"/>
        </w:rPr>
        <w:t xml:space="preserve">wraz z </w:t>
      </w:r>
      <w:r w:rsidR="00344A17" w:rsidRPr="003C145E">
        <w:rPr>
          <w:rFonts w:ascii="Times New Roman" w:hAnsi="Times New Roman"/>
          <w:color w:val="FF0000"/>
          <w:sz w:val="24"/>
          <w:szCs w:val="24"/>
          <w:lang w:eastAsia="ar-SA"/>
        </w:rPr>
        <w:t xml:space="preserve">dokumentami potwierdzającymi dokonanie wyboru operacji zgodnie z art. 23 ustawy z dnia 20 lutego 2015 r. o rozwoju lokalnym z udziałem lokalnej społeczności. Kopie wniosków o przyznanie pomocy oraz dokumentów potwierdzających dokonanie wyboru operacji podlegają archiwizacji w LGD. Dokumentacja potwierdzająca dokonanie wyboru operacji wysyłana jest do zarządu województwa w oryginale lub kopii potwierdzonej za zgodność z oryginałem przez pracownika LGD. </w:t>
      </w:r>
    </w:p>
    <w:p w:rsidR="00886A56" w:rsidRPr="003C145E" w:rsidRDefault="00886A56" w:rsidP="00E84E14">
      <w:pPr>
        <w:numPr>
          <w:ilvl w:val="0"/>
          <w:numId w:val="38"/>
        </w:numPr>
        <w:tabs>
          <w:tab w:val="left" w:pos="357"/>
          <w:tab w:val="left" w:pos="536"/>
        </w:tabs>
        <w:suppressAutoHyphens/>
        <w:spacing w:after="0" w:line="240" w:lineRule="auto"/>
        <w:ind w:left="360"/>
        <w:jc w:val="both"/>
        <w:rPr>
          <w:rFonts w:ascii="Times New Roman" w:hAnsi="Times New Roman"/>
          <w:color w:val="FF0000"/>
          <w:sz w:val="24"/>
          <w:szCs w:val="24"/>
          <w:lang w:eastAsia="ar-SA"/>
        </w:rPr>
      </w:pPr>
      <w:r w:rsidRPr="003C145E">
        <w:rPr>
          <w:rFonts w:ascii="Times New Roman" w:hAnsi="Times New Roman"/>
          <w:color w:val="FF0000"/>
          <w:sz w:val="24"/>
          <w:szCs w:val="24"/>
          <w:lang w:eastAsia="ar-SA"/>
        </w:rPr>
        <w:t>Na stronie internetowej LGD zamieszcza się:</w:t>
      </w:r>
    </w:p>
    <w:p w:rsidR="00886A56" w:rsidRPr="003C145E" w:rsidRDefault="00886A56" w:rsidP="00886A56">
      <w:pPr>
        <w:numPr>
          <w:ilvl w:val="2"/>
          <w:numId w:val="23"/>
        </w:numPr>
        <w:tabs>
          <w:tab w:val="left" w:pos="357"/>
          <w:tab w:val="left" w:pos="536"/>
        </w:tabs>
        <w:suppressAutoHyphens/>
        <w:spacing w:after="0" w:line="240" w:lineRule="auto"/>
        <w:jc w:val="both"/>
        <w:rPr>
          <w:rFonts w:ascii="Times New Roman" w:hAnsi="Times New Roman"/>
          <w:color w:val="FF0000"/>
          <w:sz w:val="24"/>
          <w:szCs w:val="24"/>
          <w:lang w:eastAsia="ar-SA"/>
        </w:rPr>
      </w:pPr>
      <w:r w:rsidRPr="003C145E">
        <w:rPr>
          <w:rFonts w:ascii="Times New Roman" w:hAnsi="Times New Roman"/>
          <w:color w:val="FF0000"/>
          <w:sz w:val="24"/>
          <w:szCs w:val="24"/>
          <w:lang w:eastAsia="ar-SA"/>
        </w:rPr>
        <w:t>listę operacji zgodnych z LSR oraz listę operacji wybranych (ze wskazaniem, które mieszczą się w limicie środków wskazanych w ogłoszeniu naboru wniosków o przyznanie pomocy),</w:t>
      </w:r>
    </w:p>
    <w:p w:rsidR="00886A56" w:rsidRPr="003C145E" w:rsidRDefault="00886A56" w:rsidP="00886A56">
      <w:pPr>
        <w:numPr>
          <w:ilvl w:val="2"/>
          <w:numId w:val="23"/>
        </w:numPr>
        <w:tabs>
          <w:tab w:val="left" w:pos="357"/>
          <w:tab w:val="left" w:pos="536"/>
        </w:tabs>
        <w:suppressAutoHyphens/>
        <w:spacing w:after="0" w:line="240" w:lineRule="auto"/>
        <w:jc w:val="both"/>
        <w:rPr>
          <w:rFonts w:ascii="Times New Roman" w:hAnsi="Times New Roman"/>
          <w:color w:val="FF0000"/>
          <w:sz w:val="24"/>
          <w:szCs w:val="24"/>
          <w:lang w:eastAsia="ar-SA"/>
        </w:rPr>
      </w:pPr>
      <w:r w:rsidRPr="003C145E">
        <w:rPr>
          <w:rFonts w:ascii="Times New Roman" w:hAnsi="Times New Roman"/>
          <w:color w:val="FF0000"/>
          <w:sz w:val="24"/>
          <w:szCs w:val="24"/>
          <w:lang w:eastAsia="ar-SA"/>
        </w:rPr>
        <w:t xml:space="preserve">protokół z posiedzenia Rady dotyczącego oceny i wyboru operacji, zawierający informacje o wyłączeniach w związku z potencjalnym konfliktem interesów. </w:t>
      </w:r>
    </w:p>
    <w:p w:rsidR="0069567D" w:rsidRPr="0096463E" w:rsidRDefault="0069567D" w:rsidP="005A5BF6">
      <w:pPr>
        <w:tabs>
          <w:tab w:val="left" w:pos="284"/>
        </w:tabs>
        <w:ind w:right="10"/>
        <w:jc w:val="center"/>
        <w:rPr>
          <w:rFonts w:ascii="Times New Roman" w:hAnsi="Times New Roman"/>
          <w:b/>
          <w:sz w:val="24"/>
          <w:szCs w:val="24"/>
        </w:rPr>
      </w:pPr>
    </w:p>
    <w:p w:rsidR="001D1C2A" w:rsidRPr="0096463E" w:rsidRDefault="005A5BF6" w:rsidP="005A5BF6">
      <w:pPr>
        <w:tabs>
          <w:tab w:val="left" w:pos="284"/>
        </w:tabs>
        <w:ind w:right="10"/>
        <w:jc w:val="center"/>
        <w:rPr>
          <w:rFonts w:ascii="Times New Roman" w:hAnsi="Times New Roman"/>
          <w:sz w:val="24"/>
          <w:szCs w:val="24"/>
        </w:rPr>
      </w:pPr>
      <w:r w:rsidRPr="0096463E">
        <w:rPr>
          <w:rFonts w:ascii="Times New Roman" w:hAnsi="Times New Roman"/>
          <w:b/>
          <w:sz w:val="24"/>
          <w:szCs w:val="24"/>
        </w:rPr>
        <w:t>§ 32</w:t>
      </w:r>
    </w:p>
    <w:p w:rsidR="001F53A0" w:rsidRPr="0096463E" w:rsidRDefault="001F53A0" w:rsidP="005772A6">
      <w:pPr>
        <w:numPr>
          <w:ilvl w:val="0"/>
          <w:numId w:val="39"/>
        </w:numPr>
        <w:tabs>
          <w:tab w:val="left" w:pos="357"/>
          <w:tab w:val="left" w:pos="536"/>
        </w:tabs>
        <w:suppressAutoHyphens/>
        <w:spacing w:after="0" w:line="240" w:lineRule="auto"/>
        <w:jc w:val="both"/>
        <w:rPr>
          <w:rFonts w:ascii="Times New Roman" w:hAnsi="Times New Roman"/>
          <w:sz w:val="24"/>
          <w:szCs w:val="24"/>
          <w:lang w:eastAsia="ar-SA"/>
        </w:rPr>
      </w:pPr>
      <w:r w:rsidRPr="0096463E">
        <w:rPr>
          <w:rFonts w:ascii="Times New Roman" w:hAnsi="Times New Roman"/>
          <w:sz w:val="24"/>
          <w:szCs w:val="24"/>
          <w:lang w:eastAsia="ar-SA"/>
        </w:rPr>
        <w:t xml:space="preserve">W przypadku projektów grantowych po dokonaniu ocen pod względem zgodności z LSR oraz spełnienia kryteriów wyboru Przewodniczący </w:t>
      </w:r>
      <w:r w:rsidR="0069567D" w:rsidRPr="0096463E">
        <w:rPr>
          <w:rFonts w:ascii="Times New Roman" w:hAnsi="Times New Roman"/>
          <w:sz w:val="24"/>
          <w:szCs w:val="24"/>
          <w:lang w:eastAsia="ar-SA"/>
        </w:rPr>
        <w:t>obrad</w:t>
      </w:r>
      <w:r w:rsidRPr="0096463E">
        <w:rPr>
          <w:rFonts w:ascii="Times New Roman" w:hAnsi="Times New Roman"/>
          <w:sz w:val="24"/>
          <w:szCs w:val="24"/>
          <w:lang w:eastAsia="ar-SA"/>
        </w:rPr>
        <w:t xml:space="preserve"> sporządza listę ocenionych projektów, którą n</w:t>
      </w:r>
      <w:r w:rsidR="0069567D" w:rsidRPr="0096463E">
        <w:rPr>
          <w:rFonts w:ascii="Times New Roman" w:hAnsi="Times New Roman"/>
          <w:sz w:val="24"/>
          <w:szCs w:val="24"/>
          <w:lang w:eastAsia="ar-SA"/>
        </w:rPr>
        <w:t>iezwłocznie przekazuje do Biura</w:t>
      </w:r>
      <w:r w:rsidRPr="0096463E">
        <w:rPr>
          <w:rFonts w:ascii="Times New Roman" w:hAnsi="Times New Roman"/>
          <w:sz w:val="24"/>
          <w:szCs w:val="24"/>
          <w:lang w:eastAsia="ar-SA"/>
        </w:rPr>
        <w:t xml:space="preserve"> LGD</w:t>
      </w:r>
      <w:r w:rsidR="00AA60BA" w:rsidRPr="0096463E">
        <w:rPr>
          <w:rFonts w:ascii="Times New Roman" w:hAnsi="Times New Roman"/>
          <w:sz w:val="24"/>
          <w:szCs w:val="24"/>
          <w:lang w:eastAsia="ar-SA"/>
        </w:rPr>
        <w:t xml:space="preserve"> </w:t>
      </w:r>
      <w:r w:rsidR="0069567D" w:rsidRPr="0096463E">
        <w:rPr>
          <w:rFonts w:ascii="Times New Roman" w:hAnsi="Times New Roman"/>
          <w:sz w:val="24"/>
          <w:szCs w:val="24"/>
          <w:lang w:eastAsia="ar-SA"/>
        </w:rPr>
        <w:t>i</w:t>
      </w:r>
      <w:r w:rsidR="0005484A" w:rsidRPr="0096463E">
        <w:rPr>
          <w:rFonts w:ascii="Times New Roman" w:hAnsi="Times New Roman"/>
          <w:sz w:val="24"/>
          <w:szCs w:val="24"/>
          <w:lang w:eastAsia="ar-SA"/>
        </w:rPr>
        <w:t xml:space="preserve"> podaje czasookresy niezbędne do oceny operacji grantowych</w:t>
      </w:r>
      <w:r w:rsidR="004A32E4">
        <w:rPr>
          <w:rFonts w:ascii="Times New Roman" w:hAnsi="Times New Roman"/>
          <w:sz w:val="24"/>
          <w:szCs w:val="24"/>
          <w:lang w:eastAsia="ar-SA"/>
        </w:rPr>
        <w:t xml:space="preserve"> </w:t>
      </w:r>
      <w:r w:rsidR="0096463E" w:rsidRPr="0079537C">
        <w:rPr>
          <w:rFonts w:ascii="Times New Roman" w:hAnsi="Times New Roman"/>
          <w:color w:val="FF0000"/>
          <w:sz w:val="24"/>
          <w:szCs w:val="24"/>
          <w:shd w:val="clear" w:color="auto" w:fill="FFFFFF"/>
          <w:lang w:eastAsia="ar-SA"/>
        </w:rPr>
        <w:t>(załącznik nr 8)</w:t>
      </w:r>
      <w:r w:rsidR="0005484A" w:rsidRPr="0079537C">
        <w:rPr>
          <w:rFonts w:ascii="Times New Roman" w:hAnsi="Times New Roman"/>
          <w:color w:val="FF0000"/>
          <w:sz w:val="24"/>
          <w:szCs w:val="24"/>
          <w:shd w:val="clear" w:color="auto" w:fill="FFFFFF"/>
          <w:lang w:eastAsia="ar-SA"/>
        </w:rPr>
        <w:t>.</w:t>
      </w:r>
    </w:p>
    <w:p w:rsidR="0005484A" w:rsidRPr="0096463E" w:rsidRDefault="005A5BF6" w:rsidP="005772A6">
      <w:pPr>
        <w:numPr>
          <w:ilvl w:val="0"/>
          <w:numId w:val="39"/>
        </w:numPr>
        <w:tabs>
          <w:tab w:val="left" w:pos="357"/>
          <w:tab w:val="left" w:pos="536"/>
        </w:tabs>
        <w:suppressAutoHyphens/>
        <w:spacing w:after="0" w:line="240" w:lineRule="auto"/>
        <w:jc w:val="both"/>
        <w:rPr>
          <w:rFonts w:ascii="Times New Roman" w:hAnsi="Times New Roman"/>
          <w:sz w:val="24"/>
          <w:szCs w:val="24"/>
          <w:lang w:eastAsia="ar-SA"/>
        </w:rPr>
      </w:pPr>
      <w:r w:rsidRPr="0096463E">
        <w:rPr>
          <w:rFonts w:ascii="Times New Roman" w:hAnsi="Times New Roman"/>
          <w:sz w:val="24"/>
          <w:szCs w:val="24"/>
          <w:lang w:eastAsia="ar-SA"/>
        </w:rPr>
        <w:t>Biuro zamieszcza listę na stronie internetowej.</w:t>
      </w:r>
    </w:p>
    <w:p w:rsidR="001F53A0" w:rsidRPr="0096463E" w:rsidRDefault="0005484A" w:rsidP="005772A6">
      <w:pPr>
        <w:numPr>
          <w:ilvl w:val="0"/>
          <w:numId w:val="39"/>
        </w:numPr>
        <w:tabs>
          <w:tab w:val="left" w:pos="357"/>
          <w:tab w:val="left" w:pos="536"/>
        </w:tabs>
        <w:suppressAutoHyphens/>
        <w:spacing w:after="0" w:line="240" w:lineRule="auto"/>
        <w:jc w:val="both"/>
        <w:rPr>
          <w:rFonts w:ascii="Times New Roman" w:hAnsi="Times New Roman"/>
          <w:sz w:val="24"/>
          <w:szCs w:val="24"/>
          <w:lang w:eastAsia="ar-SA"/>
        </w:rPr>
      </w:pPr>
      <w:r w:rsidRPr="0096463E">
        <w:rPr>
          <w:rFonts w:ascii="Times New Roman" w:hAnsi="Times New Roman"/>
          <w:sz w:val="24"/>
          <w:szCs w:val="24"/>
          <w:lang w:eastAsia="ar-SA"/>
        </w:rPr>
        <w:t>Biuro skutecznie</w:t>
      </w:r>
      <w:r w:rsidR="001F53A0" w:rsidRPr="0096463E">
        <w:rPr>
          <w:rFonts w:ascii="Times New Roman" w:hAnsi="Times New Roman"/>
          <w:sz w:val="24"/>
          <w:szCs w:val="24"/>
          <w:lang w:eastAsia="ar-SA"/>
        </w:rPr>
        <w:t xml:space="preserve"> za pomocą poczty elektronicznej lub faksu, bądź listem poleconym,</w:t>
      </w:r>
      <w:r w:rsidRPr="0096463E">
        <w:rPr>
          <w:rFonts w:ascii="Times New Roman" w:hAnsi="Times New Roman"/>
          <w:sz w:val="24"/>
          <w:szCs w:val="24"/>
          <w:lang w:eastAsia="ar-SA"/>
        </w:rPr>
        <w:t xml:space="preserve"> informuje  wnioskodawców </w:t>
      </w:r>
      <w:r w:rsidR="001F53A0" w:rsidRPr="0096463E">
        <w:rPr>
          <w:rFonts w:ascii="Times New Roman" w:hAnsi="Times New Roman"/>
          <w:sz w:val="24"/>
          <w:szCs w:val="24"/>
          <w:lang w:eastAsia="ar-SA"/>
        </w:rPr>
        <w:t xml:space="preserve"> o:</w:t>
      </w:r>
    </w:p>
    <w:p w:rsidR="001F53A0" w:rsidRPr="0096463E" w:rsidRDefault="001F53A0" w:rsidP="005772A6">
      <w:pPr>
        <w:numPr>
          <w:ilvl w:val="0"/>
          <w:numId w:val="40"/>
        </w:numPr>
        <w:tabs>
          <w:tab w:val="left" w:pos="357"/>
          <w:tab w:val="left" w:pos="536"/>
        </w:tabs>
        <w:suppressAutoHyphens/>
        <w:spacing w:after="0" w:line="240" w:lineRule="auto"/>
        <w:jc w:val="both"/>
        <w:rPr>
          <w:rFonts w:ascii="Times New Roman" w:hAnsi="Times New Roman"/>
          <w:sz w:val="24"/>
          <w:szCs w:val="24"/>
          <w:lang w:eastAsia="ar-SA"/>
        </w:rPr>
      </w:pPr>
      <w:r w:rsidRPr="0096463E">
        <w:rPr>
          <w:rFonts w:ascii="Times New Roman" w:hAnsi="Times New Roman"/>
          <w:sz w:val="24"/>
          <w:szCs w:val="24"/>
          <w:lang w:eastAsia="ar-SA"/>
        </w:rPr>
        <w:t>zgodności alb</w:t>
      </w:r>
      <w:r w:rsidR="0005484A" w:rsidRPr="0096463E">
        <w:rPr>
          <w:rFonts w:ascii="Times New Roman" w:hAnsi="Times New Roman"/>
          <w:sz w:val="24"/>
          <w:szCs w:val="24"/>
          <w:lang w:eastAsia="ar-SA"/>
        </w:rPr>
        <w:t>o niezgodności operacji z LSR</w:t>
      </w:r>
      <w:r w:rsidRPr="0096463E">
        <w:rPr>
          <w:rFonts w:ascii="Times New Roman" w:hAnsi="Times New Roman"/>
          <w:sz w:val="24"/>
          <w:szCs w:val="24"/>
          <w:lang w:eastAsia="ar-SA"/>
        </w:rPr>
        <w:t xml:space="preserve"> wskazujące przyczyny niezgodności,</w:t>
      </w:r>
    </w:p>
    <w:p w:rsidR="001F53A0" w:rsidRPr="0096463E" w:rsidRDefault="001F53A0" w:rsidP="005772A6">
      <w:pPr>
        <w:numPr>
          <w:ilvl w:val="0"/>
          <w:numId w:val="40"/>
        </w:numPr>
        <w:tabs>
          <w:tab w:val="left" w:pos="357"/>
          <w:tab w:val="left" w:pos="536"/>
        </w:tabs>
        <w:suppressAutoHyphens/>
        <w:spacing w:after="0" w:line="240" w:lineRule="auto"/>
        <w:jc w:val="both"/>
        <w:rPr>
          <w:rFonts w:ascii="Times New Roman" w:hAnsi="Times New Roman"/>
          <w:sz w:val="24"/>
          <w:szCs w:val="24"/>
          <w:lang w:eastAsia="ar-SA"/>
        </w:rPr>
      </w:pPr>
      <w:r w:rsidRPr="0096463E">
        <w:rPr>
          <w:rFonts w:ascii="Times New Roman" w:hAnsi="Times New Roman"/>
          <w:sz w:val="24"/>
          <w:szCs w:val="24"/>
          <w:lang w:eastAsia="ar-SA"/>
        </w:rPr>
        <w:lastRenderedPageBreak/>
        <w:t>liczbie punktów uzyskanych w ramach tej oceny oraz miejscu na liście ocenionych operacji,</w:t>
      </w:r>
    </w:p>
    <w:p w:rsidR="001F53A0" w:rsidRPr="0096463E" w:rsidRDefault="001F53A0" w:rsidP="005772A6">
      <w:pPr>
        <w:numPr>
          <w:ilvl w:val="0"/>
          <w:numId w:val="40"/>
        </w:numPr>
        <w:tabs>
          <w:tab w:val="left" w:pos="536"/>
        </w:tabs>
        <w:suppressAutoHyphens/>
        <w:spacing w:after="0" w:line="240" w:lineRule="auto"/>
        <w:jc w:val="both"/>
        <w:rPr>
          <w:rFonts w:ascii="Times New Roman" w:hAnsi="Times New Roman"/>
          <w:sz w:val="24"/>
          <w:szCs w:val="24"/>
          <w:lang w:eastAsia="ar-SA"/>
        </w:rPr>
      </w:pPr>
      <w:r w:rsidRPr="0096463E">
        <w:rPr>
          <w:rFonts w:ascii="Times New Roman" w:hAnsi="Times New Roman"/>
          <w:sz w:val="24"/>
          <w:szCs w:val="24"/>
          <w:lang w:eastAsia="ar-SA"/>
        </w:rPr>
        <w:t>możliwości złożenia odwołania od wyników tej oceny zgodni</w:t>
      </w:r>
      <w:r w:rsidR="0005484A" w:rsidRPr="0096463E">
        <w:rPr>
          <w:rFonts w:ascii="Times New Roman" w:hAnsi="Times New Roman"/>
          <w:sz w:val="24"/>
          <w:szCs w:val="24"/>
          <w:lang w:eastAsia="ar-SA"/>
        </w:rPr>
        <w:t xml:space="preserve">e z procedurą określoną </w:t>
      </w:r>
      <w:r w:rsidR="005A5BF6" w:rsidRPr="0096463E">
        <w:rPr>
          <w:rFonts w:ascii="Times New Roman" w:hAnsi="Times New Roman"/>
          <w:sz w:val="24"/>
          <w:szCs w:val="24"/>
          <w:lang w:eastAsia="ar-SA"/>
        </w:rPr>
        <w:br/>
      </w:r>
      <w:r w:rsidR="0005484A" w:rsidRPr="0096463E">
        <w:rPr>
          <w:rFonts w:ascii="Times New Roman" w:hAnsi="Times New Roman"/>
          <w:sz w:val="24"/>
          <w:szCs w:val="24"/>
          <w:lang w:eastAsia="ar-SA"/>
        </w:rPr>
        <w:t>w Regulaminie</w:t>
      </w:r>
    </w:p>
    <w:p w:rsidR="0069567D" w:rsidRPr="0096463E" w:rsidRDefault="0069567D" w:rsidP="007D331B">
      <w:pPr>
        <w:tabs>
          <w:tab w:val="left" w:pos="536"/>
        </w:tabs>
        <w:suppressAutoHyphens/>
        <w:spacing w:after="0" w:line="240" w:lineRule="auto"/>
        <w:jc w:val="both"/>
        <w:rPr>
          <w:rFonts w:ascii="Times New Roman" w:hAnsi="Times New Roman"/>
          <w:b/>
          <w:sz w:val="24"/>
          <w:szCs w:val="24"/>
        </w:rPr>
      </w:pPr>
    </w:p>
    <w:p w:rsidR="00C46CA4" w:rsidRPr="0096463E" w:rsidRDefault="00C46CA4" w:rsidP="00483A91">
      <w:pPr>
        <w:tabs>
          <w:tab w:val="left" w:pos="357"/>
          <w:tab w:val="left" w:pos="536"/>
        </w:tabs>
        <w:suppressAutoHyphens/>
        <w:spacing w:after="0" w:line="240" w:lineRule="auto"/>
        <w:ind w:left="357"/>
        <w:jc w:val="center"/>
        <w:rPr>
          <w:rFonts w:ascii="Times New Roman" w:hAnsi="Times New Roman"/>
          <w:b/>
          <w:sz w:val="24"/>
          <w:szCs w:val="24"/>
        </w:rPr>
      </w:pPr>
      <w:r w:rsidRPr="0096463E">
        <w:rPr>
          <w:rFonts w:ascii="Times New Roman" w:hAnsi="Times New Roman"/>
          <w:b/>
          <w:sz w:val="24"/>
          <w:szCs w:val="24"/>
        </w:rPr>
        <w:t>Rozdział VIII</w:t>
      </w:r>
    </w:p>
    <w:p w:rsidR="00C51189" w:rsidRPr="0096463E" w:rsidRDefault="00483A91">
      <w:pPr>
        <w:spacing w:after="0" w:line="240" w:lineRule="auto"/>
        <w:jc w:val="center"/>
        <w:rPr>
          <w:rFonts w:ascii="Times New Roman" w:hAnsi="Times New Roman"/>
          <w:b/>
          <w:sz w:val="24"/>
          <w:szCs w:val="24"/>
        </w:rPr>
      </w:pPr>
      <w:r w:rsidRPr="0096463E">
        <w:rPr>
          <w:rFonts w:ascii="Times New Roman" w:hAnsi="Times New Roman"/>
          <w:b/>
          <w:sz w:val="24"/>
          <w:szCs w:val="24"/>
        </w:rPr>
        <w:t>Procedura odwoławcza</w:t>
      </w:r>
    </w:p>
    <w:p w:rsidR="00483A91" w:rsidRPr="0096463E" w:rsidRDefault="00483A91">
      <w:pPr>
        <w:spacing w:after="0" w:line="240" w:lineRule="auto"/>
        <w:jc w:val="center"/>
        <w:rPr>
          <w:rFonts w:ascii="Times New Roman" w:hAnsi="Times New Roman"/>
          <w:b/>
          <w:sz w:val="24"/>
          <w:szCs w:val="24"/>
        </w:rPr>
      </w:pP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 xml:space="preserve">§ </w:t>
      </w:r>
      <w:r w:rsidR="00055F5E" w:rsidRPr="0096463E">
        <w:rPr>
          <w:rFonts w:ascii="Times New Roman" w:hAnsi="Times New Roman"/>
          <w:b/>
          <w:sz w:val="24"/>
          <w:szCs w:val="24"/>
        </w:rPr>
        <w:t>3</w:t>
      </w:r>
      <w:r w:rsidR="005A5BF6" w:rsidRPr="0096463E">
        <w:rPr>
          <w:rFonts w:ascii="Times New Roman" w:hAnsi="Times New Roman"/>
          <w:b/>
          <w:sz w:val="24"/>
          <w:szCs w:val="24"/>
        </w:rPr>
        <w:t>3</w:t>
      </w:r>
    </w:p>
    <w:p w:rsidR="00483A91" w:rsidRPr="0096463E" w:rsidRDefault="00483A91" w:rsidP="005772A6">
      <w:pPr>
        <w:numPr>
          <w:ilvl w:val="0"/>
          <w:numId w:val="46"/>
        </w:numPr>
        <w:spacing w:after="0" w:line="240" w:lineRule="auto"/>
        <w:ind w:left="360"/>
        <w:jc w:val="both"/>
        <w:rPr>
          <w:rFonts w:ascii="Times New Roman" w:hAnsi="Times New Roman"/>
          <w:sz w:val="24"/>
          <w:szCs w:val="24"/>
        </w:rPr>
      </w:pPr>
      <w:r w:rsidRPr="0096463E">
        <w:rPr>
          <w:rFonts w:ascii="Times New Roman" w:hAnsi="Times New Roman"/>
          <w:sz w:val="24"/>
          <w:szCs w:val="24"/>
        </w:rPr>
        <w:t xml:space="preserve">W przypadku operacji, która uzyskała negatywną  ocenę, wnioskodawcy przysługuje w ciągu 7 dni od dnia doręczenia informacji o której mowa </w:t>
      </w:r>
      <w:r w:rsidRPr="0096463E">
        <w:rPr>
          <w:rFonts w:ascii="Times New Roman" w:hAnsi="Times New Roman"/>
          <w:b/>
          <w:sz w:val="24"/>
          <w:szCs w:val="24"/>
        </w:rPr>
        <w:t>§</w:t>
      </w:r>
      <w:r w:rsidR="0029156D" w:rsidRPr="0096463E">
        <w:rPr>
          <w:rFonts w:ascii="Times New Roman" w:hAnsi="Times New Roman"/>
          <w:b/>
          <w:sz w:val="24"/>
          <w:szCs w:val="24"/>
        </w:rPr>
        <w:t xml:space="preserve"> 3</w:t>
      </w:r>
      <w:r w:rsidR="005A5BF6" w:rsidRPr="0096463E">
        <w:rPr>
          <w:rFonts w:ascii="Times New Roman" w:hAnsi="Times New Roman"/>
          <w:b/>
          <w:sz w:val="24"/>
          <w:szCs w:val="24"/>
        </w:rPr>
        <w:t>1</w:t>
      </w:r>
      <w:r w:rsidR="0029156D" w:rsidRPr="0096463E">
        <w:rPr>
          <w:rFonts w:ascii="Times New Roman" w:hAnsi="Times New Roman"/>
          <w:b/>
          <w:sz w:val="24"/>
          <w:szCs w:val="24"/>
        </w:rPr>
        <w:t xml:space="preserve"> ust </w:t>
      </w:r>
      <w:r w:rsidR="005A5BF6" w:rsidRPr="0096463E">
        <w:rPr>
          <w:rFonts w:ascii="Times New Roman" w:hAnsi="Times New Roman"/>
          <w:b/>
          <w:sz w:val="24"/>
          <w:szCs w:val="24"/>
        </w:rPr>
        <w:t>5</w:t>
      </w:r>
      <w:r w:rsidRPr="0096463E">
        <w:rPr>
          <w:rFonts w:ascii="Times New Roman" w:hAnsi="Times New Roman"/>
          <w:b/>
          <w:sz w:val="24"/>
          <w:szCs w:val="24"/>
        </w:rPr>
        <w:t xml:space="preserve"> </w:t>
      </w:r>
      <w:r w:rsidRPr="0096463E">
        <w:rPr>
          <w:rFonts w:ascii="Times New Roman" w:hAnsi="Times New Roman"/>
          <w:sz w:val="24"/>
          <w:szCs w:val="24"/>
        </w:rPr>
        <w:t xml:space="preserve">  prawo wniesienia protestu w celu ponownego sprawdzenia złożonego wniosku w zakresie spełnienia kryteriów wyboru.</w:t>
      </w:r>
    </w:p>
    <w:p w:rsidR="00483A91" w:rsidRPr="0096463E" w:rsidRDefault="00483A91" w:rsidP="005772A6">
      <w:pPr>
        <w:numPr>
          <w:ilvl w:val="0"/>
          <w:numId w:val="46"/>
        </w:numPr>
        <w:spacing w:after="0" w:line="240" w:lineRule="auto"/>
        <w:ind w:left="360"/>
        <w:jc w:val="both"/>
        <w:rPr>
          <w:rFonts w:ascii="Times New Roman" w:hAnsi="Times New Roman"/>
          <w:sz w:val="24"/>
          <w:szCs w:val="24"/>
        </w:rPr>
      </w:pPr>
      <w:r w:rsidRPr="0096463E">
        <w:rPr>
          <w:rFonts w:ascii="Times New Roman" w:hAnsi="Times New Roman"/>
          <w:sz w:val="24"/>
          <w:szCs w:val="24"/>
        </w:rPr>
        <w:t>Negatywną oceną jest ocena w ramach której :</w:t>
      </w:r>
    </w:p>
    <w:p w:rsidR="00483A91" w:rsidRPr="0096463E" w:rsidRDefault="00483A91" w:rsidP="005772A6">
      <w:pPr>
        <w:numPr>
          <w:ilvl w:val="0"/>
          <w:numId w:val="47"/>
        </w:numPr>
        <w:spacing w:after="0" w:line="240" w:lineRule="auto"/>
        <w:jc w:val="both"/>
        <w:rPr>
          <w:rFonts w:ascii="Times New Roman" w:hAnsi="Times New Roman"/>
          <w:sz w:val="24"/>
          <w:szCs w:val="24"/>
        </w:rPr>
      </w:pPr>
      <w:r w:rsidRPr="0096463E">
        <w:rPr>
          <w:rFonts w:ascii="Times New Roman" w:hAnsi="Times New Roman"/>
          <w:sz w:val="24"/>
          <w:szCs w:val="24"/>
        </w:rPr>
        <w:t>operacja nie jest zgodna z LSR,</w:t>
      </w:r>
    </w:p>
    <w:p w:rsidR="00483A91" w:rsidRPr="0096463E" w:rsidRDefault="00483A91" w:rsidP="005772A6">
      <w:pPr>
        <w:numPr>
          <w:ilvl w:val="0"/>
          <w:numId w:val="47"/>
        </w:numPr>
        <w:spacing w:after="0" w:line="240" w:lineRule="auto"/>
        <w:jc w:val="both"/>
        <w:rPr>
          <w:rFonts w:ascii="Times New Roman" w:hAnsi="Times New Roman"/>
          <w:sz w:val="24"/>
          <w:szCs w:val="24"/>
        </w:rPr>
      </w:pPr>
      <w:r w:rsidRPr="0096463E">
        <w:rPr>
          <w:rFonts w:ascii="Times New Roman" w:hAnsi="Times New Roman"/>
          <w:sz w:val="24"/>
          <w:szCs w:val="24"/>
        </w:rPr>
        <w:t>operacja nie uzyskała wymaganej liczby punktów w ramach lokalnych kryteriów wyboru,</w:t>
      </w:r>
    </w:p>
    <w:p w:rsidR="00483A91" w:rsidRPr="0096463E" w:rsidRDefault="00483A91" w:rsidP="005772A6">
      <w:pPr>
        <w:numPr>
          <w:ilvl w:val="0"/>
          <w:numId w:val="47"/>
        </w:numPr>
        <w:spacing w:after="0" w:line="240" w:lineRule="auto"/>
        <w:jc w:val="both"/>
        <w:rPr>
          <w:rFonts w:ascii="Times New Roman" w:hAnsi="Times New Roman"/>
          <w:sz w:val="24"/>
          <w:szCs w:val="24"/>
        </w:rPr>
      </w:pPr>
      <w:r w:rsidRPr="0096463E">
        <w:rPr>
          <w:rFonts w:ascii="Times New Roman" w:hAnsi="Times New Roman"/>
          <w:sz w:val="24"/>
          <w:szCs w:val="24"/>
        </w:rPr>
        <w:t>operacja uzyskała wymaganą liczbę punktów w ramach lokalnych kryteriów, ale nie mieści się w limicie środków  wskazanym w ogłoszonym konkursie, przy czym ta okoliczność nie może stanowić wyłącznej przesłanki wniesienia protestu.</w:t>
      </w:r>
    </w:p>
    <w:p w:rsidR="00483A91" w:rsidRPr="0096463E" w:rsidRDefault="00483A91" w:rsidP="005772A6">
      <w:pPr>
        <w:numPr>
          <w:ilvl w:val="0"/>
          <w:numId w:val="46"/>
        </w:numPr>
        <w:spacing w:after="0" w:line="240" w:lineRule="auto"/>
        <w:ind w:left="426"/>
        <w:jc w:val="both"/>
        <w:rPr>
          <w:rFonts w:ascii="Times New Roman" w:hAnsi="Times New Roman"/>
          <w:sz w:val="24"/>
          <w:szCs w:val="24"/>
        </w:rPr>
      </w:pPr>
      <w:r w:rsidRPr="0096463E">
        <w:rPr>
          <w:rFonts w:ascii="Times New Roman" w:hAnsi="Times New Roman"/>
          <w:sz w:val="24"/>
          <w:szCs w:val="24"/>
        </w:rPr>
        <w:t>Protest jest wnoszo</w:t>
      </w:r>
      <w:r w:rsidR="005A5BF6" w:rsidRPr="0096463E">
        <w:rPr>
          <w:rFonts w:ascii="Times New Roman" w:hAnsi="Times New Roman"/>
          <w:sz w:val="24"/>
          <w:szCs w:val="24"/>
        </w:rPr>
        <w:t>ny w formie pisemnej i zawiera:</w:t>
      </w:r>
    </w:p>
    <w:p w:rsidR="00336EC1" w:rsidRDefault="00483A91">
      <w:pPr>
        <w:numPr>
          <w:ilvl w:val="2"/>
          <w:numId w:val="209"/>
        </w:numPr>
        <w:spacing w:after="0" w:line="240" w:lineRule="auto"/>
        <w:jc w:val="both"/>
        <w:rPr>
          <w:rFonts w:ascii="Times New Roman" w:hAnsi="Times New Roman"/>
          <w:sz w:val="24"/>
          <w:szCs w:val="24"/>
        </w:rPr>
        <w:pPrChange w:id="70" w:author="Ewelina" w:date="2016-11-29T14:16:00Z">
          <w:pPr>
            <w:numPr>
              <w:ilvl w:val="2"/>
              <w:numId w:val="23"/>
            </w:numPr>
            <w:tabs>
              <w:tab w:val="num" w:pos="709"/>
            </w:tabs>
            <w:spacing w:after="0" w:line="240" w:lineRule="auto"/>
            <w:ind w:left="709" w:hanging="352"/>
            <w:jc w:val="both"/>
          </w:pPr>
        </w:pPrChange>
      </w:pPr>
      <w:r w:rsidRPr="0096463E">
        <w:rPr>
          <w:rFonts w:ascii="Times New Roman" w:hAnsi="Times New Roman"/>
          <w:sz w:val="24"/>
          <w:szCs w:val="24"/>
        </w:rPr>
        <w:t>Nazwę instytucji właściwej do rozpatrzenia protestu,</w:t>
      </w:r>
    </w:p>
    <w:p w:rsidR="00336EC1" w:rsidRDefault="00483A91">
      <w:pPr>
        <w:numPr>
          <w:ilvl w:val="2"/>
          <w:numId w:val="209"/>
        </w:numPr>
        <w:spacing w:after="0" w:line="240" w:lineRule="auto"/>
        <w:jc w:val="both"/>
        <w:rPr>
          <w:rFonts w:ascii="Times New Roman" w:hAnsi="Times New Roman"/>
          <w:sz w:val="24"/>
          <w:szCs w:val="24"/>
        </w:rPr>
        <w:pPrChange w:id="71" w:author="Ewelina" w:date="2016-11-29T14:16:00Z">
          <w:pPr>
            <w:numPr>
              <w:ilvl w:val="2"/>
              <w:numId w:val="23"/>
            </w:numPr>
            <w:tabs>
              <w:tab w:val="num" w:pos="709"/>
            </w:tabs>
            <w:spacing w:after="0" w:line="240" w:lineRule="auto"/>
            <w:ind w:left="709" w:hanging="352"/>
            <w:jc w:val="both"/>
          </w:pPr>
        </w:pPrChange>
      </w:pPr>
      <w:r w:rsidRPr="0096463E">
        <w:rPr>
          <w:rFonts w:ascii="Times New Roman" w:hAnsi="Times New Roman"/>
          <w:sz w:val="24"/>
          <w:szCs w:val="24"/>
        </w:rPr>
        <w:t>Nazwę wnioskodawcy</w:t>
      </w:r>
      <w:r w:rsidR="00D1383C" w:rsidRPr="0096463E">
        <w:rPr>
          <w:rFonts w:ascii="Times New Roman" w:hAnsi="Times New Roman"/>
          <w:sz w:val="24"/>
          <w:szCs w:val="24"/>
        </w:rPr>
        <w:t>,</w:t>
      </w:r>
    </w:p>
    <w:p w:rsidR="00336EC1" w:rsidRDefault="00483A91">
      <w:pPr>
        <w:numPr>
          <w:ilvl w:val="2"/>
          <w:numId w:val="209"/>
        </w:numPr>
        <w:spacing w:after="0" w:line="240" w:lineRule="auto"/>
        <w:jc w:val="both"/>
        <w:rPr>
          <w:rFonts w:ascii="Times New Roman" w:hAnsi="Times New Roman"/>
          <w:sz w:val="24"/>
          <w:szCs w:val="24"/>
        </w:rPr>
        <w:pPrChange w:id="72" w:author="Ewelina" w:date="2016-11-29T14:16:00Z">
          <w:pPr>
            <w:numPr>
              <w:ilvl w:val="2"/>
              <w:numId w:val="23"/>
            </w:numPr>
            <w:tabs>
              <w:tab w:val="num" w:pos="709"/>
            </w:tabs>
            <w:spacing w:after="0" w:line="240" w:lineRule="auto"/>
            <w:ind w:left="709" w:hanging="352"/>
            <w:jc w:val="both"/>
          </w:pPr>
        </w:pPrChange>
      </w:pPr>
      <w:r w:rsidRPr="0096463E">
        <w:rPr>
          <w:rFonts w:ascii="Times New Roman" w:hAnsi="Times New Roman"/>
          <w:sz w:val="24"/>
          <w:szCs w:val="24"/>
        </w:rPr>
        <w:t>Numer wniosku o dofinansowanie operacji,</w:t>
      </w:r>
    </w:p>
    <w:p w:rsidR="00336EC1" w:rsidRDefault="00D1383C">
      <w:pPr>
        <w:numPr>
          <w:ilvl w:val="2"/>
          <w:numId w:val="209"/>
        </w:numPr>
        <w:spacing w:after="0" w:line="240" w:lineRule="auto"/>
        <w:jc w:val="both"/>
        <w:rPr>
          <w:rFonts w:ascii="Times New Roman" w:hAnsi="Times New Roman"/>
          <w:sz w:val="24"/>
          <w:szCs w:val="24"/>
        </w:rPr>
        <w:pPrChange w:id="73" w:author="Ewelina" w:date="2016-11-29T14:16:00Z">
          <w:pPr>
            <w:numPr>
              <w:ilvl w:val="2"/>
              <w:numId w:val="23"/>
            </w:numPr>
            <w:tabs>
              <w:tab w:val="num" w:pos="709"/>
            </w:tabs>
            <w:spacing w:after="0" w:line="240" w:lineRule="auto"/>
            <w:ind w:left="709" w:hanging="352"/>
            <w:jc w:val="both"/>
          </w:pPr>
        </w:pPrChange>
      </w:pPr>
      <w:r w:rsidRPr="0096463E">
        <w:rPr>
          <w:rFonts w:ascii="Times New Roman" w:hAnsi="Times New Roman"/>
          <w:sz w:val="24"/>
          <w:szCs w:val="24"/>
        </w:rPr>
        <w:t>Odniesienie się do negatywnej oceny zgodności operacji z LSR  z którą wnioskodawca nie zgadza się wraz z uzasadnieniem,</w:t>
      </w:r>
    </w:p>
    <w:p w:rsidR="00336EC1" w:rsidRDefault="00D1383C">
      <w:pPr>
        <w:numPr>
          <w:ilvl w:val="2"/>
          <w:numId w:val="209"/>
        </w:numPr>
        <w:spacing w:after="0" w:line="240" w:lineRule="auto"/>
        <w:jc w:val="both"/>
        <w:rPr>
          <w:rFonts w:ascii="Times New Roman" w:hAnsi="Times New Roman"/>
          <w:sz w:val="24"/>
          <w:szCs w:val="24"/>
        </w:rPr>
        <w:pPrChange w:id="74" w:author="Ewelina" w:date="2016-11-29T14:16:00Z">
          <w:pPr>
            <w:numPr>
              <w:ilvl w:val="2"/>
              <w:numId w:val="23"/>
            </w:numPr>
            <w:tabs>
              <w:tab w:val="num" w:pos="709"/>
            </w:tabs>
            <w:spacing w:after="0" w:line="240" w:lineRule="auto"/>
            <w:ind w:left="709" w:hanging="352"/>
            <w:jc w:val="both"/>
          </w:pPr>
        </w:pPrChange>
      </w:pPr>
      <w:r w:rsidRPr="0096463E">
        <w:rPr>
          <w:rFonts w:ascii="Times New Roman" w:hAnsi="Times New Roman"/>
          <w:sz w:val="24"/>
          <w:szCs w:val="24"/>
        </w:rPr>
        <w:t>Wskazanie wraz z uzasadnieniem  wyboru operacji z których oceną  wnioskodawca się nie zgadza,</w:t>
      </w:r>
    </w:p>
    <w:p w:rsidR="00336EC1" w:rsidRDefault="00D1383C">
      <w:pPr>
        <w:numPr>
          <w:ilvl w:val="2"/>
          <w:numId w:val="209"/>
        </w:numPr>
        <w:spacing w:after="0" w:line="240" w:lineRule="auto"/>
        <w:jc w:val="both"/>
        <w:rPr>
          <w:rFonts w:ascii="Times New Roman" w:hAnsi="Times New Roman"/>
          <w:sz w:val="24"/>
          <w:szCs w:val="24"/>
        </w:rPr>
        <w:pPrChange w:id="75" w:author="Ewelina" w:date="2016-11-29T14:16:00Z">
          <w:pPr>
            <w:numPr>
              <w:ilvl w:val="2"/>
              <w:numId w:val="23"/>
            </w:numPr>
            <w:tabs>
              <w:tab w:val="num" w:pos="709"/>
            </w:tabs>
            <w:spacing w:after="0" w:line="240" w:lineRule="auto"/>
            <w:ind w:left="709" w:hanging="352"/>
            <w:jc w:val="both"/>
          </w:pPr>
        </w:pPrChange>
      </w:pPr>
      <w:r w:rsidRPr="0096463E">
        <w:rPr>
          <w:rFonts w:ascii="Times New Roman" w:hAnsi="Times New Roman"/>
          <w:sz w:val="24"/>
          <w:szCs w:val="24"/>
        </w:rPr>
        <w:t>Wskazanie zarzutów o charakterze proceduralnym w zakresie przeprowadzonej oceny, jeżeli według wnioskodawcy zarzuty takie miały miejsce wraz z uzasadnieniem.</w:t>
      </w:r>
    </w:p>
    <w:p w:rsidR="00336EC1" w:rsidRDefault="00D1383C">
      <w:pPr>
        <w:numPr>
          <w:ilvl w:val="2"/>
          <w:numId w:val="209"/>
        </w:numPr>
        <w:spacing w:after="0" w:line="240" w:lineRule="auto"/>
        <w:jc w:val="both"/>
        <w:rPr>
          <w:rFonts w:ascii="Times New Roman" w:hAnsi="Times New Roman"/>
          <w:sz w:val="24"/>
          <w:szCs w:val="24"/>
        </w:rPr>
        <w:pPrChange w:id="76" w:author="Ewelina" w:date="2016-11-29T14:16:00Z">
          <w:pPr>
            <w:numPr>
              <w:ilvl w:val="2"/>
              <w:numId w:val="23"/>
            </w:numPr>
            <w:tabs>
              <w:tab w:val="num" w:pos="709"/>
            </w:tabs>
            <w:spacing w:after="0" w:line="240" w:lineRule="auto"/>
            <w:ind w:left="709" w:hanging="352"/>
            <w:jc w:val="both"/>
          </w:pPr>
        </w:pPrChange>
      </w:pPr>
      <w:r w:rsidRPr="0096463E">
        <w:rPr>
          <w:rFonts w:ascii="Times New Roman" w:hAnsi="Times New Roman"/>
          <w:sz w:val="24"/>
          <w:szCs w:val="24"/>
        </w:rPr>
        <w:t>Podpis wnioskodawcy.</w:t>
      </w:r>
    </w:p>
    <w:p w:rsidR="00A44363" w:rsidRPr="0096463E" w:rsidRDefault="00D1383C" w:rsidP="005772A6">
      <w:pPr>
        <w:numPr>
          <w:ilvl w:val="0"/>
          <w:numId w:val="46"/>
        </w:numPr>
        <w:spacing w:after="0" w:line="240" w:lineRule="auto"/>
        <w:ind w:left="360"/>
        <w:jc w:val="both"/>
        <w:rPr>
          <w:rFonts w:ascii="Times New Roman" w:hAnsi="Times New Roman"/>
          <w:sz w:val="24"/>
          <w:szCs w:val="24"/>
        </w:rPr>
      </w:pPr>
      <w:r w:rsidRPr="0096463E">
        <w:rPr>
          <w:rFonts w:ascii="Times New Roman" w:hAnsi="Times New Roman"/>
          <w:sz w:val="24"/>
          <w:szCs w:val="24"/>
        </w:rPr>
        <w:t xml:space="preserve">Wzór pisma wnoszonego protestu przez wnioskodawcę zawiera </w:t>
      </w:r>
      <w:r w:rsidR="00586035" w:rsidRPr="0096463E">
        <w:rPr>
          <w:rFonts w:ascii="Times New Roman" w:hAnsi="Times New Roman"/>
          <w:sz w:val="24"/>
          <w:szCs w:val="24"/>
        </w:rPr>
        <w:t xml:space="preserve">zał. nr </w:t>
      </w:r>
      <w:r w:rsidR="005A5BF6" w:rsidRPr="0096463E">
        <w:rPr>
          <w:rFonts w:ascii="Times New Roman" w:hAnsi="Times New Roman"/>
          <w:sz w:val="24"/>
          <w:szCs w:val="24"/>
        </w:rPr>
        <w:t>9</w:t>
      </w:r>
      <w:r w:rsidR="007D331B" w:rsidRPr="0096463E">
        <w:rPr>
          <w:rFonts w:ascii="Times New Roman" w:hAnsi="Times New Roman"/>
          <w:sz w:val="24"/>
          <w:szCs w:val="24"/>
        </w:rPr>
        <w:t xml:space="preserve"> </w:t>
      </w:r>
      <w:r w:rsidRPr="0096463E">
        <w:rPr>
          <w:rFonts w:ascii="Times New Roman" w:hAnsi="Times New Roman"/>
          <w:sz w:val="24"/>
          <w:szCs w:val="24"/>
        </w:rPr>
        <w:t>do Regulaminu.</w:t>
      </w:r>
    </w:p>
    <w:p w:rsidR="00A44363" w:rsidRPr="0096463E" w:rsidRDefault="00D1383C" w:rsidP="005772A6">
      <w:pPr>
        <w:numPr>
          <w:ilvl w:val="0"/>
          <w:numId w:val="46"/>
        </w:numPr>
        <w:spacing w:after="0" w:line="240" w:lineRule="auto"/>
        <w:ind w:left="360"/>
        <w:jc w:val="both"/>
        <w:rPr>
          <w:rFonts w:ascii="Times New Roman" w:hAnsi="Times New Roman"/>
          <w:sz w:val="24"/>
          <w:szCs w:val="24"/>
        </w:rPr>
      </w:pPr>
      <w:r w:rsidRPr="0096463E">
        <w:rPr>
          <w:rFonts w:ascii="Times New Roman" w:hAnsi="Times New Roman"/>
          <w:sz w:val="24"/>
          <w:szCs w:val="24"/>
        </w:rPr>
        <w:t>Protest jest wznoszony za pośredni</w:t>
      </w:r>
      <w:r w:rsidR="005A5BF6" w:rsidRPr="0096463E">
        <w:rPr>
          <w:rFonts w:ascii="Times New Roman" w:hAnsi="Times New Roman"/>
          <w:sz w:val="24"/>
          <w:szCs w:val="24"/>
        </w:rPr>
        <w:t>ctwem LGD i rozpatrywany przez Zarząd W</w:t>
      </w:r>
      <w:r w:rsidRPr="0096463E">
        <w:rPr>
          <w:rFonts w:ascii="Times New Roman" w:hAnsi="Times New Roman"/>
          <w:sz w:val="24"/>
          <w:szCs w:val="24"/>
        </w:rPr>
        <w:t>ojewództwa.</w:t>
      </w:r>
    </w:p>
    <w:p w:rsidR="00A44363" w:rsidRPr="0096463E" w:rsidRDefault="00D1383C" w:rsidP="005772A6">
      <w:pPr>
        <w:numPr>
          <w:ilvl w:val="0"/>
          <w:numId w:val="46"/>
        </w:numPr>
        <w:spacing w:after="0" w:line="240" w:lineRule="auto"/>
        <w:ind w:left="360"/>
        <w:jc w:val="both"/>
        <w:rPr>
          <w:rFonts w:ascii="Times New Roman" w:hAnsi="Times New Roman"/>
          <w:sz w:val="24"/>
          <w:szCs w:val="24"/>
        </w:rPr>
      </w:pPr>
      <w:r w:rsidRPr="0096463E">
        <w:rPr>
          <w:rFonts w:ascii="Times New Roman" w:hAnsi="Times New Roman"/>
          <w:sz w:val="24"/>
          <w:szCs w:val="24"/>
        </w:rPr>
        <w:t>O wzniesionym przez wnioskodawcę proteśc</w:t>
      </w:r>
      <w:r w:rsidR="005A5BF6" w:rsidRPr="0096463E">
        <w:rPr>
          <w:rFonts w:ascii="Times New Roman" w:hAnsi="Times New Roman"/>
          <w:sz w:val="24"/>
          <w:szCs w:val="24"/>
        </w:rPr>
        <w:t>ie LGD niezwłocznie powiadamia Zarząd W</w:t>
      </w:r>
      <w:r w:rsidR="00A44363" w:rsidRPr="0096463E">
        <w:rPr>
          <w:rFonts w:ascii="Times New Roman" w:hAnsi="Times New Roman"/>
          <w:sz w:val="24"/>
          <w:szCs w:val="24"/>
        </w:rPr>
        <w:t>ojewództwa.</w:t>
      </w:r>
    </w:p>
    <w:p w:rsidR="00A44363" w:rsidRPr="0096463E" w:rsidRDefault="00D1383C" w:rsidP="005772A6">
      <w:pPr>
        <w:numPr>
          <w:ilvl w:val="0"/>
          <w:numId w:val="46"/>
        </w:numPr>
        <w:spacing w:after="0" w:line="240" w:lineRule="auto"/>
        <w:ind w:left="360"/>
        <w:jc w:val="both"/>
        <w:rPr>
          <w:rFonts w:ascii="Times New Roman" w:hAnsi="Times New Roman"/>
          <w:sz w:val="24"/>
          <w:szCs w:val="24"/>
        </w:rPr>
      </w:pPr>
      <w:r w:rsidRPr="0096463E">
        <w:rPr>
          <w:rFonts w:ascii="Times New Roman" w:hAnsi="Times New Roman"/>
          <w:sz w:val="24"/>
          <w:szCs w:val="24"/>
        </w:rPr>
        <w:t>Wnioskodawca ma możliwość w ciągu 7dni, licząc od dnia otrzymania wezwania, pod rygorem pozostawienia protestu bez rozpatrzenia, poprawić błędy formalne wzniesionego protestu</w:t>
      </w:r>
      <w:r w:rsidR="0069567D" w:rsidRPr="0096463E">
        <w:rPr>
          <w:rFonts w:ascii="Times New Roman" w:hAnsi="Times New Roman"/>
          <w:sz w:val="24"/>
          <w:szCs w:val="24"/>
        </w:rPr>
        <w:t xml:space="preserve"> </w:t>
      </w:r>
      <w:r w:rsidRPr="0096463E">
        <w:rPr>
          <w:rFonts w:ascii="Times New Roman" w:hAnsi="Times New Roman"/>
          <w:sz w:val="24"/>
          <w:szCs w:val="24"/>
        </w:rPr>
        <w:t>w zakresie</w:t>
      </w:r>
      <w:r w:rsidR="0069567D" w:rsidRPr="0096463E">
        <w:rPr>
          <w:rFonts w:ascii="Times New Roman" w:hAnsi="Times New Roman"/>
          <w:sz w:val="24"/>
          <w:szCs w:val="24"/>
        </w:rPr>
        <w:t xml:space="preserve"> </w:t>
      </w:r>
      <w:r w:rsidR="005A5BF6" w:rsidRPr="0096463E">
        <w:rPr>
          <w:rFonts w:ascii="Times New Roman" w:hAnsi="Times New Roman"/>
          <w:b/>
          <w:sz w:val="24"/>
          <w:szCs w:val="24"/>
        </w:rPr>
        <w:t>§ 33</w:t>
      </w:r>
      <w:r w:rsidRPr="0096463E">
        <w:rPr>
          <w:rFonts w:ascii="Times New Roman" w:hAnsi="Times New Roman"/>
          <w:b/>
          <w:sz w:val="24"/>
          <w:szCs w:val="24"/>
        </w:rPr>
        <w:t xml:space="preserve"> ust.3 </w:t>
      </w:r>
      <w:proofErr w:type="spellStart"/>
      <w:r w:rsidRPr="0096463E">
        <w:rPr>
          <w:rFonts w:ascii="Times New Roman" w:hAnsi="Times New Roman"/>
          <w:b/>
          <w:sz w:val="24"/>
          <w:szCs w:val="24"/>
        </w:rPr>
        <w:t>pkt</w:t>
      </w:r>
      <w:proofErr w:type="spellEnd"/>
      <w:r w:rsidRPr="0096463E">
        <w:rPr>
          <w:rFonts w:ascii="Times New Roman" w:hAnsi="Times New Roman"/>
          <w:b/>
          <w:sz w:val="24"/>
          <w:szCs w:val="24"/>
        </w:rPr>
        <w:t xml:space="preserve"> 1-3 i </w:t>
      </w:r>
      <w:proofErr w:type="spellStart"/>
      <w:r w:rsidRPr="0096463E">
        <w:rPr>
          <w:rFonts w:ascii="Times New Roman" w:hAnsi="Times New Roman"/>
          <w:b/>
          <w:sz w:val="24"/>
          <w:szCs w:val="24"/>
        </w:rPr>
        <w:t>pkt</w:t>
      </w:r>
      <w:proofErr w:type="spellEnd"/>
      <w:r w:rsidRPr="0096463E">
        <w:rPr>
          <w:rFonts w:ascii="Times New Roman" w:hAnsi="Times New Roman"/>
          <w:b/>
          <w:sz w:val="24"/>
          <w:szCs w:val="24"/>
        </w:rPr>
        <w:t xml:space="preserve"> 7</w:t>
      </w:r>
      <w:r w:rsidRPr="0096463E">
        <w:rPr>
          <w:rFonts w:ascii="Times New Roman" w:hAnsi="Times New Roman"/>
          <w:sz w:val="24"/>
          <w:szCs w:val="24"/>
        </w:rPr>
        <w:t>, uzupełnienie protestu wstrzymuje bieg sprawy.</w:t>
      </w:r>
    </w:p>
    <w:p w:rsidR="00D1383C" w:rsidRPr="0096463E" w:rsidRDefault="00D1383C" w:rsidP="005772A6">
      <w:pPr>
        <w:numPr>
          <w:ilvl w:val="0"/>
          <w:numId w:val="46"/>
        </w:numPr>
        <w:spacing w:after="0" w:line="240" w:lineRule="auto"/>
        <w:ind w:left="360"/>
        <w:jc w:val="both"/>
        <w:rPr>
          <w:rFonts w:ascii="Times New Roman" w:hAnsi="Times New Roman"/>
          <w:sz w:val="24"/>
          <w:szCs w:val="24"/>
        </w:rPr>
      </w:pPr>
      <w:r w:rsidRPr="0096463E">
        <w:rPr>
          <w:rFonts w:ascii="Times New Roman" w:hAnsi="Times New Roman"/>
          <w:sz w:val="24"/>
          <w:szCs w:val="24"/>
        </w:rPr>
        <w:t>Protest pozostawia się bez rozpatrzenia gdy:</w:t>
      </w:r>
    </w:p>
    <w:p w:rsidR="00A44363" w:rsidRPr="0096463E" w:rsidRDefault="0069567D" w:rsidP="00E84E14">
      <w:pPr>
        <w:numPr>
          <w:ilvl w:val="1"/>
          <w:numId w:val="14"/>
        </w:numPr>
        <w:tabs>
          <w:tab w:val="clear" w:pos="1080"/>
          <w:tab w:val="num" w:pos="720"/>
        </w:tabs>
        <w:spacing w:after="0" w:line="240" w:lineRule="auto"/>
        <w:ind w:left="720"/>
        <w:jc w:val="both"/>
        <w:rPr>
          <w:rFonts w:ascii="Times New Roman" w:hAnsi="Times New Roman"/>
          <w:sz w:val="24"/>
          <w:szCs w:val="24"/>
        </w:rPr>
      </w:pPr>
      <w:r w:rsidRPr="0096463E">
        <w:rPr>
          <w:rFonts w:ascii="Times New Roman" w:hAnsi="Times New Roman"/>
          <w:sz w:val="24"/>
          <w:szCs w:val="24"/>
        </w:rPr>
        <w:t>p</w:t>
      </w:r>
      <w:r w:rsidR="00D1383C" w:rsidRPr="0096463E">
        <w:rPr>
          <w:rFonts w:ascii="Times New Roman" w:hAnsi="Times New Roman"/>
          <w:sz w:val="24"/>
          <w:szCs w:val="24"/>
        </w:rPr>
        <w:t xml:space="preserve">rotest  nie spełnia wymogów zawartych w </w:t>
      </w:r>
      <w:r w:rsidR="00C01A58" w:rsidRPr="0096463E">
        <w:rPr>
          <w:rFonts w:ascii="Times New Roman" w:hAnsi="Times New Roman"/>
          <w:b/>
          <w:sz w:val="24"/>
          <w:szCs w:val="24"/>
        </w:rPr>
        <w:t>§ 3</w:t>
      </w:r>
      <w:r w:rsidR="005A5BF6" w:rsidRPr="0096463E">
        <w:rPr>
          <w:rFonts w:ascii="Times New Roman" w:hAnsi="Times New Roman"/>
          <w:b/>
          <w:sz w:val="24"/>
          <w:szCs w:val="24"/>
        </w:rPr>
        <w:t>3</w:t>
      </w:r>
      <w:r w:rsidR="00D1383C" w:rsidRPr="0096463E">
        <w:rPr>
          <w:rFonts w:ascii="Times New Roman" w:hAnsi="Times New Roman"/>
          <w:b/>
          <w:sz w:val="24"/>
          <w:szCs w:val="24"/>
        </w:rPr>
        <w:t xml:space="preserve"> ust.3 </w:t>
      </w:r>
      <w:proofErr w:type="spellStart"/>
      <w:r w:rsidR="00D1383C" w:rsidRPr="0096463E">
        <w:rPr>
          <w:rFonts w:ascii="Times New Roman" w:hAnsi="Times New Roman"/>
          <w:b/>
          <w:sz w:val="24"/>
          <w:szCs w:val="24"/>
        </w:rPr>
        <w:t>pkt</w:t>
      </w:r>
      <w:proofErr w:type="spellEnd"/>
      <w:r w:rsidR="00D1383C" w:rsidRPr="0096463E">
        <w:rPr>
          <w:rFonts w:ascii="Times New Roman" w:hAnsi="Times New Roman"/>
          <w:b/>
          <w:sz w:val="24"/>
          <w:szCs w:val="24"/>
        </w:rPr>
        <w:t xml:space="preserve"> 4-6,</w:t>
      </w:r>
    </w:p>
    <w:p w:rsidR="00A44363" w:rsidRPr="0096463E" w:rsidRDefault="0069567D" w:rsidP="00E84E14">
      <w:pPr>
        <w:numPr>
          <w:ilvl w:val="1"/>
          <w:numId w:val="14"/>
        </w:numPr>
        <w:tabs>
          <w:tab w:val="clear" w:pos="1080"/>
          <w:tab w:val="num" w:pos="720"/>
        </w:tabs>
        <w:spacing w:after="0" w:line="240" w:lineRule="auto"/>
        <w:ind w:left="720"/>
        <w:jc w:val="both"/>
        <w:rPr>
          <w:rFonts w:ascii="Times New Roman" w:hAnsi="Times New Roman"/>
          <w:sz w:val="24"/>
          <w:szCs w:val="24"/>
        </w:rPr>
      </w:pPr>
      <w:r w:rsidRPr="0096463E">
        <w:rPr>
          <w:rFonts w:ascii="Times New Roman" w:hAnsi="Times New Roman"/>
          <w:sz w:val="24"/>
          <w:szCs w:val="24"/>
        </w:rPr>
        <w:t>z</w:t>
      </w:r>
      <w:r w:rsidR="00D1383C" w:rsidRPr="0096463E">
        <w:rPr>
          <w:rFonts w:ascii="Times New Roman" w:hAnsi="Times New Roman"/>
          <w:sz w:val="24"/>
          <w:szCs w:val="24"/>
        </w:rPr>
        <w:t>ostał złożony po terminie,</w:t>
      </w:r>
    </w:p>
    <w:p w:rsidR="00A44363" w:rsidRPr="0096463E" w:rsidRDefault="0069567D" w:rsidP="00E84E14">
      <w:pPr>
        <w:numPr>
          <w:ilvl w:val="1"/>
          <w:numId w:val="14"/>
        </w:numPr>
        <w:tabs>
          <w:tab w:val="clear" w:pos="1080"/>
          <w:tab w:val="num" w:pos="720"/>
        </w:tabs>
        <w:spacing w:after="0" w:line="240" w:lineRule="auto"/>
        <w:ind w:left="720"/>
        <w:jc w:val="both"/>
        <w:rPr>
          <w:rFonts w:ascii="Times New Roman" w:hAnsi="Times New Roman"/>
          <w:sz w:val="24"/>
          <w:szCs w:val="24"/>
        </w:rPr>
      </w:pPr>
      <w:r w:rsidRPr="0096463E">
        <w:rPr>
          <w:rFonts w:ascii="Times New Roman" w:hAnsi="Times New Roman"/>
          <w:sz w:val="24"/>
          <w:szCs w:val="24"/>
        </w:rPr>
        <w:t>w</w:t>
      </w:r>
      <w:r w:rsidR="00D1383C" w:rsidRPr="0096463E">
        <w:rPr>
          <w:rFonts w:ascii="Times New Roman" w:hAnsi="Times New Roman"/>
          <w:sz w:val="24"/>
          <w:szCs w:val="24"/>
        </w:rPr>
        <w:t>nioskodawca jest wykluczony z możliwości otrzymania dofinansowania.</w:t>
      </w:r>
    </w:p>
    <w:p w:rsidR="001A1397" w:rsidRPr="0096463E" w:rsidRDefault="00464380" w:rsidP="005772A6">
      <w:pPr>
        <w:numPr>
          <w:ilvl w:val="0"/>
          <w:numId w:val="46"/>
        </w:numPr>
        <w:spacing w:after="0" w:line="240" w:lineRule="auto"/>
        <w:ind w:left="360"/>
        <w:jc w:val="both"/>
        <w:rPr>
          <w:rFonts w:ascii="Times New Roman" w:hAnsi="Times New Roman"/>
          <w:sz w:val="24"/>
          <w:szCs w:val="24"/>
        </w:rPr>
      </w:pPr>
      <w:r w:rsidRPr="0096463E">
        <w:rPr>
          <w:rFonts w:ascii="Times New Roman" w:hAnsi="Times New Roman"/>
          <w:sz w:val="24"/>
          <w:szCs w:val="24"/>
        </w:rPr>
        <w:t>Rada</w:t>
      </w:r>
      <w:r w:rsidR="001A1397" w:rsidRPr="0096463E">
        <w:rPr>
          <w:rFonts w:ascii="Times New Roman" w:hAnsi="Times New Roman"/>
          <w:sz w:val="24"/>
          <w:szCs w:val="24"/>
        </w:rPr>
        <w:t xml:space="preserve"> Stowarzyszenia w terminie 14 dni od wniesienia protestu dokonuje weryfikacji wyników dokonanej  oceny operacji, i:</w:t>
      </w:r>
    </w:p>
    <w:p w:rsidR="00A44363" w:rsidRPr="0096463E" w:rsidRDefault="001A1397" w:rsidP="005772A6">
      <w:pPr>
        <w:numPr>
          <w:ilvl w:val="0"/>
          <w:numId w:val="48"/>
        </w:numPr>
        <w:spacing w:after="0" w:line="240" w:lineRule="auto"/>
        <w:jc w:val="both"/>
        <w:rPr>
          <w:rFonts w:ascii="Times New Roman" w:hAnsi="Times New Roman"/>
          <w:sz w:val="24"/>
          <w:szCs w:val="24"/>
        </w:rPr>
      </w:pPr>
      <w:r w:rsidRPr="0096463E">
        <w:rPr>
          <w:rFonts w:ascii="Times New Roman" w:hAnsi="Times New Roman"/>
          <w:sz w:val="24"/>
          <w:szCs w:val="24"/>
        </w:rPr>
        <w:t xml:space="preserve">dokonuje zmiany podjętego rozstrzygnięcia, co skutkuje: skierowaniem projektu do właściwego etapu oceny (w przypadku odwołania od negatywnej oceny zgodności operacji z LSR), albo </w:t>
      </w:r>
      <w:r w:rsidR="00EE3BE2" w:rsidRPr="0096463E">
        <w:rPr>
          <w:rFonts w:ascii="Times New Roman" w:hAnsi="Times New Roman"/>
          <w:sz w:val="24"/>
          <w:szCs w:val="24"/>
        </w:rPr>
        <w:t>umieszczeniem  go na liście projektów wybranych do dofinansowania w wyniku przeprowadzenia procedury odwoławczej (w przypadku odwołania od nie uzyskania minimalnej liczby punktów lub wyników wyboru, który spowodował, że operacja nie mieści się w limicie środków),</w:t>
      </w:r>
      <w:ins w:id="77" w:author="Ewelina" w:date="2016-11-29T14:28:00Z">
        <w:r w:rsidR="004D351E">
          <w:rPr>
            <w:rFonts w:ascii="Times New Roman" w:hAnsi="Times New Roman"/>
            <w:sz w:val="24"/>
            <w:szCs w:val="24"/>
          </w:rPr>
          <w:t xml:space="preserve"> informując o tym wnioskodawcę,</w:t>
        </w:r>
      </w:ins>
    </w:p>
    <w:p w:rsidR="001A1397" w:rsidRPr="0096463E" w:rsidRDefault="001A1397" w:rsidP="005772A6">
      <w:pPr>
        <w:numPr>
          <w:ilvl w:val="0"/>
          <w:numId w:val="48"/>
        </w:numPr>
        <w:spacing w:after="0" w:line="240" w:lineRule="auto"/>
        <w:jc w:val="both"/>
        <w:rPr>
          <w:rFonts w:ascii="Times New Roman" w:hAnsi="Times New Roman"/>
          <w:sz w:val="24"/>
          <w:szCs w:val="24"/>
        </w:rPr>
      </w:pPr>
      <w:r w:rsidRPr="0096463E">
        <w:rPr>
          <w:rFonts w:ascii="Times New Roman" w:hAnsi="Times New Roman"/>
          <w:sz w:val="24"/>
          <w:szCs w:val="24"/>
        </w:rPr>
        <w:t xml:space="preserve">kieruje protest wraz z otrzymaną od wnioskodawcy dokumentacją do zarządu województwa, załączając do niego stanowisko dotyczące braku podstaw do zmiany </w:t>
      </w:r>
      <w:r w:rsidRPr="0096463E">
        <w:rPr>
          <w:rFonts w:ascii="Times New Roman" w:hAnsi="Times New Roman"/>
          <w:sz w:val="24"/>
          <w:szCs w:val="24"/>
        </w:rPr>
        <w:lastRenderedPageBreak/>
        <w:t xml:space="preserve">podjętego rozstrzygnięcia, oraz informuje wnioskodawcę na piśmie o przekazaniu protestu (art. 56 ust. 2 o polityce spójności w powiązaniu z art. 22 ust. 8 </w:t>
      </w:r>
      <w:proofErr w:type="spellStart"/>
      <w:r w:rsidRPr="0096463E">
        <w:rPr>
          <w:rFonts w:ascii="Times New Roman" w:hAnsi="Times New Roman"/>
          <w:sz w:val="24"/>
          <w:szCs w:val="24"/>
        </w:rPr>
        <w:t>pkt</w:t>
      </w:r>
      <w:proofErr w:type="spellEnd"/>
      <w:r w:rsidRPr="0096463E">
        <w:rPr>
          <w:rFonts w:ascii="Times New Roman" w:hAnsi="Times New Roman"/>
          <w:sz w:val="24"/>
          <w:szCs w:val="24"/>
        </w:rPr>
        <w:t xml:space="preserve"> 1 ustawy o RLKS).</w:t>
      </w:r>
    </w:p>
    <w:p w:rsidR="00A44363" w:rsidRPr="0096463E" w:rsidRDefault="00A44363" w:rsidP="005772A6">
      <w:pPr>
        <w:numPr>
          <w:ilvl w:val="0"/>
          <w:numId w:val="46"/>
        </w:numPr>
        <w:ind w:left="284"/>
        <w:jc w:val="both"/>
        <w:rPr>
          <w:rFonts w:ascii="Times New Roman" w:hAnsi="Times New Roman"/>
          <w:sz w:val="24"/>
          <w:szCs w:val="24"/>
        </w:rPr>
      </w:pPr>
      <w:r w:rsidRPr="0096463E">
        <w:rPr>
          <w:rFonts w:ascii="Times New Roman" w:hAnsi="Times New Roman"/>
          <w:sz w:val="24"/>
          <w:szCs w:val="24"/>
        </w:rPr>
        <w:t xml:space="preserve">W </w:t>
      </w:r>
      <w:r w:rsidR="00CC492D" w:rsidRPr="0096463E">
        <w:rPr>
          <w:rFonts w:ascii="Times New Roman" w:hAnsi="Times New Roman"/>
          <w:sz w:val="24"/>
          <w:szCs w:val="24"/>
        </w:rPr>
        <w:t>przypadku uznania protestu i umieszczeniu operacji na liście projektów dofinansowanych, operacja jest weryfikowana z uwzględnieniem środków dostępnych nie tylko w danym naborze, ale dostępnych w umowie ramowej na realizację danego zakresu.</w:t>
      </w:r>
    </w:p>
    <w:p w:rsidR="00A44363" w:rsidRPr="0096463E" w:rsidRDefault="00CC492D" w:rsidP="005772A6">
      <w:pPr>
        <w:numPr>
          <w:ilvl w:val="0"/>
          <w:numId w:val="46"/>
        </w:numPr>
        <w:ind w:left="284"/>
        <w:jc w:val="both"/>
        <w:rPr>
          <w:rFonts w:ascii="Times New Roman" w:hAnsi="Times New Roman"/>
          <w:sz w:val="24"/>
          <w:szCs w:val="24"/>
        </w:rPr>
      </w:pPr>
      <w:r w:rsidRPr="0096463E">
        <w:rPr>
          <w:rFonts w:ascii="Times New Roman" w:hAnsi="Times New Roman"/>
          <w:sz w:val="24"/>
          <w:szCs w:val="24"/>
        </w:rPr>
        <w:t xml:space="preserve"> </w:t>
      </w:r>
      <w:r w:rsidR="00A44363" w:rsidRPr="0096463E">
        <w:rPr>
          <w:rFonts w:ascii="Times New Roman" w:hAnsi="Times New Roman"/>
          <w:sz w:val="24"/>
          <w:szCs w:val="24"/>
        </w:rPr>
        <w:t>J</w:t>
      </w:r>
      <w:r w:rsidRPr="0096463E">
        <w:rPr>
          <w:rFonts w:ascii="Times New Roman" w:hAnsi="Times New Roman"/>
          <w:sz w:val="24"/>
          <w:szCs w:val="24"/>
        </w:rPr>
        <w:t>eżeli zostanie wyczerpana kwota środków przewidzianych w umowie ramowej na realizację celu LSR stosuje się art.</w:t>
      </w:r>
      <w:r w:rsidR="00A44363" w:rsidRPr="0096463E">
        <w:rPr>
          <w:rFonts w:ascii="Times New Roman" w:hAnsi="Times New Roman"/>
          <w:sz w:val="24"/>
          <w:szCs w:val="24"/>
        </w:rPr>
        <w:t xml:space="preserve"> </w:t>
      </w:r>
      <w:r w:rsidRPr="0096463E">
        <w:rPr>
          <w:rFonts w:ascii="Times New Roman" w:hAnsi="Times New Roman"/>
          <w:sz w:val="24"/>
          <w:szCs w:val="24"/>
        </w:rPr>
        <w:t>66 ust.2 ustawy w zakresie polityki spójności.</w:t>
      </w:r>
    </w:p>
    <w:p w:rsidR="00A44363" w:rsidRPr="0096463E" w:rsidRDefault="00A44363" w:rsidP="005772A6">
      <w:pPr>
        <w:numPr>
          <w:ilvl w:val="0"/>
          <w:numId w:val="46"/>
        </w:numPr>
        <w:spacing w:after="0" w:line="240" w:lineRule="auto"/>
        <w:ind w:left="284"/>
        <w:jc w:val="both"/>
        <w:rPr>
          <w:rFonts w:ascii="Times New Roman" w:hAnsi="Times New Roman"/>
          <w:sz w:val="24"/>
          <w:szCs w:val="24"/>
        </w:rPr>
      </w:pPr>
      <w:r w:rsidRPr="0096463E">
        <w:rPr>
          <w:rFonts w:ascii="Times New Roman" w:hAnsi="Times New Roman"/>
          <w:sz w:val="24"/>
          <w:szCs w:val="24"/>
        </w:rPr>
        <w:t>Wniesienie protestu nie wstrzymuje przekazywania do Zarządu Województwa wniosków o udzielenie wsparcia dotyczących wybranych operacji.</w:t>
      </w:r>
    </w:p>
    <w:p w:rsidR="0029156D" w:rsidRPr="0096463E" w:rsidRDefault="0029156D" w:rsidP="005772A6">
      <w:pPr>
        <w:numPr>
          <w:ilvl w:val="0"/>
          <w:numId w:val="46"/>
        </w:numPr>
        <w:spacing w:after="0" w:line="240" w:lineRule="auto"/>
        <w:ind w:left="284"/>
        <w:jc w:val="both"/>
        <w:rPr>
          <w:rFonts w:ascii="Times New Roman" w:hAnsi="Times New Roman"/>
          <w:sz w:val="24"/>
          <w:szCs w:val="24"/>
        </w:rPr>
      </w:pPr>
      <w:r w:rsidRPr="0096463E">
        <w:rPr>
          <w:rFonts w:ascii="Times New Roman" w:hAnsi="Times New Roman"/>
          <w:sz w:val="24"/>
          <w:szCs w:val="24"/>
        </w:rPr>
        <w:t xml:space="preserve">Procedury odwoławczej </w:t>
      </w:r>
      <w:r w:rsidR="00851AE3" w:rsidRPr="0096463E">
        <w:rPr>
          <w:rFonts w:ascii="Times New Roman" w:hAnsi="Times New Roman"/>
          <w:sz w:val="24"/>
          <w:szCs w:val="24"/>
        </w:rPr>
        <w:t xml:space="preserve">w formie protestu </w:t>
      </w:r>
      <w:r w:rsidRPr="0096463E">
        <w:rPr>
          <w:rFonts w:ascii="Times New Roman" w:hAnsi="Times New Roman"/>
          <w:sz w:val="24"/>
          <w:szCs w:val="24"/>
        </w:rPr>
        <w:t>nie stosuje się w projektach grantowych.</w:t>
      </w:r>
    </w:p>
    <w:p w:rsidR="001A1397" w:rsidRPr="0096463E" w:rsidRDefault="001A1397" w:rsidP="001A1397">
      <w:pPr>
        <w:spacing w:after="0" w:line="240" w:lineRule="auto"/>
        <w:rPr>
          <w:rFonts w:ascii="Times New Roman" w:hAnsi="Times New Roman"/>
          <w:sz w:val="24"/>
          <w:szCs w:val="24"/>
        </w:rPr>
      </w:pPr>
    </w:p>
    <w:p w:rsidR="00A44363" w:rsidRPr="0096463E" w:rsidRDefault="00A44363" w:rsidP="00055F5E">
      <w:pPr>
        <w:spacing w:after="0" w:line="240" w:lineRule="auto"/>
        <w:jc w:val="center"/>
        <w:rPr>
          <w:rFonts w:ascii="Times New Roman" w:hAnsi="Times New Roman"/>
          <w:b/>
          <w:sz w:val="24"/>
          <w:szCs w:val="24"/>
        </w:rPr>
      </w:pPr>
    </w:p>
    <w:p w:rsidR="00D1383C" w:rsidRPr="0096463E" w:rsidRDefault="005F13DA" w:rsidP="00055F5E">
      <w:pPr>
        <w:spacing w:after="0" w:line="240" w:lineRule="auto"/>
        <w:jc w:val="center"/>
        <w:rPr>
          <w:rFonts w:ascii="Times New Roman" w:hAnsi="Times New Roman"/>
          <w:b/>
          <w:sz w:val="24"/>
          <w:szCs w:val="24"/>
        </w:rPr>
      </w:pPr>
      <w:r>
        <w:rPr>
          <w:rFonts w:ascii="Times New Roman" w:hAnsi="Times New Roman"/>
          <w:b/>
          <w:sz w:val="24"/>
          <w:szCs w:val="24"/>
        </w:rPr>
        <w:br w:type="page"/>
      </w:r>
      <w:r w:rsidR="00055F5E" w:rsidRPr="0096463E">
        <w:rPr>
          <w:rFonts w:ascii="Times New Roman" w:hAnsi="Times New Roman"/>
          <w:b/>
          <w:sz w:val="24"/>
          <w:szCs w:val="24"/>
        </w:rPr>
        <w:lastRenderedPageBreak/>
        <w:t>Rozdział IX</w:t>
      </w:r>
    </w:p>
    <w:p w:rsidR="00483A91" w:rsidRPr="0096463E" w:rsidRDefault="00483A91" w:rsidP="00483A91">
      <w:pPr>
        <w:spacing w:after="0" w:line="240" w:lineRule="auto"/>
        <w:rPr>
          <w:rFonts w:ascii="Times New Roman" w:hAnsi="Times New Roman"/>
          <w:sz w:val="24"/>
          <w:szCs w:val="24"/>
        </w:rPr>
      </w:pPr>
    </w:p>
    <w:p w:rsidR="00055F5E" w:rsidRPr="0096463E" w:rsidRDefault="0005484A" w:rsidP="00055F5E">
      <w:pPr>
        <w:spacing w:after="0" w:line="240" w:lineRule="auto"/>
        <w:jc w:val="center"/>
        <w:rPr>
          <w:rFonts w:ascii="Times New Roman" w:hAnsi="Times New Roman"/>
          <w:b/>
          <w:sz w:val="24"/>
          <w:szCs w:val="24"/>
        </w:rPr>
      </w:pPr>
      <w:r w:rsidRPr="0096463E">
        <w:rPr>
          <w:rFonts w:ascii="Times New Roman" w:hAnsi="Times New Roman"/>
          <w:b/>
          <w:sz w:val="24"/>
          <w:szCs w:val="24"/>
        </w:rPr>
        <w:t>Procedura rozpatrywania odwołań od rozstrzygnięć Rady w sprawie wyboru operacji do finansowania w ramach projektów grantowych</w:t>
      </w:r>
    </w:p>
    <w:p w:rsidR="00055F5E" w:rsidRPr="0096463E" w:rsidRDefault="00055F5E" w:rsidP="005A2831">
      <w:pPr>
        <w:spacing w:after="0" w:line="240" w:lineRule="auto"/>
        <w:rPr>
          <w:rFonts w:ascii="Times New Roman" w:hAnsi="Times New Roman"/>
          <w:sz w:val="24"/>
          <w:szCs w:val="24"/>
        </w:rPr>
      </w:pPr>
    </w:p>
    <w:p w:rsidR="00A44363" w:rsidRPr="0096463E" w:rsidRDefault="00A44363" w:rsidP="00A44363">
      <w:pPr>
        <w:spacing w:after="0" w:line="240" w:lineRule="auto"/>
        <w:jc w:val="center"/>
        <w:rPr>
          <w:rFonts w:ascii="Times New Roman" w:hAnsi="Times New Roman"/>
          <w:b/>
          <w:sz w:val="24"/>
          <w:szCs w:val="24"/>
        </w:rPr>
      </w:pPr>
      <w:r w:rsidRPr="0096463E">
        <w:rPr>
          <w:rFonts w:ascii="Times New Roman" w:hAnsi="Times New Roman"/>
          <w:b/>
          <w:sz w:val="24"/>
          <w:szCs w:val="24"/>
        </w:rPr>
        <w:t>§ 34</w:t>
      </w:r>
    </w:p>
    <w:p w:rsidR="00055F5E" w:rsidRPr="0096463E" w:rsidRDefault="00055F5E" w:rsidP="005A2831">
      <w:pPr>
        <w:spacing w:after="0" w:line="240" w:lineRule="auto"/>
        <w:rPr>
          <w:rFonts w:ascii="Times New Roman" w:hAnsi="Times New Roman"/>
          <w:sz w:val="24"/>
          <w:szCs w:val="24"/>
        </w:rPr>
      </w:pPr>
    </w:p>
    <w:p w:rsidR="00FF309D" w:rsidRPr="0096463E" w:rsidRDefault="00DC23C4" w:rsidP="005772A6">
      <w:pPr>
        <w:numPr>
          <w:ilvl w:val="0"/>
          <w:numId w:val="41"/>
        </w:numPr>
        <w:spacing w:after="0" w:line="240" w:lineRule="auto"/>
        <w:jc w:val="both"/>
        <w:rPr>
          <w:rFonts w:ascii="Times New Roman" w:hAnsi="Times New Roman"/>
          <w:sz w:val="24"/>
          <w:szCs w:val="24"/>
        </w:rPr>
      </w:pPr>
      <w:r w:rsidRPr="0096463E">
        <w:rPr>
          <w:rFonts w:ascii="Times New Roman" w:hAnsi="Times New Roman"/>
          <w:sz w:val="24"/>
          <w:szCs w:val="24"/>
        </w:rPr>
        <w:t>Każdy w</w:t>
      </w:r>
      <w:r w:rsidR="00055F5E" w:rsidRPr="0096463E">
        <w:rPr>
          <w:rFonts w:ascii="Times New Roman" w:hAnsi="Times New Roman"/>
          <w:sz w:val="24"/>
          <w:szCs w:val="24"/>
        </w:rPr>
        <w:t>nioskodawca ma możliwość złożenia do Rady odwołania od wyników oceny poprzez złożenie bezpośrednio w Biurze LG</w:t>
      </w:r>
      <w:r w:rsidR="00E97436" w:rsidRPr="0096463E">
        <w:rPr>
          <w:rFonts w:ascii="Times New Roman" w:hAnsi="Times New Roman"/>
          <w:sz w:val="24"/>
          <w:szCs w:val="24"/>
        </w:rPr>
        <w:t>D</w:t>
      </w:r>
      <w:r w:rsidR="00055F5E" w:rsidRPr="0096463E">
        <w:rPr>
          <w:rFonts w:ascii="Times New Roman" w:hAnsi="Times New Roman"/>
          <w:sz w:val="24"/>
          <w:szCs w:val="24"/>
        </w:rPr>
        <w:t xml:space="preserve"> pisemnego od</w:t>
      </w:r>
      <w:r w:rsidR="00FF309D" w:rsidRPr="0096463E">
        <w:rPr>
          <w:rFonts w:ascii="Times New Roman" w:hAnsi="Times New Roman"/>
          <w:sz w:val="24"/>
          <w:szCs w:val="24"/>
        </w:rPr>
        <w:t>wołania</w:t>
      </w:r>
      <w:r w:rsidR="00E674EB" w:rsidRPr="0096463E">
        <w:rPr>
          <w:rFonts w:ascii="Times New Roman" w:hAnsi="Times New Roman"/>
          <w:sz w:val="24"/>
          <w:szCs w:val="24"/>
        </w:rPr>
        <w:t xml:space="preserve"> w terminie 7 dni</w:t>
      </w:r>
      <w:r w:rsidR="00FF309D" w:rsidRPr="0096463E">
        <w:rPr>
          <w:rFonts w:ascii="Times New Roman" w:hAnsi="Times New Roman"/>
          <w:sz w:val="24"/>
          <w:szCs w:val="24"/>
        </w:rPr>
        <w:t xml:space="preserve"> od</w:t>
      </w:r>
      <w:r w:rsidR="00055F5E" w:rsidRPr="0096463E">
        <w:rPr>
          <w:rFonts w:ascii="Times New Roman" w:hAnsi="Times New Roman"/>
          <w:sz w:val="24"/>
          <w:szCs w:val="24"/>
        </w:rPr>
        <w:t xml:space="preserve"> otrzymania </w:t>
      </w:r>
      <w:r w:rsidR="00E674EB" w:rsidRPr="0096463E">
        <w:rPr>
          <w:rFonts w:ascii="Times New Roman" w:hAnsi="Times New Roman"/>
          <w:sz w:val="24"/>
          <w:szCs w:val="24"/>
        </w:rPr>
        <w:t>zawiadomienia</w:t>
      </w:r>
      <w:r w:rsidR="00055F5E" w:rsidRPr="0096463E">
        <w:rPr>
          <w:rFonts w:ascii="Times New Roman" w:hAnsi="Times New Roman"/>
          <w:sz w:val="24"/>
          <w:szCs w:val="24"/>
        </w:rPr>
        <w:t xml:space="preserve"> o którym mowa w § 3</w:t>
      </w:r>
      <w:r w:rsidR="00D14DA4" w:rsidRPr="0096463E">
        <w:rPr>
          <w:rFonts w:ascii="Times New Roman" w:hAnsi="Times New Roman"/>
          <w:sz w:val="24"/>
          <w:szCs w:val="24"/>
        </w:rPr>
        <w:t>2</w:t>
      </w:r>
      <w:r w:rsidR="00055F5E" w:rsidRPr="0096463E">
        <w:rPr>
          <w:rFonts w:ascii="Times New Roman" w:hAnsi="Times New Roman"/>
          <w:sz w:val="24"/>
          <w:szCs w:val="24"/>
        </w:rPr>
        <w:t xml:space="preserve"> ust. 3</w:t>
      </w:r>
      <w:r w:rsidR="00FF309D" w:rsidRPr="0096463E">
        <w:rPr>
          <w:rFonts w:ascii="Times New Roman" w:hAnsi="Times New Roman"/>
          <w:sz w:val="24"/>
          <w:szCs w:val="24"/>
        </w:rPr>
        <w:t>.</w:t>
      </w:r>
      <w:r w:rsidR="00055F5E" w:rsidRPr="0096463E">
        <w:rPr>
          <w:rFonts w:ascii="Times New Roman" w:hAnsi="Times New Roman"/>
          <w:sz w:val="24"/>
          <w:szCs w:val="24"/>
        </w:rPr>
        <w:t xml:space="preserve"> </w:t>
      </w:r>
    </w:p>
    <w:p w:rsidR="00055F5E" w:rsidRPr="0096463E" w:rsidRDefault="00055F5E" w:rsidP="005772A6">
      <w:pPr>
        <w:numPr>
          <w:ilvl w:val="0"/>
          <w:numId w:val="41"/>
        </w:numPr>
        <w:spacing w:after="0" w:line="240" w:lineRule="auto"/>
        <w:jc w:val="both"/>
        <w:rPr>
          <w:rFonts w:ascii="Times New Roman" w:hAnsi="Times New Roman"/>
          <w:sz w:val="24"/>
          <w:szCs w:val="24"/>
        </w:rPr>
      </w:pPr>
      <w:r w:rsidRPr="0096463E">
        <w:rPr>
          <w:rFonts w:ascii="Times New Roman" w:hAnsi="Times New Roman"/>
          <w:sz w:val="24"/>
          <w:szCs w:val="24"/>
        </w:rPr>
        <w:t>Odwołanie to ma postać wniosku do Rady o ponowne rozpatrzenie wniosku o dofinansowanie operacji. Wniosek o ponowne rozpatrzenie operacji wymaga szczegółowego uzasadnienia. Rozpatrzenia takiego wniosku dokonuje niezwłocznie Rada.</w:t>
      </w:r>
    </w:p>
    <w:p w:rsidR="00055F5E" w:rsidRPr="0096463E" w:rsidRDefault="00E674EB" w:rsidP="005772A6">
      <w:pPr>
        <w:numPr>
          <w:ilvl w:val="0"/>
          <w:numId w:val="41"/>
        </w:numPr>
        <w:spacing w:after="0" w:line="240" w:lineRule="auto"/>
        <w:jc w:val="both"/>
        <w:rPr>
          <w:rFonts w:ascii="Times New Roman" w:hAnsi="Times New Roman"/>
          <w:sz w:val="24"/>
          <w:szCs w:val="24"/>
        </w:rPr>
      </w:pPr>
      <w:r w:rsidRPr="0096463E">
        <w:rPr>
          <w:rFonts w:ascii="Times New Roman" w:hAnsi="Times New Roman"/>
          <w:sz w:val="24"/>
          <w:szCs w:val="24"/>
        </w:rPr>
        <w:t>Rada rozpatruje odwołania w terminie 7 dni od dnia, w którym upłynął termin na składanie odwołań.</w:t>
      </w:r>
      <w:r w:rsidR="00055F5E" w:rsidRPr="0096463E">
        <w:rPr>
          <w:rFonts w:ascii="Times New Roman" w:hAnsi="Times New Roman"/>
          <w:sz w:val="24"/>
          <w:szCs w:val="24"/>
        </w:rPr>
        <w:t xml:space="preserve"> </w:t>
      </w:r>
    </w:p>
    <w:p w:rsidR="00055F5E" w:rsidRPr="0096463E" w:rsidRDefault="00055F5E" w:rsidP="005772A6">
      <w:pPr>
        <w:numPr>
          <w:ilvl w:val="0"/>
          <w:numId w:val="41"/>
        </w:numPr>
        <w:spacing w:after="0" w:line="240" w:lineRule="auto"/>
        <w:jc w:val="both"/>
        <w:rPr>
          <w:rFonts w:ascii="Times New Roman" w:hAnsi="Times New Roman"/>
          <w:sz w:val="24"/>
          <w:szCs w:val="24"/>
        </w:rPr>
      </w:pPr>
      <w:r w:rsidRPr="0096463E">
        <w:rPr>
          <w:rFonts w:ascii="Times New Roman" w:hAnsi="Times New Roman"/>
          <w:sz w:val="24"/>
          <w:szCs w:val="24"/>
        </w:rPr>
        <w:t xml:space="preserve">Rozpatrzenie odwołania polega na </w:t>
      </w:r>
      <w:r w:rsidR="00D14DA4" w:rsidRPr="0096463E">
        <w:rPr>
          <w:rFonts w:ascii="Times New Roman" w:hAnsi="Times New Roman"/>
          <w:sz w:val="24"/>
          <w:szCs w:val="24"/>
        </w:rPr>
        <w:t>dokonaniu przez Radę</w:t>
      </w:r>
      <w:r w:rsidRPr="0096463E">
        <w:rPr>
          <w:rFonts w:ascii="Times New Roman" w:hAnsi="Times New Roman"/>
          <w:sz w:val="24"/>
          <w:szCs w:val="24"/>
        </w:rPr>
        <w:t xml:space="preserve"> ponownej oceny zgodności operacji z LSR oraz oceny operacji pod względem spełniania kryteriów wyboru, z uwzględnieniem okoliczności podanych w odwołaniu. Podczas rozpatrywania odwołania przepisy powyższe stosuje się odpowiednio.</w:t>
      </w:r>
    </w:p>
    <w:p w:rsidR="00055F5E" w:rsidRPr="0096463E" w:rsidRDefault="00055F5E" w:rsidP="005772A6">
      <w:pPr>
        <w:numPr>
          <w:ilvl w:val="0"/>
          <w:numId w:val="41"/>
        </w:numPr>
        <w:spacing w:after="0" w:line="240" w:lineRule="auto"/>
        <w:jc w:val="both"/>
        <w:rPr>
          <w:rFonts w:ascii="Times New Roman" w:hAnsi="Times New Roman"/>
          <w:sz w:val="24"/>
          <w:szCs w:val="24"/>
        </w:rPr>
      </w:pPr>
      <w:r w:rsidRPr="0096463E">
        <w:rPr>
          <w:rFonts w:ascii="Times New Roman" w:hAnsi="Times New Roman"/>
          <w:sz w:val="24"/>
          <w:szCs w:val="24"/>
        </w:rPr>
        <w:t>Uznaje się ocenę pierwotną dla wnioskodawcy, w przypadku, gdy w wyniku ponownej oceny przeprowadzonej  w ramach procedury odwoławczej członkowie Rady  przyznaliby mniejszą liczbę punktów.</w:t>
      </w:r>
    </w:p>
    <w:p w:rsidR="00055F5E" w:rsidRPr="0096463E" w:rsidRDefault="00055F5E" w:rsidP="005772A6">
      <w:pPr>
        <w:numPr>
          <w:ilvl w:val="0"/>
          <w:numId w:val="41"/>
        </w:numPr>
        <w:spacing w:after="0" w:line="240" w:lineRule="auto"/>
        <w:jc w:val="both"/>
        <w:rPr>
          <w:rFonts w:ascii="Times New Roman" w:hAnsi="Times New Roman"/>
          <w:sz w:val="24"/>
          <w:szCs w:val="24"/>
        </w:rPr>
      </w:pPr>
      <w:r w:rsidRPr="0096463E">
        <w:rPr>
          <w:rFonts w:ascii="Times New Roman" w:hAnsi="Times New Roman"/>
          <w:sz w:val="24"/>
          <w:szCs w:val="24"/>
        </w:rPr>
        <w:t>Rozpatrzone odwołania podlegają ocenie zgodności z LSR oraz według lokalnych kryteriów wyboru, w granicach zastrzeżeń wnioskodawcy i zostają zamieszczone na liście rankingowej w tym samym naborze.</w:t>
      </w:r>
    </w:p>
    <w:p w:rsidR="00055F5E" w:rsidRPr="0096463E" w:rsidRDefault="00055F5E" w:rsidP="005772A6">
      <w:pPr>
        <w:numPr>
          <w:ilvl w:val="0"/>
          <w:numId w:val="41"/>
        </w:numPr>
        <w:spacing w:after="0" w:line="240" w:lineRule="auto"/>
        <w:jc w:val="both"/>
        <w:rPr>
          <w:rFonts w:ascii="Times New Roman" w:hAnsi="Times New Roman"/>
          <w:sz w:val="24"/>
          <w:szCs w:val="24"/>
        </w:rPr>
      </w:pPr>
      <w:r w:rsidRPr="0096463E">
        <w:rPr>
          <w:rFonts w:ascii="Times New Roman" w:hAnsi="Times New Roman"/>
          <w:sz w:val="24"/>
          <w:szCs w:val="24"/>
        </w:rPr>
        <w:t>Przewodniczący obrad  może zaprosić do udziału w posiedzeniu eksperta, doradcę, których opinia w sprawie pozwoli na obiektywne rozpatrzenie odwołania i ponowną  ocenę operacji przy uwzględnieniu uzasadnienia odwołania wnioskodawcy.</w:t>
      </w:r>
    </w:p>
    <w:p w:rsidR="00055F5E" w:rsidRPr="0096463E" w:rsidRDefault="00055F5E" w:rsidP="005772A6">
      <w:pPr>
        <w:numPr>
          <w:ilvl w:val="0"/>
          <w:numId w:val="41"/>
        </w:numPr>
        <w:spacing w:after="0" w:line="240" w:lineRule="auto"/>
        <w:jc w:val="both"/>
        <w:rPr>
          <w:rFonts w:ascii="Times New Roman" w:hAnsi="Times New Roman"/>
          <w:sz w:val="24"/>
          <w:szCs w:val="24"/>
        </w:rPr>
      </w:pPr>
      <w:r w:rsidRPr="0096463E">
        <w:rPr>
          <w:rFonts w:ascii="Times New Roman" w:hAnsi="Times New Roman"/>
          <w:sz w:val="24"/>
          <w:szCs w:val="24"/>
        </w:rPr>
        <w:t>Decyzje Rady podjęte w efekcie rozpatrzenia odwołań są ostateczne.</w:t>
      </w:r>
    </w:p>
    <w:p w:rsidR="00055F5E" w:rsidRPr="0096463E" w:rsidRDefault="00055F5E" w:rsidP="005772A6">
      <w:pPr>
        <w:numPr>
          <w:ilvl w:val="0"/>
          <w:numId w:val="41"/>
        </w:numPr>
        <w:spacing w:after="0" w:line="240" w:lineRule="auto"/>
        <w:jc w:val="both"/>
        <w:rPr>
          <w:rFonts w:ascii="Times New Roman" w:hAnsi="Times New Roman"/>
          <w:sz w:val="24"/>
          <w:szCs w:val="24"/>
        </w:rPr>
      </w:pPr>
      <w:r w:rsidRPr="0096463E">
        <w:rPr>
          <w:rFonts w:ascii="Times New Roman" w:hAnsi="Times New Roman"/>
          <w:sz w:val="24"/>
          <w:szCs w:val="24"/>
        </w:rPr>
        <w:t>Wniosek o dofinansowanie operacji, który w wyniku ponownego rozpatrzenia uzyska liczbę punktów, która kwalifikowałaby go do objęcia dofinansowaniem w danym naborze zyska prawo</w:t>
      </w:r>
      <w:r w:rsidR="00D14DA4" w:rsidRPr="0096463E">
        <w:rPr>
          <w:rFonts w:ascii="Times New Roman" w:hAnsi="Times New Roman"/>
          <w:sz w:val="24"/>
          <w:szCs w:val="24"/>
        </w:rPr>
        <w:t xml:space="preserve"> do</w:t>
      </w:r>
      <w:r w:rsidRPr="0096463E">
        <w:rPr>
          <w:rFonts w:ascii="Times New Roman" w:hAnsi="Times New Roman"/>
          <w:sz w:val="24"/>
          <w:szCs w:val="24"/>
        </w:rPr>
        <w:t xml:space="preserve"> </w:t>
      </w:r>
      <w:r w:rsidR="00D14DA4" w:rsidRPr="0096463E">
        <w:rPr>
          <w:rFonts w:ascii="Times New Roman" w:hAnsi="Times New Roman"/>
          <w:sz w:val="24"/>
          <w:szCs w:val="24"/>
        </w:rPr>
        <w:t>d</w:t>
      </w:r>
      <w:r w:rsidRPr="0096463E">
        <w:rPr>
          <w:rFonts w:ascii="Times New Roman" w:hAnsi="Times New Roman"/>
          <w:sz w:val="24"/>
          <w:szCs w:val="24"/>
        </w:rPr>
        <w:t xml:space="preserve">ofinansowania. </w:t>
      </w:r>
    </w:p>
    <w:p w:rsidR="00055F5E" w:rsidRPr="0096463E" w:rsidRDefault="00055F5E" w:rsidP="005772A6">
      <w:pPr>
        <w:numPr>
          <w:ilvl w:val="0"/>
          <w:numId w:val="41"/>
        </w:numPr>
        <w:spacing w:after="0" w:line="240" w:lineRule="auto"/>
        <w:jc w:val="both"/>
        <w:rPr>
          <w:rFonts w:ascii="Times New Roman" w:hAnsi="Times New Roman"/>
          <w:sz w:val="24"/>
          <w:szCs w:val="24"/>
        </w:rPr>
      </w:pPr>
      <w:r w:rsidRPr="0096463E">
        <w:rPr>
          <w:rFonts w:ascii="Times New Roman" w:hAnsi="Times New Roman"/>
          <w:sz w:val="24"/>
          <w:szCs w:val="24"/>
        </w:rPr>
        <w:t xml:space="preserve">O </w:t>
      </w:r>
      <w:r w:rsidR="00E97436" w:rsidRPr="0096463E">
        <w:rPr>
          <w:rFonts w:ascii="Times New Roman" w:hAnsi="Times New Roman"/>
          <w:sz w:val="24"/>
          <w:szCs w:val="24"/>
        </w:rPr>
        <w:t>rozstrzygnięciu odwołania</w:t>
      </w:r>
      <w:r w:rsidRPr="0096463E">
        <w:rPr>
          <w:rFonts w:ascii="Times New Roman" w:hAnsi="Times New Roman"/>
          <w:sz w:val="24"/>
          <w:szCs w:val="24"/>
        </w:rPr>
        <w:t xml:space="preserve"> Zarząd LGD niezwłocznie informuje wnioskodawc</w:t>
      </w:r>
      <w:r w:rsidR="00E97436" w:rsidRPr="0096463E">
        <w:rPr>
          <w:rFonts w:ascii="Times New Roman" w:hAnsi="Times New Roman"/>
          <w:sz w:val="24"/>
          <w:szCs w:val="24"/>
        </w:rPr>
        <w:t>ę</w:t>
      </w:r>
      <w:r w:rsidRPr="0096463E">
        <w:rPr>
          <w:rFonts w:ascii="Times New Roman" w:hAnsi="Times New Roman"/>
          <w:sz w:val="24"/>
          <w:szCs w:val="24"/>
        </w:rPr>
        <w:t>, któr</w:t>
      </w:r>
      <w:r w:rsidR="00E97436" w:rsidRPr="0096463E">
        <w:rPr>
          <w:rFonts w:ascii="Times New Roman" w:hAnsi="Times New Roman"/>
          <w:sz w:val="24"/>
          <w:szCs w:val="24"/>
        </w:rPr>
        <w:t>y złożył odwołanie</w:t>
      </w:r>
      <w:r w:rsidRPr="0096463E">
        <w:rPr>
          <w:rFonts w:ascii="Times New Roman" w:hAnsi="Times New Roman"/>
          <w:sz w:val="24"/>
          <w:szCs w:val="24"/>
        </w:rPr>
        <w:t xml:space="preserve">. </w:t>
      </w:r>
    </w:p>
    <w:p w:rsidR="00055F5E" w:rsidRPr="0096463E" w:rsidRDefault="00055F5E" w:rsidP="00E674EB">
      <w:pPr>
        <w:spacing w:after="0" w:line="240" w:lineRule="auto"/>
        <w:jc w:val="both"/>
        <w:rPr>
          <w:rFonts w:ascii="Times New Roman" w:hAnsi="Times New Roman"/>
          <w:sz w:val="24"/>
          <w:szCs w:val="24"/>
        </w:rPr>
      </w:pPr>
    </w:p>
    <w:p w:rsidR="00055F5E" w:rsidRPr="0096463E" w:rsidRDefault="00586035" w:rsidP="00E97436">
      <w:pPr>
        <w:spacing w:after="0" w:line="240" w:lineRule="auto"/>
        <w:jc w:val="center"/>
        <w:rPr>
          <w:rFonts w:ascii="Times New Roman" w:hAnsi="Times New Roman"/>
          <w:b/>
          <w:sz w:val="24"/>
          <w:szCs w:val="24"/>
        </w:rPr>
      </w:pPr>
      <w:r w:rsidRPr="0096463E">
        <w:rPr>
          <w:rFonts w:ascii="Times New Roman" w:hAnsi="Times New Roman"/>
          <w:b/>
          <w:sz w:val="24"/>
          <w:szCs w:val="24"/>
        </w:rPr>
        <w:t>§ 3</w:t>
      </w:r>
      <w:r w:rsidR="00D14DA4" w:rsidRPr="0096463E">
        <w:rPr>
          <w:rFonts w:ascii="Times New Roman" w:hAnsi="Times New Roman"/>
          <w:b/>
          <w:sz w:val="24"/>
          <w:szCs w:val="24"/>
        </w:rPr>
        <w:t>5</w:t>
      </w:r>
    </w:p>
    <w:p w:rsidR="00055F5E" w:rsidRPr="0096463E" w:rsidRDefault="00055F5E" w:rsidP="005772A6">
      <w:pPr>
        <w:numPr>
          <w:ilvl w:val="0"/>
          <w:numId w:val="42"/>
        </w:numPr>
        <w:spacing w:after="0" w:line="240" w:lineRule="auto"/>
        <w:ind w:left="360"/>
        <w:jc w:val="both"/>
        <w:rPr>
          <w:rFonts w:ascii="Times New Roman" w:hAnsi="Times New Roman"/>
          <w:sz w:val="24"/>
          <w:szCs w:val="24"/>
        </w:rPr>
      </w:pPr>
      <w:r w:rsidRPr="0096463E">
        <w:rPr>
          <w:rFonts w:ascii="Times New Roman" w:hAnsi="Times New Roman"/>
          <w:sz w:val="24"/>
          <w:szCs w:val="24"/>
        </w:rPr>
        <w:t>W stosunku do każdej operacji będącej przedmiotem posiedzenia Rady</w:t>
      </w:r>
      <w:r w:rsidR="00C01A58" w:rsidRPr="0096463E">
        <w:rPr>
          <w:rFonts w:ascii="Times New Roman" w:hAnsi="Times New Roman"/>
          <w:sz w:val="24"/>
          <w:szCs w:val="24"/>
        </w:rPr>
        <w:t xml:space="preserve"> podejmowana jest przez Radę</w:t>
      </w:r>
      <w:r w:rsidRPr="0096463E">
        <w:rPr>
          <w:rFonts w:ascii="Times New Roman" w:hAnsi="Times New Roman"/>
          <w:sz w:val="24"/>
          <w:szCs w:val="24"/>
        </w:rPr>
        <w:t xml:space="preserve"> decyzja w formie uchwały o wybraniu bądź nie wybraniu operacji do finansowania, której treść musi uwzględniać:</w:t>
      </w:r>
    </w:p>
    <w:p w:rsidR="00055F5E" w:rsidRPr="0096463E" w:rsidRDefault="00055F5E" w:rsidP="005772A6">
      <w:pPr>
        <w:numPr>
          <w:ilvl w:val="0"/>
          <w:numId w:val="43"/>
        </w:numPr>
        <w:spacing w:after="0" w:line="240" w:lineRule="auto"/>
        <w:ind w:left="708"/>
        <w:jc w:val="both"/>
        <w:rPr>
          <w:rFonts w:ascii="Times New Roman" w:hAnsi="Times New Roman"/>
          <w:sz w:val="24"/>
          <w:szCs w:val="24"/>
        </w:rPr>
      </w:pPr>
      <w:r w:rsidRPr="0096463E">
        <w:rPr>
          <w:rFonts w:ascii="Times New Roman" w:hAnsi="Times New Roman"/>
          <w:sz w:val="24"/>
          <w:szCs w:val="24"/>
        </w:rPr>
        <w:t>wyniki głosowania w sprawie uz</w:t>
      </w:r>
      <w:r w:rsidR="00C01A58" w:rsidRPr="0096463E">
        <w:rPr>
          <w:rFonts w:ascii="Times New Roman" w:hAnsi="Times New Roman"/>
          <w:sz w:val="24"/>
          <w:szCs w:val="24"/>
        </w:rPr>
        <w:t>nania operacji za zgodne z LSR</w:t>
      </w:r>
      <w:r w:rsidRPr="0096463E">
        <w:rPr>
          <w:rFonts w:ascii="Times New Roman" w:hAnsi="Times New Roman"/>
          <w:sz w:val="24"/>
          <w:szCs w:val="24"/>
        </w:rPr>
        <w:t>,</w:t>
      </w:r>
    </w:p>
    <w:p w:rsidR="00055F5E" w:rsidRPr="0096463E" w:rsidRDefault="00055F5E" w:rsidP="005772A6">
      <w:pPr>
        <w:numPr>
          <w:ilvl w:val="0"/>
          <w:numId w:val="43"/>
        </w:numPr>
        <w:spacing w:after="0" w:line="240" w:lineRule="auto"/>
        <w:ind w:left="708"/>
        <w:jc w:val="both"/>
        <w:rPr>
          <w:rFonts w:ascii="Times New Roman" w:hAnsi="Times New Roman"/>
          <w:sz w:val="24"/>
          <w:szCs w:val="24"/>
        </w:rPr>
      </w:pPr>
      <w:r w:rsidRPr="0096463E">
        <w:rPr>
          <w:rFonts w:ascii="Times New Roman" w:hAnsi="Times New Roman"/>
          <w:sz w:val="24"/>
          <w:szCs w:val="24"/>
        </w:rPr>
        <w:t>wyniki głosowania w sprawie oceny operacj</w:t>
      </w:r>
      <w:r w:rsidR="00C01A58" w:rsidRPr="0096463E">
        <w:rPr>
          <w:rFonts w:ascii="Times New Roman" w:hAnsi="Times New Roman"/>
          <w:sz w:val="24"/>
          <w:szCs w:val="24"/>
        </w:rPr>
        <w:t>i według lokalnych kryteriów LGD</w:t>
      </w:r>
      <w:r w:rsidRPr="0096463E">
        <w:rPr>
          <w:rFonts w:ascii="Times New Roman" w:hAnsi="Times New Roman"/>
          <w:sz w:val="24"/>
          <w:szCs w:val="24"/>
        </w:rPr>
        <w:t xml:space="preserve"> i  sporządzoną na tej podstawie listę rankingową wniosków,</w:t>
      </w:r>
    </w:p>
    <w:p w:rsidR="00055F5E" w:rsidRPr="0096463E" w:rsidRDefault="00055F5E" w:rsidP="0085075E">
      <w:pPr>
        <w:spacing w:after="0" w:line="240" w:lineRule="auto"/>
        <w:ind w:left="360"/>
        <w:jc w:val="both"/>
        <w:rPr>
          <w:rFonts w:ascii="Times New Roman" w:hAnsi="Times New Roman"/>
          <w:sz w:val="24"/>
          <w:szCs w:val="24"/>
        </w:rPr>
      </w:pPr>
      <w:r w:rsidRPr="0096463E">
        <w:rPr>
          <w:rFonts w:ascii="Times New Roman" w:hAnsi="Times New Roman"/>
          <w:sz w:val="24"/>
          <w:szCs w:val="24"/>
        </w:rPr>
        <w:t>- uwzględniając także wyniki oceny operacji dokonanej na skutek złożonych odwołań, o których mowa w §</w:t>
      </w:r>
      <w:r w:rsidR="00C01A58" w:rsidRPr="0096463E">
        <w:rPr>
          <w:rFonts w:ascii="Times New Roman" w:hAnsi="Times New Roman"/>
          <w:sz w:val="24"/>
          <w:szCs w:val="24"/>
        </w:rPr>
        <w:t xml:space="preserve"> </w:t>
      </w:r>
      <w:del w:id="78" w:author="Ewelina" w:date="2016-12-05T13:10:00Z">
        <w:r w:rsidR="00C01A58" w:rsidRPr="0096463E" w:rsidDel="00681E80">
          <w:rPr>
            <w:rFonts w:ascii="Times New Roman" w:hAnsi="Times New Roman"/>
            <w:sz w:val="24"/>
            <w:szCs w:val="24"/>
          </w:rPr>
          <w:delText>3</w:delText>
        </w:r>
        <w:r w:rsidR="00146678" w:rsidRPr="0096463E" w:rsidDel="00681E80">
          <w:rPr>
            <w:rFonts w:ascii="Times New Roman" w:hAnsi="Times New Roman"/>
            <w:sz w:val="24"/>
            <w:szCs w:val="24"/>
          </w:rPr>
          <w:delText>3</w:delText>
        </w:r>
      </w:del>
      <w:ins w:id="79" w:author="Ewelina" w:date="2016-12-05T12:51:00Z">
        <w:r w:rsidR="00681E80">
          <w:rPr>
            <w:rFonts w:ascii="Times New Roman" w:hAnsi="Times New Roman"/>
            <w:sz w:val="24"/>
            <w:szCs w:val="24"/>
          </w:rPr>
          <w:t xml:space="preserve"> </w:t>
        </w:r>
        <w:r w:rsidR="00F7642D">
          <w:rPr>
            <w:rFonts w:ascii="Times New Roman" w:hAnsi="Times New Roman"/>
            <w:sz w:val="24"/>
            <w:szCs w:val="24"/>
          </w:rPr>
          <w:t>34</w:t>
        </w:r>
      </w:ins>
      <w:r w:rsidRPr="0096463E">
        <w:rPr>
          <w:rFonts w:ascii="Times New Roman" w:hAnsi="Times New Roman"/>
          <w:sz w:val="24"/>
          <w:szCs w:val="24"/>
        </w:rPr>
        <w:t>.</w:t>
      </w:r>
    </w:p>
    <w:p w:rsidR="00055F5E" w:rsidRPr="0096463E" w:rsidRDefault="00055F5E" w:rsidP="005772A6">
      <w:pPr>
        <w:numPr>
          <w:ilvl w:val="0"/>
          <w:numId w:val="42"/>
        </w:numPr>
        <w:spacing w:after="0" w:line="240" w:lineRule="auto"/>
        <w:ind w:left="360"/>
        <w:jc w:val="both"/>
        <w:rPr>
          <w:rFonts w:ascii="Times New Roman" w:hAnsi="Times New Roman"/>
          <w:sz w:val="24"/>
          <w:szCs w:val="24"/>
        </w:rPr>
      </w:pPr>
      <w:r w:rsidRPr="0096463E">
        <w:rPr>
          <w:rFonts w:ascii="Times New Roman" w:hAnsi="Times New Roman"/>
          <w:sz w:val="24"/>
          <w:szCs w:val="24"/>
        </w:rPr>
        <w:t>Uchwała, o której mowa w ust.1 podejmowana jest bezwzględną większością głosów.</w:t>
      </w:r>
    </w:p>
    <w:p w:rsidR="00055F5E" w:rsidRPr="0096463E" w:rsidRDefault="00055F5E" w:rsidP="005772A6">
      <w:pPr>
        <w:numPr>
          <w:ilvl w:val="0"/>
          <w:numId w:val="42"/>
        </w:numPr>
        <w:spacing w:after="0" w:line="240" w:lineRule="auto"/>
        <w:ind w:left="360"/>
        <w:jc w:val="both"/>
        <w:rPr>
          <w:rFonts w:ascii="Times New Roman" w:hAnsi="Times New Roman"/>
          <w:sz w:val="24"/>
          <w:szCs w:val="24"/>
        </w:rPr>
      </w:pPr>
      <w:r w:rsidRPr="0096463E">
        <w:rPr>
          <w:rFonts w:ascii="Times New Roman" w:hAnsi="Times New Roman"/>
          <w:sz w:val="24"/>
          <w:szCs w:val="24"/>
        </w:rPr>
        <w:t>Po dokonaniu wyboru, o którym mowa w ust. 1 sporządza się listy:</w:t>
      </w:r>
    </w:p>
    <w:p w:rsidR="00055F5E" w:rsidRPr="0096463E" w:rsidRDefault="00055F5E" w:rsidP="005772A6">
      <w:pPr>
        <w:numPr>
          <w:ilvl w:val="0"/>
          <w:numId w:val="44"/>
        </w:numPr>
        <w:spacing w:after="0" w:line="240" w:lineRule="auto"/>
        <w:ind w:left="708"/>
        <w:jc w:val="both"/>
        <w:rPr>
          <w:rFonts w:ascii="Times New Roman" w:hAnsi="Times New Roman"/>
          <w:sz w:val="24"/>
          <w:szCs w:val="24"/>
        </w:rPr>
      </w:pPr>
      <w:r w:rsidRPr="0096463E">
        <w:rPr>
          <w:rFonts w:ascii="Times New Roman" w:hAnsi="Times New Roman"/>
          <w:sz w:val="24"/>
          <w:szCs w:val="24"/>
        </w:rPr>
        <w:t xml:space="preserve">wybranych operacji, ustalając ich kolejność według liczby uzyskanych punktów w ramach oceny spełnienia kryteriów wyboru operacji, </w:t>
      </w:r>
    </w:p>
    <w:p w:rsidR="00146678" w:rsidRPr="0096463E" w:rsidRDefault="00146678" w:rsidP="005772A6">
      <w:pPr>
        <w:numPr>
          <w:ilvl w:val="0"/>
          <w:numId w:val="44"/>
        </w:numPr>
        <w:spacing w:after="0" w:line="240" w:lineRule="auto"/>
        <w:ind w:left="708"/>
        <w:jc w:val="both"/>
        <w:rPr>
          <w:rFonts w:ascii="Times New Roman" w:hAnsi="Times New Roman"/>
          <w:sz w:val="24"/>
          <w:szCs w:val="24"/>
        </w:rPr>
      </w:pPr>
      <w:r w:rsidRPr="0096463E">
        <w:rPr>
          <w:rFonts w:ascii="Times New Roman" w:hAnsi="Times New Roman"/>
          <w:sz w:val="24"/>
          <w:szCs w:val="24"/>
        </w:rPr>
        <w:t xml:space="preserve">niewybranych operacji </w:t>
      </w:r>
    </w:p>
    <w:p w:rsidR="00055F5E" w:rsidRPr="0096463E" w:rsidRDefault="00055F5E" w:rsidP="0085075E">
      <w:pPr>
        <w:spacing w:after="0" w:line="240" w:lineRule="auto"/>
        <w:ind w:left="360"/>
        <w:jc w:val="both"/>
        <w:rPr>
          <w:rFonts w:ascii="Times New Roman" w:hAnsi="Times New Roman"/>
          <w:sz w:val="24"/>
          <w:szCs w:val="24"/>
        </w:rPr>
      </w:pPr>
      <w:r w:rsidRPr="0096463E">
        <w:rPr>
          <w:rFonts w:ascii="Times New Roman" w:hAnsi="Times New Roman"/>
          <w:sz w:val="24"/>
          <w:szCs w:val="24"/>
        </w:rPr>
        <w:t>- uwzględniając</w:t>
      </w:r>
      <w:r w:rsidR="00146678" w:rsidRPr="0096463E">
        <w:rPr>
          <w:rFonts w:ascii="Times New Roman" w:hAnsi="Times New Roman"/>
          <w:sz w:val="24"/>
          <w:szCs w:val="24"/>
        </w:rPr>
        <w:t xml:space="preserve"> także</w:t>
      </w:r>
      <w:r w:rsidRPr="0096463E">
        <w:rPr>
          <w:rFonts w:ascii="Times New Roman" w:hAnsi="Times New Roman"/>
          <w:sz w:val="24"/>
          <w:szCs w:val="24"/>
        </w:rPr>
        <w:t xml:space="preserve"> wyniki oceny operacji dokonanej na skutek złożonyc</w:t>
      </w:r>
      <w:r w:rsidR="00C01A58" w:rsidRPr="0096463E">
        <w:rPr>
          <w:rFonts w:ascii="Times New Roman" w:hAnsi="Times New Roman"/>
          <w:sz w:val="24"/>
          <w:szCs w:val="24"/>
        </w:rPr>
        <w:t xml:space="preserve">h odwołań, o których mowa w § </w:t>
      </w:r>
      <w:del w:id="80" w:author="Ewelina" w:date="2016-12-05T13:10:00Z">
        <w:r w:rsidR="00C01A58" w:rsidRPr="0096463E" w:rsidDel="00681E80">
          <w:rPr>
            <w:rFonts w:ascii="Times New Roman" w:hAnsi="Times New Roman"/>
            <w:sz w:val="24"/>
            <w:szCs w:val="24"/>
          </w:rPr>
          <w:delText>3</w:delText>
        </w:r>
        <w:r w:rsidR="00146678" w:rsidRPr="0096463E" w:rsidDel="00681E80">
          <w:rPr>
            <w:rFonts w:ascii="Times New Roman" w:hAnsi="Times New Roman"/>
            <w:sz w:val="24"/>
            <w:szCs w:val="24"/>
          </w:rPr>
          <w:delText>3</w:delText>
        </w:r>
      </w:del>
      <w:ins w:id="81" w:author="Ewelina" w:date="2016-12-05T12:51:00Z">
        <w:r w:rsidR="00681E80">
          <w:rPr>
            <w:rFonts w:ascii="Times New Roman" w:hAnsi="Times New Roman"/>
            <w:sz w:val="24"/>
            <w:szCs w:val="24"/>
          </w:rPr>
          <w:t xml:space="preserve"> </w:t>
        </w:r>
        <w:r w:rsidR="00F7642D">
          <w:rPr>
            <w:rFonts w:ascii="Times New Roman" w:hAnsi="Times New Roman"/>
            <w:sz w:val="24"/>
            <w:szCs w:val="24"/>
          </w:rPr>
          <w:t>34</w:t>
        </w:r>
      </w:ins>
      <w:r w:rsidRPr="0096463E">
        <w:rPr>
          <w:rFonts w:ascii="Times New Roman" w:hAnsi="Times New Roman"/>
          <w:sz w:val="24"/>
          <w:szCs w:val="24"/>
        </w:rPr>
        <w:t>.</w:t>
      </w:r>
    </w:p>
    <w:p w:rsidR="00055F5E" w:rsidRPr="0096463E" w:rsidRDefault="00C01A58" w:rsidP="005772A6">
      <w:pPr>
        <w:numPr>
          <w:ilvl w:val="0"/>
          <w:numId w:val="42"/>
        </w:numPr>
        <w:spacing w:after="0" w:line="240" w:lineRule="auto"/>
        <w:ind w:left="360"/>
        <w:jc w:val="both"/>
        <w:rPr>
          <w:rFonts w:ascii="Times New Roman" w:hAnsi="Times New Roman"/>
          <w:sz w:val="24"/>
          <w:szCs w:val="24"/>
        </w:rPr>
      </w:pPr>
      <w:r w:rsidRPr="0096463E">
        <w:rPr>
          <w:rFonts w:ascii="Times New Roman" w:hAnsi="Times New Roman"/>
          <w:sz w:val="24"/>
          <w:szCs w:val="24"/>
        </w:rPr>
        <w:lastRenderedPageBreak/>
        <w:t>Listy o których mowa w ust. 3</w:t>
      </w:r>
      <w:r w:rsidR="00055F5E" w:rsidRPr="0096463E">
        <w:rPr>
          <w:rFonts w:ascii="Times New Roman" w:hAnsi="Times New Roman"/>
          <w:sz w:val="24"/>
          <w:szCs w:val="24"/>
        </w:rPr>
        <w:t xml:space="preserve"> zawierają dane umożliwiające identyfikację umieszczonych na nich operacji i wnioskowaną kwotę pomocy, a lista o której mowa </w:t>
      </w:r>
      <w:r w:rsidRPr="0096463E">
        <w:rPr>
          <w:rFonts w:ascii="Times New Roman" w:hAnsi="Times New Roman"/>
          <w:sz w:val="24"/>
          <w:szCs w:val="24"/>
        </w:rPr>
        <w:t>w ust. 3</w:t>
      </w:r>
      <w:r w:rsidR="00055F5E" w:rsidRPr="0096463E">
        <w:rPr>
          <w:rFonts w:ascii="Times New Roman" w:hAnsi="Times New Roman"/>
          <w:sz w:val="24"/>
          <w:szCs w:val="24"/>
        </w:rPr>
        <w:t xml:space="preserve"> </w:t>
      </w:r>
      <w:proofErr w:type="spellStart"/>
      <w:r w:rsidR="00055F5E" w:rsidRPr="0096463E">
        <w:rPr>
          <w:rFonts w:ascii="Times New Roman" w:hAnsi="Times New Roman"/>
          <w:sz w:val="24"/>
          <w:szCs w:val="24"/>
        </w:rPr>
        <w:t>pkt</w:t>
      </w:r>
      <w:proofErr w:type="spellEnd"/>
      <w:r w:rsidR="00055F5E" w:rsidRPr="0096463E">
        <w:rPr>
          <w:rFonts w:ascii="Times New Roman" w:hAnsi="Times New Roman"/>
          <w:sz w:val="24"/>
          <w:szCs w:val="24"/>
        </w:rPr>
        <w:t xml:space="preserve"> 1 zawiera ponadto wskazanie operacji, które mieszczą się w ramach limitu dostępnych środków finansowych, natomi</w:t>
      </w:r>
      <w:r w:rsidRPr="0096463E">
        <w:rPr>
          <w:rFonts w:ascii="Times New Roman" w:hAnsi="Times New Roman"/>
          <w:sz w:val="24"/>
          <w:szCs w:val="24"/>
        </w:rPr>
        <w:t>ast lista o której mowa w ust. 3</w:t>
      </w:r>
      <w:r w:rsidR="00055F5E" w:rsidRPr="0096463E">
        <w:rPr>
          <w:rFonts w:ascii="Times New Roman" w:hAnsi="Times New Roman"/>
          <w:sz w:val="24"/>
          <w:szCs w:val="24"/>
        </w:rPr>
        <w:t xml:space="preserve"> </w:t>
      </w:r>
      <w:proofErr w:type="spellStart"/>
      <w:r w:rsidR="00055F5E" w:rsidRPr="0096463E">
        <w:rPr>
          <w:rFonts w:ascii="Times New Roman" w:hAnsi="Times New Roman"/>
          <w:sz w:val="24"/>
          <w:szCs w:val="24"/>
        </w:rPr>
        <w:t>pkt</w:t>
      </w:r>
      <w:proofErr w:type="spellEnd"/>
      <w:r w:rsidR="00055F5E" w:rsidRPr="0096463E">
        <w:rPr>
          <w:rFonts w:ascii="Times New Roman" w:hAnsi="Times New Roman"/>
          <w:sz w:val="24"/>
          <w:szCs w:val="24"/>
        </w:rPr>
        <w:t xml:space="preserve"> 2 zawiera ponadto wskazanie operacji które w wyniku ocen</w:t>
      </w:r>
      <w:r w:rsidRPr="0096463E">
        <w:rPr>
          <w:rFonts w:ascii="Times New Roman" w:hAnsi="Times New Roman"/>
          <w:sz w:val="24"/>
          <w:szCs w:val="24"/>
        </w:rPr>
        <w:t>y pod względem zgodności z LSR</w:t>
      </w:r>
      <w:r w:rsidR="00055F5E" w:rsidRPr="0096463E">
        <w:rPr>
          <w:rFonts w:ascii="Times New Roman" w:hAnsi="Times New Roman"/>
          <w:sz w:val="24"/>
          <w:szCs w:val="24"/>
        </w:rPr>
        <w:t xml:space="preserve"> </w:t>
      </w:r>
      <w:r w:rsidRPr="0096463E">
        <w:rPr>
          <w:rFonts w:ascii="Times New Roman" w:hAnsi="Times New Roman"/>
          <w:sz w:val="24"/>
          <w:szCs w:val="24"/>
        </w:rPr>
        <w:t>uznane zostały za zgodne z LSR, niezgodne z LSR</w:t>
      </w:r>
      <w:r w:rsidR="00055F5E" w:rsidRPr="0096463E">
        <w:rPr>
          <w:rFonts w:ascii="Times New Roman" w:hAnsi="Times New Roman"/>
          <w:sz w:val="24"/>
          <w:szCs w:val="24"/>
        </w:rPr>
        <w:t xml:space="preserve"> oraz są objęte wnioskami o dofinansowanie złożonymi w innym miejscu lub terminie niż wskazane w informacji o możliwości składania </w:t>
      </w:r>
      <w:r w:rsidRPr="0096463E">
        <w:rPr>
          <w:rFonts w:ascii="Times New Roman" w:hAnsi="Times New Roman"/>
          <w:sz w:val="24"/>
          <w:szCs w:val="24"/>
        </w:rPr>
        <w:t>w LGD</w:t>
      </w:r>
      <w:r w:rsidR="00923526" w:rsidRPr="0096463E">
        <w:rPr>
          <w:rFonts w:ascii="Times New Roman" w:hAnsi="Times New Roman"/>
          <w:sz w:val="24"/>
          <w:szCs w:val="24"/>
        </w:rPr>
        <w:t>.</w:t>
      </w:r>
      <w:r w:rsidRPr="0096463E">
        <w:rPr>
          <w:rFonts w:ascii="Times New Roman" w:hAnsi="Times New Roman"/>
          <w:sz w:val="24"/>
          <w:szCs w:val="24"/>
        </w:rPr>
        <w:t xml:space="preserve"> </w:t>
      </w:r>
    </w:p>
    <w:p w:rsidR="00146678" w:rsidRPr="0096463E" w:rsidRDefault="00146678" w:rsidP="00586035">
      <w:pPr>
        <w:spacing w:after="0" w:line="240" w:lineRule="auto"/>
        <w:jc w:val="center"/>
        <w:rPr>
          <w:rFonts w:ascii="Times New Roman" w:hAnsi="Times New Roman"/>
          <w:sz w:val="24"/>
          <w:szCs w:val="24"/>
        </w:rPr>
      </w:pPr>
    </w:p>
    <w:p w:rsidR="00135E0A" w:rsidRPr="0096463E" w:rsidRDefault="00135E0A" w:rsidP="00135E0A">
      <w:pPr>
        <w:spacing w:after="0" w:line="240" w:lineRule="auto"/>
        <w:jc w:val="center"/>
        <w:rPr>
          <w:rFonts w:ascii="Times New Roman" w:hAnsi="Times New Roman"/>
          <w:b/>
          <w:sz w:val="24"/>
          <w:szCs w:val="24"/>
        </w:rPr>
      </w:pPr>
    </w:p>
    <w:p w:rsidR="00135E0A" w:rsidRPr="0096463E" w:rsidRDefault="00135E0A" w:rsidP="00135E0A">
      <w:pPr>
        <w:spacing w:after="0" w:line="240" w:lineRule="auto"/>
        <w:jc w:val="center"/>
        <w:rPr>
          <w:rFonts w:ascii="Times New Roman" w:hAnsi="Times New Roman"/>
          <w:b/>
          <w:sz w:val="24"/>
          <w:szCs w:val="24"/>
        </w:rPr>
      </w:pPr>
      <w:r w:rsidRPr="0096463E">
        <w:rPr>
          <w:rFonts w:ascii="Times New Roman" w:hAnsi="Times New Roman"/>
          <w:b/>
          <w:sz w:val="24"/>
          <w:szCs w:val="24"/>
        </w:rPr>
        <w:t>Rozdział X</w:t>
      </w:r>
    </w:p>
    <w:p w:rsidR="00135E0A" w:rsidRPr="0096463E" w:rsidRDefault="00135E0A" w:rsidP="00135E0A">
      <w:pPr>
        <w:spacing w:after="0" w:line="240" w:lineRule="auto"/>
        <w:jc w:val="center"/>
        <w:rPr>
          <w:rFonts w:ascii="Times New Roman" w:hAnsi="Times New Roman"/>
          <w:b/>
          <w:sz w:val="24"/>
          <w:szCs w:val="24"/>
        </w:rPr>
      </w:pPr>
      <w:r w:rsidRPr="0096463E">
        <w:rPr>
          <w:rFonts w:ascii="Times New Roman" w:hAnsi="Times New Roman"/>
          <w:b/>
          <w:sz w:val="24"/>
          <w:szCs w:val="24"/>
        </w:rPr>
        <w:t>Projekty własne</w:t>
      </w:r>
    </w:p>
    <w:p w:rsidR="00923526" w:rsidRPr="0096463E" w:rsidRDefault="00923526" w:rsidP="00923526">
      <w:pPr>
        <w:spacing w:after="0" w:line="240" w:lineRule="auto"/>
        <w:jc w:val="center"/>
        <w:rPr>
          <w:rFonts w:ascii="Times New Roman" w:hAnsi="Times New Roman"/>
          <w:sz w:val="24"/>
          <w:szCs w:val="24"/>
        </w:rPr>
      </w:pPr>
    </w:p>
    <w:p w:rsidR="00923526" w:rsidRPr="0096463E" w:rsidRDefault="00923526" w:rsidP="00923526">
      <w:pPr>
        <w:spacing w:after="0" w:line="240" w:lineRule="auto"/>
        <w:jc w:val="center"/>
        <w:rPr>
          <w:rFonts w:ascii="Times New Roman" w:hAnsi="Times New Roman"/>
          <w:b/>
          <w:sz w:val="24"/>
          <w:szCs w:val="24"/>
        </w:rPr>
      </w:pPr>
      <w:r w:rsidRPr="0096463E">
        <w:rPr>
          <w:rFonts w:ascii="Times New Roman" w:hAnsi="Times New Roman"/>
          <w:b/>
          <w:sz w:val="24"/>
          <w:szCs w:val="24"/>
        </w:rPr>
        <w:t>§ 36</w:t>
      </w:r>
    </w:p>
    <w:p w:rsidR="00055F5E" w:rsidRPr="0096463E" w:rsidRDefault="00586035" w:rsidP="005772A6">
      <w:pPr>
        <w:numPr>
          <w:ilvl w:val="0"/>
          <w:numId w:val="45"/>
        </w:numPr>
        <w:spacing w:after="0" w:line="240" w:lineRule="auto"/>
        <w:jc w:val="both"/>
        <w:rPr>
          <w:rFonts w:ascii="Times New Roman" w:hAnsi="Times New Roman"/>
          <w:sz w:val="24"/>
          <w:szCs w:val="24"/>
        </w:rPr>
      </w:pPr>
      <w:r w:rsidRPr="0096463E">
        <w:rPr>
          <w:rFonts w:ascii="Times New Roman" w:hAnsi="Times New Roman"/>
          <w:sz w:val="24"/>
          <w:szCs w:val="24"/>
        </w:rPr>
        <w:t>Operacja własna może być realizowana przez LGD pod warunkiem, że w terminie 30 dni od dnia zamieszczenia informacji przez LGD o planowanej do realizacji operacji własnej, nie zgłosił  nikt   zamiaru jej realizacji .</w:t>
      </w:r>
    </w:p>
    <w:p w:rsidR="00DC3760" w:rsidRPr="0096463E" w:rsidRDefault="00586035" w:rsidP="005772A6">
      <w:pPr>
        <w:numPr>
          <w:ilvl w:val="0"/>
          <w:numId w:val="45"/>
        </w:numPr>
        <w:tabs>
          <w:tab w:val="left" w:pos="357"/>
          <w:tab w:val="left" w:pos="536"/>
        </w:tabs>
        <w:suppressAutoHyphens/>
        <w:spacing w:after="0" w:line="240" w:lineRule="auto"/>
        <w:jc w:val="both"/>
        <w:rPr>
          <w:rFonts w:ascii="Times New Roman" w:hAnsi="Times New Roman"/>
          <w:sz w:val="24"/>
          <w:szCs w:val="24"/>
          <w:lang w:eastAsia="ar-SA"/>
        </w:rPr>
      </w:pPr>
      <w:r w:rsidRPr="0096463E">
        <w:rPr>
          <w:rFonts w:ascii="Times New Roman" w:hAnsi="Times New Roman"/>
          <w:sz w:val="24"/>
          <w:szCs w:val="24"/>
        </w:rPr>
        <w:t>W</w:t>
      </w:r>
      <w:r w:rsidR="00923526" w:rsidRPr="0096463E">
        <w:rPr>
          <w:rFonts w:ascii="Times New Roman" w:hAnsi="Times New Roman"/>
          <w:sz w:val="24"/>
          <w:szCs w:val="24"/>
        </w:rPr>
        <w:t xml:space="preserve"> </w:t>
      </w:r>
      <w:r w:rsidRPr="0096463E">
        <w:rPr>
          <w:rFonts w:ascii="Times New Roman" w:hAnsi="Times New Roman"/>
          <w:sz w:val="24"/>
          <w:szCs w:val="24"/>
        </w:rPr>
        <w:t>przypadku opisanym w § 3</w:t>
      </w:r>
      <w:r w:rsidR="00146678" w:rsidRPr="0096463E">
        <w:rPr>
          <w:rFonts w:ascii="Times New Roman" w:hAnsi="Times New Roman"/>
          <w:sz w:val="24"/>
          <w:szCs w:val="24"/>
        </w:rPr>
        <w:t>6</w:t>
      </w:r>
      <w:r w:rsidRPr="0096463E">
        <w:rPr>
          <w:rFonts w:ascii="Times New Roman" w:hAnsi="Times New Roman"/>
          <w:sz w:val="24"/>
          <w:szCs w:val="24"/>
        </w:rPr>
        <w:t xml:space="preserve"> ust.1 </w:t>
      </w:r>
      <w:r w:rsidRPr="0096463E">
        <w:rPr>
          <w:rFonts w:ascii="Times New Roman" w:hAnsi="Times New Roman"/>
          <w:sz w:val="24"/>
          <w:szCs w:val="24"/>
          <w:lang w:eastAsia="ar-SA"/>
        </w:rPr>
        <w:t xml:space="preserve">zał. nr </w:t>
      </w:r>
      <w:r w:rsidR="00146678" w:rsidRPr="0096463E">
        <w:rPr>
          <w:rFonts w:ascii="Times New Roman" w:hAnsi="Times New Roman"/>
          <w:sz w:val="24"/>
          <w:szCs w:val="24"/>
          <w:lang w:eastAsia="ar-SA"/>
        </w:rPr>
        <w:t>10</w:t>
      </w:r>
      <w:r w:rsidRPr="0096463E">
        <w:rPr>
          <w:rFonts w:ascii="Times New Roman" w:hAnsi="Times New Roman"/>
          <w:sz w:val="24"/>
          <w:szCs w:val="24"/>
          <w:lang w:eastAsia="ar-SA"/>
        </w:rPr>
        <w:t xml:space="preserve"> podaje czasookresy niezbędne do oceny operacji własnych.</w:t>
      </w:r>
    </w:p>
    <w:p w:rsidR="00586035" w:rsidRPr="0096463E" w:rsidRDefault="00DC3760" w:rsidP="005772A6">
      <w:pPr>
        <w:numPr>
          <w:ilvl w:val="0"/>
          <w:numId w:val="45"/>
        </w:numPr>
        <w:tabs>
          <w:tab w:val="left" w:pos="357"/>
          <w:tab w:val="left" w:pos="536"/>
        </w:tabs>
        <w:suppressAutoHyphens/>
        <w:spacing w:after="0" w:line="240" w:lineRule="auto"/>
        <w:jc w:val="both"/>
        <w:rPr>
          <w:rFonts w:ascii="Times New Roman" w:hAnsi="Times New Roman"/>
          <w:sz w:val="24"/>
          <w:szCs w:val="24"/>
          <w:lang w:eastAsia="ar-SA"/>
        </w:rPr>
      </w:pPr>
      <w:r w:rsidRPr="0096463E">
        <w:rPr>
          <w:rFonts w:ascii="Times New Roman" w:hAnsi="Times New Roman"/>
          <w:sz w:val="24"/>
          <w:szCs w:val="24"/>
          <w:lang w:eastAsia="ar-SA"/>
        </w:rPr>
        <w:t>Jeżeli w ciągu 30 dni od dnia zamieszczenia ogłoszenia o planowanej przez LGD operacji wpłynął inny wniosek stosuje</w:t>
      </w:r>
      <w:r w:rsidR="005F13DA">
        <w:rPr>
          <w:rFonts w:ascii="Times New Roman" w:hAnsi="Times New Roman"/>
          <w:sz w:val="24"/>
          <w:szCs w:val="24"/>
          <w:lang w:eastAsia="ar-SA"/>
        </w:rPr>
        <w:t xml:space="preserve"> się</w:t>
      </w:r>
      <w:r w:rsidRPr="0096463E">
        <w:rPr>
          <w:rFonts w:ascii="Times New Roman" w:hAnsi="Times New Roman"/>
          <w:sz w:val="24"/>
          <w:szCs w:val="24"/>
          <w:lang w:eastAsia="ar-SA"/>
        </w:rPr>
        <w:t xml:space="preserve"> czasookresy takie jak w przypadku operacji grantowych.</w:t>
      </w:r>
    </w:p>
    <w:p w:rsidR="00586035" w:rsidRPr="0096463E" w:rsidRDefault="00586035" w:rsidP="00586035">
      <w:pPr>
        <w:spacing w:after="0" w:line="240" w:lineRule="auto"/>
        <w:jc w:val="center"/>
        <w:rPr>
          <w:rFonts w:ascii="Times New Roman" w:hAnsi="Times New Roman"/>
          <w:sz w:val="24"/>
          <w:szCs w:val="24"/>
        </w:rPr>
      </w:pPr>
    </w:p>
    <w:p w:rsidR="00586035" w:rsidRPr="0096463E" w:rsidRDefault="00586035" w:rsidP="00586035">
      <w:pPr>
        <w:spacing w:after="0" w:line="240" w:lineRule="auto"/>
        <w:rPr>
          <w:rFonts w:ascii="Times New Roman" w:hAnsi="Times New Roman"/>
          <w:sz w:val="24"/>
          <w:szCs w:val="24"/>
        </w:rPr>
      </w:pPr>
    </w:p>
    <w:p w:rsidR="00135E0A" w:rsidRPr="0096463E" w:rsidRDefault="00135E0A" w:rsidP="00C01A58">
      <w:pPr>
        <w:spacing w:after="0" w:line="240" w:lineRule="auto"/>
        <w:rPr>
          <w:rFonts w:ascii="Times New Roman" w:hAnsi="Times New Roman"/>
          <w:sz w:val="24"/>
          <w:szCs w:val="24"/>
        </w:rPr>
      </w:pPr>
    </w:p>
    <w:p w:rsidR="00C46CA4" w:rsidRPr="0096463E" w:rsidRDefault="00C01A58">
      <w:pPr>
        <w:spacing w:after="0" w:line="240" w:lineRule="auto"/>
        <w:jc w:val="center"/>
        <w:rPr>
          <w:rFonts w:ascii="Times New Roman" w:hAnsi="Times New Roman"/>
          <w:b/>
          <w:sz w:val="24"/>
          <w:szCs w:val="24"/>
        </w:rPr>
      </w:pPr>
      <w:r w:rsidRPr="0096463E">
        <w:rPr>
          <w:rFonts w:ascii="Times New Roman" w:hAnsi="Times New Roman"/>
          <w:b/>
          <w:sz w:val="24"/>
          <w:szCs w:val="24"/>
        </w:rPr>
        <w:t xml:space="preserve">Rozdział </w:t>
      </w:r>
      <w:r w:rsidR="00C46CA4" w:rsidRPr="0096463E">
        <w:rPr>
          <w:rFonts w:ascii="Times New Roman" w:hAnsi="Times New Roman"/>
          <w:b/>
          <w:sz w:val="24"/>
          <w:szCs w:val="24"/>
        </w:rPr>
        <w:t>X</w:t>
      </w:r>
      <w:r w:rsidR="00135E0A" w:rsidRPr="0096463E">
        <w:rPr>
          <w:rFonts w:ascii="Times New Roman" w:hAnsi="Times New Roman"/>
          <w:b/>
          <w:sz w:val="24"/>
          <w:szCs w:val="24"/>
        </w:rPr>
        <w:t>I</w:t>
      </w:r>
    </w:p>
    <w:p w:rsidR="00C46CA4" w:rsidRPr="0096463E" w:rsidRDefault="00C46CA4">
      <w:pPr>
        <w:pStyle w:val="Nagwek2"/>
        <w:rPr>
          <w:color w:val="auto"/>
          <w:szCs w:val="24"/>
        </w:rPr>
      </w:pPr>
      <w:r w:rsidRPr="0096463E">
        <w:rPr>
          <w:color w:val="auto"/>
          <w:szCs w:val="24"/>
        </w:rPr>
        <w:t>D</w:t>
      </w:r>
      <w:r w:rsidR="001367B8" w:rsidRPr="0096463E">
        <w:rPr>
          <w:color w:val="auto"/>
          <w:szCs w:val="24"/>
        </w:rPr>
        <w:t>okumentacja z posiedzeń Rady</w:t>
      </w:r>
    </w:p>
    <w:p w:rsidR="00C46CA4" w:rsidRPr="0096463E" w:rsidRDefault="00C46CA4">
      <w:pPr>
        <w:spacing w:after="0" w:line="240" w:lineRule="auto"/>
        <w:jc w:val="both"/>
        <w:rPr>
          <w:rFonts w:ascii="Times New Roman" w:hAnsi="Times New Roman"/>
          <w:b/>
          <w:sz w:val="24"/>
          <w:szCs w:val="24"/>
        </w:rPr>
      </w:pPr>
    </w:p>
    <w:p w:rsidR="00C46CA4" w:rsidRPr="0096463E" w:rsidRDefault="00146678">
      <w:pPr>
        <w:spacing w:after="0" w:line="240" w:lineRule="auto"/>
        <w:jc w:val="center"/>
        <w:rPr>
          <w:rFonts w:ascii="Times New Roman" w:hAnsi="Times New Roman"/>
          <w:b/>
          <w:sz w:val="24"/>
          <w:szCs w:val="24"/>
        </w:rPr>
      </w:pPr>
      <w:r w:rsidRPr="0096463E">
        <w:rPr>
          <w:rFonts w:ascii="Times New Roman" w:hAnsi="Times New Roman"/>
          <w:b/>
          <w:sz w:val="24"/>
          <w:szCs w:val="24"/>
        </w:rPr>
        <w:t>§ 37</w:t>
      </w:r>
    </w:p>
    <w:p w:rsidR="00C46CA4" w:rsidRPr="0096463E" w:rsidRDefault="00E674EB" w:rsidP="00E84E14">
      <w:pPr>
        <w:numPr>
          <w:ilvl w:val="0"/>
          <w:numId w:val="16"/>
        </w:numPr>
        <w:spacing w:after="0" w:line="240" w:lineRule="auto"/>
        <w:jc w:val="both"/>
        <w:rPr>
          <w:rFonts w:ascii="Times New Roman" w:hAnsi="Times New Roman"/>
          <w:sz w:val="24"/>
          <w:szCs w:val="24"/>
        </w:rPr>
      </w:pPr>
      <w:r w:rsidRPr="0096463E">
        <w:rPr>
          <w:rFonts w:ascii="Times New Roman" w:hAnsi="Times New Roman"/>
          <w:sz w:val="24"/>
          <w:szCs w:val="24"/>
        </w:rPr>
        <w:t>W trakcie posiedzenia Rady sporządzane</w:t>
      </w:r>
      <w:r w:rsidR="00C46CA4" w:rsidRPr="0096463E">
        <w:rPr>
          <w:rFonts w:ascii="Times New Roman" w:hAnsi="Times New Roman"/>
          <w:sz w:val="24"/>
          <w:szCs w:val="24"/>
        </w:rPr>
        <w:t xml:space="preserve"> </w:t>
      </w:r>
      <w:r w:rsidRPr="0096463E">
        <w:rPr>
          <w:rFonts w:ascii="Times New Roman" w:hAnsi="Times New Roman"/>
          <w:sz w:val="24"/>
          <w:szCs w:val="24"/>
        </w:rPr>
        <w:t>są protokoły komisji skrutacyjnej</w:t>
      </w:r>
      <w:r w:rsidR="00C46CA4" w:rsidRPr="0096463E">
        <w:rPr>
          <w:rFonts w:ascii="Times New Roman" w:hAnsi="Times New Roman"/>
          <w:sz w:val="24"/>
          <w:szCs w:val="24"/>
        </w:rPr>
        <w:t>.</w:t>
      </w:r>
    </w:p>
    <w:p w:rsidR="00C46CA4" w:rsidRPr="0096463E" w:rsidRDefault="00C46CA4" w:rsidP="00E84E14">
      <w:pPr>
        <w:numPr>
          <w:ilvl w:val="0"/>
          <w:numId w:val="16"/>
        </w:numPr>
        <w:spacing w:after="0" w:line="240" w:lineRule="auto"/>
        <w:jc w:val="both"/>
        <w:rPr>
          <w:rFonts w:ascii="Times New Roman" w:hAnsi="Times New Roman"/>
          <w:sz w:val="24"/>
          <w:szCs w:val="24"/>
        </w:rPr>
      </w:pPr>
      <w:r w:rsidRPr="0096463E">
        <w:rPr>
          <w:rFonts w:ascii="Times New Roman" w:hAnsi="Times New Roman"/>
          <w:sz w:val="24"/>
          <w:szCs w:val="24"/>
        </w:rPr>
        <w:t xml:space="preserve">Wyniki głosowań odnotowuje się w </w:t>
      </w:r>
      <w:r w:rsidR="00E674EB" w:rsidRPr="0096463E">
        <w:rPr>
          <w:rFonts w:ascii="Times New Roman" w:hAnsi="Times New Roman"/>
          <w:sz w:val="24"/>
          <w:szCs w:val="24"/>
        </w:rPr>
        <w:t>protokołach,</w:t>
      </w:r>
    </w:p>
    <w:p w:rsidR="00C46CA4" w:rsidRPr="0096463E" w:rsidRDefault="00C46CA4" w:rsidP="00E84E14">
      <w:pPr>
        <w:numPr>
          <w:ilvl w:val="0"/>
          <w:numId w:val="16"/>
        </w:numPr>
        <w:spacing w:after="0" w:line="240" w:lineRule="auto"/>
        <w:jc w:val="both"/>
        <w:rPr>
          <w:rFonts w:ascii="Times New Roman" w:hAnsi="Times New Roman"/>
          <w:sz w:val="24"/>
          <w:szCs w:val="24"/>
        </w:rPr>
      </w:pPr>
      <w:r w:rsidRPr="0096463E">
        <w:rPr>
          <w:rFonts w:ascii="Times New Roman" w:hAnsi="Times New Roman"/>
          <w:sz w:val="24"/>
          <w:szCs w:val="24"/>
        </w:rPr>
        <w:t xml:space="preserve">Z każdego głosowania dokonywanego przez wypełnianie kart do oceny operacji </w:t>
      </w:r>
      <w:r w:rsidR="00E674EB" w:rsidRPr="0096463E">
        <w:rPr>
          <w:rFonts w:ascii="Times New Roman" w:hAnsi="Times New Roman"/>
          <w:sz w:val="24"/>
          <w:szCs w:val="24"/>
        </w:rPr>
        <w:t>komisja skrutacyjna</w:t>
      </w:r>
      <w:r w:rsidRPr="0096463E">
        <w:rPr>
          <w:rFonts w:ascii="Times New Roman" w:hAnsi="Times New Roman"/>
          <w:sz w:val="24"/>
          <w:szCs w:val="24"/>
        </w:rPr>
        <w:t xml:space="preserve"> sporządza protokół, w którym zawarte są informacje o przebiegu i wynikach głosowania. </w:t>
      </w:r>
      <w:del w:id="82" w:author="Ewelina" w:date="2016-11-29T14:36:00Z">
        <w:r w:rsidR="00462DD9" w:rsidRPr="00462DD9">
          <w:rPr>
            <w:rFonts w:ascii="Times New Roman" w:hAnsi="Times New Roman"/>
            <w:strike/>
            <w:sz w:val="24"/>
            <w:szCs w:val="24"/>
            <w:rPrChange w:id="83" w:author="Ewelina" w:date="2016-11-29T14:36:00Z">
              <w:rPr>
                <w:rFonts w:ascii="Times New Roman" w:hAnsi="Times New Roman"/>
                <w:sz w:val="24"/>
                <w:szCs w:val="24"/>
              </w:rPr>
            </w:rPrChange>
          </w:rPr>
          <w:delText>Karty oceny operacji, złożone w trakcie danego głosowania stanowią załącznik do protokołu komisji skrutacyjnej z tego głosowania.</w:delText>
        </w:r>
      </w:del>
    </w:p>
    <w:p w:rsidR="00C46CA4" w:rsidRPr="0096463E" w:rsidRDefault="00C46CA4" w:rsidP="00E84E14">
      <w:pPr>
        <w:numPr>
          <w:ilvl w:val="0"/>
          <w:numId w:val="16"/>
        </w:numPr>
        <w:spacing w:after="0" w:line="240" w:lineRule="auto"/>
        <w:jc w:val="both"/>
        <w:rPr>
          <w:rFonts w:ascii="Times New Roman" w:hAnsi="Times New Roman"/>
          <w:sz w:val="24"/>
          <w:szCs w:val="24"/>
        </w:rPr>
      </w:pPr>
      <w:r w:rsidRPr="0096463E">
        <w:rPr>
          <w:rFonts w:ascii="Times New Roman" w:hAnsi="Times New Roman"/>
          <w:sz w:val="24"/>
          <w:szCs w:val="24"/>
        </w:rPr>
        <w:t xml:space="preserve">Protokół </w:t>
      </w:r>
      <w:r w:rsidR="00E674EB" w:rsidRPr="0096463E">
        <w:rPr>
          <w:rFonts w:ascii="Times New Roman" w:hAnsi="Times New Roman"/>
          <w:sz w:val="24"/>
          <w:szCs w:val="24"/>
        </w:rPr>
        <w:t>komisji skrutacyjnej powinien</w:t>
      </w:r>
      <w:r w:rsidRPr="0096463E">
        <w:rPr>
          <w:rFonts w:ascii="Times New Roman" w:hAnsi="Times New Roman"/>
          <w:sz w:val="24"/>
          <w:szCs w:val="24"/>
        </w:rPr>
        <w:t xml:space="preserve"> zawierać w szczególności:</w:t>
      </w:r>
    </w:p>
    <w:p w:rsidR="00C46CA4" w:rsidRPr="0096463E" w:rsidRDefault="00C46CA4" w:rsidP="00E84E14">
      <w:pPr>
        <w:numPr>
          <w:ilvl w:val="1"/>
          <w:numId w:val="16"/>
        </w:numPr>
        <w:spacing w:after="0" w:line="240" w:lineRule="auto"/>
        <w:jc w:val="both"/>
        <w:rPr>
          <w:rFonts w:ascii="Times New Roman" w:hAnsi="Times New Roman"/>
          <w:sz w:val="24"/>
          <w:szCs w:val="24"/>
        </w:rPr>
      </w:pPr>
      <w:r w:rsidRPr="0096463E">
        <w:rPr>
          <w:rFonts w:ascii="Times New Roman" w:hAnsi="Times New Roman"/>
          <w:sz w:val="24"/>
          <w:szCs w:val="24"/>
        </w:rPr>
        <w:t>Skład osobowy komisji skrutacyjnej</w:t>
      </w:r>
    </w:p>
    <w:p w:rsidR="00C46CA4" w:rsidRPr="0096463E" w:rsidRDefault="00C46CA4" w:rsidP="00E84E14">
      <w:pPr>
        <w:numPr>
          <w:ilvl w:val="1"/>
          <w:numId w:val="16"/>
        </w:numPr>
        <w:spacing w:after="0" w:line="240" w:lineRule="auto"/>
        <w:jc w:val="both"/>
        <w:rPr>
          <w:rFonts w:ascii="Times New Roman" w:hAnsi="Times New Roman"/>
          <w:sz w:val="24"/>
          <w:szCs w:val="24"/>
        </w:rPr>
      </w:pPr>
      <w:r w:rsidRPr="0096463E">
        <w:rPr>
          <w:rFonts w:ascii="Times New Roman" w:hAnsi="Times New Roman"/>
          <w:sz w:val="24"/>
          <w:szCs w:val="24"/>
        </w:rPr>
        <w:t>Przedmiot głosowania</w:t>
      </w:r>
    </w:p>
    <w:p w:rsidR="00C46CA4" w:rsidRPr="0096463E" w:rsidRDefault="00C46CA4" w:rsidP="00E84E14">
      <w:pPr>
        <w:numPr>
          <w:ilvl w:val="1"/>
          <w:numId w:val="16"/>
        </w:numPr>
        <w:spacing w:after="0" w:line="240" w:lineRule="auto"/>
        <w:jc w:val="both"/>
        <w:rPr>
          <w:rFonts w:ascii="Times New Roman" w:hAnsi="Times New Roman"/>
          <w:sz w:val="24"/>
          <w:szCs w:val="24"/>
        </w:rPr>
      </w:pPr>
      <w:r w:rsidRPr="0096463E">
        <w:rPr>
          <w:rFonts w:ascii="Times New Roman" w:hAnsi="Times New Roman"/>
          <w:sz w:val="24"/>
          <w:szCs w:val="24"/>
        </w:rPr>
        <w:t>Określenie liczby uprawnionych do głosowania, liczby biorących udział w głosowaniu, ilości oddanych głosów ważnych i nieważnych</w:t>
      </w:r>
    </w:p>
    <w:p w:rsidR="00C46CA4" w:rsidRPr="0096463E" w:rsidRDefault="007D331B" w:rsidP="00E84E14">
      <w:pPr>
        <w:numPr>
          <w:ilvl w:val="1"/>
          <w:numId w:val="16"/>
        </w:numPr>
        <w:spacing w:after="0" w:line="240" w:lineRule="auto"/>
        <w:jc w:val="both"/>
        <w:rPr>
          <w:rFonts w:ascii="Times New Roman" w:hAnsi="Times New Roman"/>
          <w:sz w:val="24"/>
          <w:szCs w:val="24"/>
        </w:rPr>
      </w:pPr>
      <w:r w:rsidRPr="0096463E">
        <w:rPr>
          <w:rFonts w:ascii="Times New Roman" w:hAnsi="Times New Roman"/>
          <w:sz w:val="24"/>
          <w:szCs w:val="24"/>
        </w:rPr>
        <w:t>Informację o członkach Rady</w:t>
      </w:r>
      <w:r w:rsidR="00C46CA4" w:rsidRPr="0096463E">
        <w:rPr>
          <w:rFonts w:ascii="Times New Roman" w:hAnsi="Times New Roman"/>
          <w:sz w:val="24"/>
          <w:szCs w:val="24"/>
        </w:rPr>
        <w:t xml:space="preserve"> wyłączonych z oceny operacji</w:t>
      </w:r>
    </w:p>
    <w:p w:rsidR="00C46CA4" w:rsidRPr="0096463E" w:rsidRDefault="00C46CA4" w:rsidP="00E84E14">
      <w:pPr>
        <w:numPr>
          <w:ilvl w:val="1"/>
          <w:numId w:val="16"/>
        </w:numPr>
        <w:spacing w:after="0" w:line="240" w:lineRule="auto"/>
        <w:jc w:val="both"/>
        <w:rPr>
          <w:rFonts w:ascii="Times New Roman" w:hAnsi="Times New Roman"/>
          <w:sz w:val="24"/>
          <w:szCs w:val="24"/>
        </w:rPr>
      </w:pPr>
      <w:r w:rsidRPr="0096463E">
        <w:rPr>
          <w:rFonts w:ascii="Times New Roman" w:hAnsi="Times New Roman"/>
          <w:sz w:val="24"/>
          <w:szCs w:val="24"/>
        </w:rPr>
        <w:t>Wyniki głosowania</w:t>
      </w:r>
    </w:p>
    <w:p w:rsidR="00C46CA4" w:rsidRPr="0096463E" w:rsidRDefault="00C46CA4" w:rsidP="00E84E14">
      <w:pPr>
        <w:numPr>
          <w:ilvl w:val="1"/>
          <w:numId w:val="16"/>
        </w:numPr>
        <w:spacing w:after="0" w:line="240" w:lineRule="auto"/>
        <w:jc w:val="both"/>
        <w:rPr>
          <w:rFonts w:ascii="Times New Roman" w:hAnsi="Times New Roman"/>
          <w:sz w:val="24"/>
          <w:szCs w:val="24"/>
        </w:rPr>
      </w:pPr>
      <w:r w:rsidRPr="0096463E">
        <w:rPr>
          <w:rFonts w:ascii="Times New Roman" w:hAnsi="Times New Roman"/>
          <w:sz w:val="24"/>
          <w:szCs w:val="24"/>
        </w:rPr>
        <w:t>Podpisy członków komisji skrutacyjnej oraz przewodniczącego obrad</w:t>
      </w:r>
    </w:p>
    <w:p w:rsidR="00C46CA4" w:rsidRPr="0096463E" w:rsidRDefault="00C46CA4" w:rsidP="00E84E14">
      <w:pPr>
        <w:numPr>
          <w:ilvl w:val="0"/>
          <w:numId w:val="16"/>
        </w:numPr>
        <w:spacing w:after="0" w:line="240" w:lineRule="auto"/>
        <w:jc w:val="both"/>
        <w:rPr>
          <w:rFonts w:ascii="Times New Roman" w:hAnsi="Times New Roman"/>
          <w:sz w:val="24"/>
          <w:szCs w:val="24"/>
        </w:rPr>
      </w:pPr>
      <w:r w:rsidRPr="0096463E">
        <w:rPr>
          <w:rFonts w:ascii="Times New Roman" w:hAnsi="Times New Roman"/>
          <w:sz w:val="24"/>
          <w:szCs w:val="24"/>
        </w:rPr>
        <w:t>Karty oceny operacji, złożone w trakcie danego głosowania stanowią załącznik do protokołu komisji skrutacyjnej z tego głosowania.</w:t>
      </w:r>
    </w:p>
    <w:p w:rsidR="00390D99" w:rsidRPr="0096463E" w:rsidRDefault="00390D99" w:rsidP="00781194">
      <w:pPr>
        <w:spacing w:after="0" w:line="240" w:lineRule="auto"/>
        <w:jc w:val="both"/>
        <w:rPr>
          <w:rFonts w:ascii="Times New Roman" w:hAnsi="Times New Roman"/>
          <w:b/>
          <w:sz w:val="24"/>
          <w:szCs w:val="24"/>
        </w:rPr>
      </w:pPr>
    </w:p>
    <w:p w:rsidR="00C46CA4" w:rsidRPr="0096463E" w:rsidRDefault="00586035" w:rsidP="00781194">
      <w:pPr>
        <w:spacing w:after="0" w:line="240" w:lineRule="auto"/>
        <w:jc w:val="center"/>
        <w:rPr>
          <w:rFonts w:ascii="Times New Roman" w:hAnsi="Times New Roman"/>
          <w:b/>
          <w:sz w:val="24"/>
          <w:szCs w:val="24"/>
        </w:rPr>
      </w:pPr>
      <w:r w:rsidRPr="0096463E">
        <w:rPr>
          <w:rFonts w:ascii="Times New Roman" w:hAnsi="Times New Roman"/>
          <w:b/>
          <w:sz w:val="24"/>
          <w:szCs w:val="24"/>
        </w:rPr>
        <w:t>§ 3</w:t>
      </w:r>
      <w:r w:rsidR="00146678" w:rsidRPr="0096463E">
        <w:rPr>
          <w:rFonts w:ascii="Times New Roman" w:hAnsi="Times New Roman"/>
          <w:b/>
          <w:sz w:val="24"/>
          <w:szCs w:val="24"/>
        </w:rPr>
        <w:t>8</w:t>
      </w:r>
    </w:p>
    <w:p w:rsidR="00420968" w:rsidRPr="0096463E" w:rsidRDefault="001367B8" w:rsidP="00E84E14">
      <w:pPr>
        <w:numPr>
          <w:ilvl w:val="0"/>
          <w:numId w:val="21"/>
        </w:numPr>
        <w:spacing w:after="0" w:line="240" w:lineRule="auto"/>
        <w:jc w:val="both"/>
        <w:rPr>
          <w:rFonts w:ascii="Times New Roman" w:hAnsi="Times New Roman"/>
          <w:sz w:val="24"/>
          <w:szCs w:val="24"/>
        </w:rPr>
      </w:pPr>
      <w:r w:rsidRPr="0096463E">
        <w:rPr>
          <w:rFonts w:ascii="Times New Roman" w:hAnsi="Times New Roman"/>
          <w:sz w:val="24"/>
          <w:szCs w:val="24"/>
        </w:rPr>
        <w:t>Protokół z posiedzenia Rady</w:t>
      </w:r>
      <w:r w:rsidR="00C46CA4" w:rsidRPr="0096463E">
        <w:rPr>
          <w:rFonts w:ascii="Times New Roman" w:hAnsi="Times New Roman"/>
          <w:sz w:val="24"/>
          <w:szCs w:val="24"/>
        </w:rPr>
        <w:t xml:space="preserve"> sporządza się w ciągu 7 dni po odbyciu posiedzenia i wykłada do wglądu w Biurze</w:t>
      </w:r>
      <w:r w:rsidR="00E674EB" w:rsidRPr="0096463E">
        <w:rPr>
          <w:rFonts w:ascii="Times New Roman" w:hAnsi="Times New Roman"/>
          <w:sz w:val="24"/>
          <w:szCs w:val="24"/>
        </w:rPr>
        <w:t xml:space="preserve"> na okres 7 dni w celu umożliwienia członkom Rady wniesienia ewentualnych poprawek w jego treści</w:t>
      </w:r>
      <w:r w:rsidR="00C46CA4" w:rsidRPr="0096463E">
        <w:rPr>
          <w:rFonts w:ascii="Times New Roman" w:hAnsi="Times New Roman"/>
          <w:sz w:val="24"/>
          <w:szCs w:val="24"/>
        </w:rPr>
        <w:t xml:space="preserve"> </w:t>
      </w:r>
      <w:r w:rsidR="00420968" w:rsidRPr="0096463E">
        <w:rPr>
          <w:rFonts w:ascii="Times New Roman" w:hAnsi="Times New Roman"/>
          <w:sz w:val="24"/>
          <w:szCs w:val="24"/>
        </w:rPr>
        <w:t>.</w:t>
      </w:r>
    </w:p>
    <w:p w:rsidR="00C46CA4" w:rsidRPr="0096463E" w:rsidRDefault="006179D0" w:rsidP="00E84E14">
      <w:pPr>
        <w:numPr>
          <w:ilvl w:val="0"/>
          <w:numId w:val="21"/>
        </w:numPr>
        <w:spacing w:after="0" w:line="240" w:lineRule="auto"/>
        <w:jc w:val="both"/>
        <w:rPr>
          <w:rFonts w:ascii="Times New Roman" w:hAnsi="Times New Roman"/>
          <w:sz w:val="24"/>
          <w:szCs w:val="24"/>
        </w:rPr>
      </w:pPr>
      <w:r w:rsidRPr="0096463E">
        <w:rPr>
          <w:rFonts w:ascii="Times New Roman" w:hAnsi="Times New Roman"/>
          <w:sz w:val="24"/>
          <w:szCs w:val="24"/>
        </w:rPr>
        <w:t>Protokół popisuje protokolant i Przewodniczący obrad.</w:t>
      </w:r>
    </w:p>
    <w:p w:rsidR="00C46CA4" w:rsidRPr="00BC4BBD" w:rsidRDefault="00C46CA4" w:rsidP="00E84E14">
      <w:pPr>
        <w:numPr>
          <w:ilvl w:val="0"/>
          <w:numId w:val="21"/>
        </w:numPr>
        <w:spacing w:after="0" w:line="240" w:lineRule="auto"/>
        <w:jc w:val="both"/>
        <w:rPr>
          <w:ins w:id="84" w:author="Ewelina" w:date="2016-11-29T14:37:00Z"/>
          <w:rFonts w:ascii="Times New Roman" w:hAnsi="Times New Roman"/>
          <w:sz w:val="24"/>
          <w:szCs w:val="24"/>
          <w:rPrChange w:id="85" w:author="Ewelina" w:date="2016-11-29T14:37:00Z">
            <w:rPr>
              <w:ins w:id="86" w:author="Ewelina" w:date="2016-11-29T14:37:00Z"/>
              <w:rFonts w:ascii="Times New Roman" w:hAnsi="Times New Roman"/>
              <w:color w:val="FF0000"/>
              <w:sz w:val="24"/>
              <w:szCs w:val="24"/>
            </w:rPr>
          </w:rPrChange>
        </w:rPr>
      </w:pPr>
      <w:r w:rsidRPr="0096463E">
        <w:rPr>
          <w:rFonts w:ascii="Times New Roman" w:hAnsi="Times New Roman"/>
          <w:sz w:val="24"/>
          <w:szCs w:val="24"/>
        </w:rPr>
        <w:lastRenderedPageBreak/>
        <w:t>Protokół i doku</w:t>
      </w:r>
      <w:r w:rsidR="00CC492D" w:rsidRPr="0096463E">
        <w:rPr>
          <w:rFonts w:ascii="Times New Roman" w:hAnsi="Times New Roman"/>
          <w:sz w:val="24"/>
          <w:szCs w:val="24"/>
        </w:rPr>
        <w:t>mentacja z posiedzeń Rady</w:t>
      </w:r>
      <w:r w:rsidRPr="0096463E">
        <w:rPr>
          <w:rFonts w:ascii="Times New Roman" w:hAnsi="Times New Roman"/>
          <w:sz w:val="24"/>
          <w:szCs w:val="24"/>
        </w:rPr>
        <w:t xml:space="preserve"> jest gromadzona i przechowywana w Biurze. </w:t>
      </w:r>
      <w:r w:rsidRPr="003C145E">
        <w:rPr>
          <w:rFonts w:ascii="Times New Roman" w:hAnsi="Times New Roman"/>
          <w:color w:val="FF0000"/>
          <w:sz w:val="24"/>
          <w:szCs w:val="24"/>
        </w:rPr>
        <w:t>Dokumentacja jest udostępniania do w</w:t>
      </w:r>
      <w:r w:rsidR="00923526" w:rsidRPr="003C145E">
        <w:rPr>
          <w:rFonts w:ascii="Times New Roman" w:hAnsi="Times New Roman"/>
          <w:color w:val="FF0000"/>
          <w:sz w:val="24"/>
          <w:szCs w:val="24"/>
        </w:rPr>
        <w:t>glądu wszystkim zainteresowanym zgodnie z obowiązującymi przepisami.</w:t>
      </w:r>
    </w:p>
    <w:p w:rsidR="00BC4BBD" w:rsidRPr="0096463E" w:rsidRDefault="00BC4BBD" w:rsidP="00E84E14">
      <w:pPr>
        <w:numPr>
          <w:ilvl w:val="0"/>
          <w:numId w:val="21"/>
        </w:numPr>
        <w:spacing w:after="0" w:line="240" w:lineRule="auto"/>
        <w:jc w:val="both"/>
        <w:rPr>
          <w:rFonts w:ascii="Times New Roman" w:hAnsi="Times New Roman"/>
          <w:sz w:val="24"/>
          <w:szCs w:val="24"/>
        </w:rPr>
      </w:pPr>
      <w:ins w:id="87" w:author="Ewelina" w:date="2016-11-29T14:37:00Z">
        <w:r>
          <w:rPr>
            <w:rFonts w:ascii="Times New Roman" w:hAnsi="Times New Roman"/>
            <w:color w:val="FF0000"/>
            <w:sz w:val="24"/>
            <w:szCs w:val="24"/>
          </w:rPr>
          <w:t>Protokół z posiedzenia Rady dotyczącego oceny i wyboru operacji, ze wskazaniem informacji o wyłączeniach w związku z potencjalnym konfliktem interesów, umieszcza się na stronie internetowej LGD.</w:t>
        </w:r>
      </w:ins>
    </w:p>
    <w:p w:rsidR="00C46CA4" w:rsidRPr="0096463E" w:rsidRDefault="00C46CA4" w:rsidP="00781194">
      <w:pPr>
        <w:spacing w:after="0" w:line="240" w:lineRule="auto"/>
        <w:jc w:val="both"/>
        <w:rPr>
          <w:rFonts w:ascii="Times New Roman" w:hAnsi="Times New Roman"/>
          <w:b/>
          <w:sz w:val="24"/>
          <w:szCs w:val="24"/>
        </w:rPr>
      </w:pPr>
    </w:p>
    <w:p w:rsidR="00C46CA4" w:rsidRPr="0096463E" w:rsidRDefault="00586035" w:rsidP="00781194">
      <w:pPr>
        <w:spacing w:after="0" w:line="240" w:lineRule="auto"/>
        <w:jc w:val="center"/>
        <w:rPr>
          <w:rFonts w:ascii="Times New Roman" w:hAnsi="Times New Roman"/>
          <w:b/>
          <w:sz w:val="24"/>
          <w:szCs w:val="24"/>
        </w:rPr>
      </w:pPr>
      <w:r w:rsidRPr="0096463E">
        <w:rPr>
          <w:rFonts w:ascii="Times New Roman" w:hAnsi="Times New Roman"/>
          <w:b/>
          <w:sz w:val="24"/>
          <w:szCs w:val="24"/>
        </w:rPr>
        <w:t>§ 3</w:t>
      </w:r>
      <w:r w:rsidR="00146678" w:rsidRPr="0096463E">
        <w:rPr>
          <w:rFonts w:ascii="Times New Roman" w:hAnsi="Times New Roman"/>
          <w:b/>
          <w:sz w:val="24"/>
          <w:szCs w:val="24"/>
        </w:rPr>
        <w:t>9</w:t>
      </w:r>
    </w:p>
    <w:p w:rsidR="00C46CA4" w:rsidRPr="0096463E" w:rsidRDefault="00CC492D" w:rsidP="00E84E14">
      <w:pPr>
        <w:numPr>
          <w:ilvl w:val="0"/>
          <w:numId w:val="17"/>
        </w:numPr>
        <w:spacing w:after="0" w:line="240" w:lineRule="auto"/>
        <w:jc w:val="both"/>
        <w:rPr>
          <w:rFonts w:ascii="Times New Roman" w:hAnsi="Times New Roman"/>
          <w:sz w:val="24"/>
          <w:szCs w:val="24"/>
        </w:rPr>
      </w:pPr>
      <w:r w:rsidRPr="0096463E">
        <w:rPr>
          <w:rFonts w:ascii="Times New Roman" w:hAnsi="Times New Roman"/>
          <w:sz w:val="24"/>
          <w:szCs w:val="24"/>
        </w:rPr>
        <w:t>Uchwałom Rady</w:t>
      </w:r>
      <w:r w:rsidR="00C46CA4" w:rsidRPr="0096463E">
        <w:rPr>
          <w:rFonts w:ascii="Times New Roman" w:hAnsi="Times New Roman"/>
          <w:sz w:val="24"/>
          <w:szCs w:val="24"/>
        </w:rPr>
        <w:t xml:space="preserve"> nadaje się formę odrębnych dokumentów, za wyjątkiem uchwał proceduralnych, które odnotowuje się w protokole posiedzenia</w:t>
      </w:r>
    </w:p>
    <w:p w:rsidR="00C46CA4" w:rsidRPr="0096463E" w:rsidRDefault="00C46CA4" w:rsidP="00E84E14">
      <w:pPr>
        <w:numPr>
          <w:ilvl w:val="0"/>
          <w:numId w:val="17"/>
        </w:numPr>
        <w:spacing w:after="0" w:line="240" w:lineRule="auto"/>
        <w:jc w:val="both"/>
        <w:rPr>
          <w:rFonts w:ascii="Times New Roman" w:hAnsi="Times New Roman"/>
          <w:sz w:val="24"/>
          <w:szCs w:val="24"/>
        </w:rPr>
      </w:pPr>
      <w:r w:rsidRPr="0096463E">
        <w:rPr>
          <w:rFonts w:ascii="Times New Roman" w:hAnsi="Times New Roman"/>
          <w:sz w:val="24"/>
          <w:szCs w:val="24"/>
        </w:rPr>
        <w:t>Podjęte uchwały opatruje się datą  i numerem, na który składa się: kolejny</w:t>
      </w:r>
      <w:r w:rsidR="00EB0681" w:rsidRPr="0096463E">
        <w:rPr>
          <w:rFonts w:ascii="Times New Roman" w:hAnsi="Times New Roman"/>
          <w:sz w:val="24"/>
          <w:szCs w:val="24"/>
        </w:rPr>
        <w:t xml:space="preserve"> numer</w:t>
      </w:r>
      <w:r w:rsidRPr="0096463E">
        <w:rPr>
          <w:rFonts w:ascii="Times New Roman" w:hAnsi="Times New Roman"/>
          <w:sz w:val="24"/>
          <w:szCs w:val="24"/>
        </w:rPr>
        <w:t xml:space="preserve"> uchwały </w:t>
      </w:r>
      <w:r w:rsidR="0096463E" w:rsidRPr="0096463E">
        <w:rPr>
          <w:rFonts w:ascii="Times New Roman" w:hAnsi="Times New Roman"/>
          <w:sz w:val="24"/>
          <w:szCs w:val="24"/>
        </w:rPr>
        <w:t xml:space="preserve">w danym roku </w:t>
      </w:r>
      <w:r w:rsidRPr="0096463E">
        <w:rPr>
          <w:rFonts w:ascii="Times New Roman" w:hAnsi="Times New Roman"/>
          <w:sz w:val="24"/>
          <w:szCs w:val="24"/>
        </w:rPr>
        <w:t xml:space="preserve">zapisany cyframi arabskimi, łamane przez </w:t>
      </w:r>
      <w:r w:rsidR="00EB0681" w:rsidRPr="0096463E">
        <w:rPr>
          <w:rFonts w:ascii="Times New Roman" w:hAnsi="Times New Roman"/>
          <w:sz w:val="24"/>
          <w:szCs w:val="24"/>
        </w:rPr>
        <w:t>rok</w:t>
      </w:r>
      <w:r w:rsidRPr="0096463E">
        <w:rPr>
          <w:rFonts w:ascii="Times New Roman" w:hAnsi="Times New Roman"/>
          <w:sz w:val="24"/>
          <w:szCs w:val="24"/>
        </w:rPr>
        <w:t>.</w:t>
      </w:r>
    </w:p>
    <w:p w:rsidR="00C46CA4" w:rsidRPr="0096463E" w:rsidRDefault="00C46CA4" w:rsidP="00E84E14">
      <w:pPr>
        <w:numPr>
          <w:ilvl w:val="0"/>
          <w:numId w:val="17"/>
        </w:numPr>
        <w:spacing w:after="0" w:line="240" w:lineRule="auto"/>
        <w:jc w:val="both"/>
        <w:rPr>
          <w:rFonts w:ascii="Times New Roman" w:hAnsi="Times New Roman"/>
          <w:sz w:val="24"/>
          <w:szCs w:val="24"/>
        </w:rPr>
      </w:pPr>
      <w:r w:rsidRPr="0096463E">
        <w:rPr>
          <w:rFonts w:ascii="Times New Roman" w:hAnsi="Times New Roman"/>
          <w:sz w:val="24"/>
          <w:szCs w:val="24"/>
        </w:rPr>
        <w:t xml:space="preserve">Uchwałę podpisuje Przewodniczący </w:t>
      </w:r>
      <w:r w:rsidR="00923526" w:rsidRPr="0096463E">
        <w:rPr>
          <w:rFonts w:ascii="Times New Roman" w:hAnsi="Times New Roman"/>
          <w:sz w:val="24"/>
          <w:szCs w:val="24"/>
        </w:rPr>
        <w:t>obrad</w:t>
      </w:r>
      <w:r w:rsidRPr="0096463E">
        <w:rPr>
          <w:rFonts w:ascii="Times New Roman" w:hAnsi="Times New Roman"/>
          <w:sz w:val="24"/>
          <w:szCs w:val="24"/>
        </w:rPr>
        <w:t xml:space="preserve"> po jej podjęciu.</w:t>
      </w:r>
    </w:p>
    <w:p w:rsidR="00C46CA4" w:rsidRPr="0096463E" w:rsidRDefault="00C46CA4" w:rsidP="00781194">
      <w:pPr>
        <w:spacing w:after="0" w:line="240" w:lineRule="auto"/>
        <w:jc w:val="both"/>
        <w:rPr>
          <w:rFonts w:ascii="Times New Roman" w:hAnsi="Times New Roman"/>
          <w:sz w:val="24"/>
          <w:szCs w:val="24"/>
        </w:rPr>
      </w:pPr>
    </w:p>
    <w:p w:rsidR="00C46CA4" w:rsidRPr="0096463E" w:rsidRDefault="00C46CA4">
      <w:pPr>
        <w:spacing w:after="0" w:line="240" w:lineRule="auto"/>
        <w:ind w:left="360"/>
        <w:rPr>
          <w:rFonts w:ascii="Times New Roman" w:hAnsi="Times New Roman"/>
          <w:sz w:val="24"/>
          <w:szCs w:val="24"/>
        </w:rPr>
      </w:pP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Rozdział X</w:t>
      </w:r>
      <w:r w:rsidR="00586035" w:rsidRPr="0096463E">
        <w:rPr>
          <w:rFonts w:ascii="Times New Roman" w:hAnsi="Times New Roman"/>
          <w:b/>
          <w:sz w:val="24"/>
          <w:szCs w:val="24"/>
        </w:rPr>
        <w:t>II</w:t>
      </w: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Wolne głosy, wnioski i zapytania</w:t>
      </w:r>
    </w:p>
    <w:p w:rsidR="00C46CA4" w:rsidRPr="0096463E" w:rsidRDefault="00C46CA4">
      <w:pPr>
        <w:spacing w:after="0" w:line="240" w:lineRule="auto"/>
        <w:jc w:val="center"/>
        <w:rPr>
          <w:rFonts w:ascii="Times New Roman" w:hAnsi="Times New Roman"/>
          <w:b/>
          <w:sz w:val="24"/>
          <w:szCs w:val="24"/>
        </w:rPr>
      </w:pPr>
    </w:p>
    <w:p w:rsidR="00C46CA4" w:rsidRPr="0096463E" w:rsidRDefault="00586035">
      <w:pPr>
        <w:spacing w:after="0" w:line="240" w:lineRule="auto"/>
        <w:jc w:val="center"/>
        <w:rPr>
          <w:rFonts w:ascii="Times New Roman" w:hAnsi="Times New Roman"/>
          <w:b/>
          <w:sz w:val="24"/>
          <w:szCs w:val="24"/>
        </w:rPr>
      </w:pPr>
      <w:r w:rsidRPr="0096463E">
        <w:rPr>
          <w:rFonts w:ascii="Times New Roman" w:hAnsi="Times New Roman"/>
          <w:b/>
          <w:sz w:val="24"/>
          <w:szCs w:val="24"/>
        </w:rPr>
        <w:t xml:space="preserve">§ </w:t>
      </w:r>
      <w:r w:rsidR="00EB0681" w:rsidRPr="0096463E">
        <w:rPr>
          <w:rFonts w:ascii="Times New Roman" w:hAnsi="Times New Roman"/>
          <w:b/>
          <w:sz w:val="24"/>
          <w:szCs w:val="24"/>
        </w:rPr>
        <w:t>40</w:t>
      </w:r>
    </w:p>
    <w:p w:rsidR="00C46CA4" w:rsidRPr="0096463E" w:rsidRDefault="00C46CA4" w:rsidP="00E84E14">
      <w:pPr>
        <w:numPr>
          <w:ilvl w:val="0"/>
          <w:numId w:val="18"/>
        </w:numPr>
        <w:spacing w:after="0" w:line="240" w:lineRule="auto"/>
        <w:jc w:val="both"/>
        <w:rPr>
          <w:rFonts w:ascii="Times New Roman" w:hAnsi="Times New Roman"/>
          <w:sz w:val="24"/>
          <w:szCs w:val="24"/>
        </w:rPr>
      </w:pPr>
      <w:r w:rsidRPr="0096463E">
        <w:rPr>
          <w:rFonts w:ascii="Times New Roman" w:hAnsi="Times New Roman"/>
          <w:sz w:val="24"/>
          <w:szCs w:val="24"/>
        </w:rPr>
        <w:t>Wolne głosy, wnioski i zapytania formułowane są ustni</w:t>
      </w:r>
      <w:r w:rsidR="00CC492D" w:rsidRPr="0096463E">
        <w:rPr>
          <w:rFonts w:ascii="Times New Roman" w:hAnsi="Times New Roman"/>
          <w:sz w:val="24"/>
          <w:szCs w:val="24"/>
        </w:rPr>
        <w:t>e na każdym posiedzeniu Rady</w:t>
      </w:r>
      <w:r w:rsidRPr="0096463E">
        <w:rPr>
          <w:rFonts w:ascii="Times New Roman" w:hAnsi="Times New Roman"/>
          <w:sz w:val="24"/>
          <w:szCs w:val="24"/>
        </w:rPr>
        <w:t>, a odpowiedzi na nie udzielane są bezpośrednio na danym posiedzeniu.</w:t>
      </w:r>
    </w:p>
    <w:p w:rsidR="00C46CA4" w:rsidRPr="0096463E" w:rsidRDefault="00C46CA4" w:rsidP="00E84E14">
      <w:pPr>
        <w:numPr>
          <w:ilvl w:val="0"/>
          <w:numId w:val="18"/>
        </w:numPr>
        <w:spacing w:after="0" w:line="240" w:lineRule="auto"/>
        <w:jc w:val="both"/>
        <w:rPr>
          <w:rFonts w:ascii="Times New Roman" w:hAnsi="Times New Roman"/>
          <w:sz w:val="24"/>
          <w:szCs w:val="24"/>
        </w:rPr>
      </w:pPr>
      <w:r w:rsidRPr="0096463E">
        <w:rPr>
          <w:rFonts w:ascii="Times New Roman" w:hAnsi="Times New Roman"/>
          <w:sz w:val="24"/>
          <w:szCs w:val="24"/>
        </w:rPr>
        <w:t>Czas formułowania zapytania nie może przekraczać 3 minut.</w:t>
      </w:r>
    </w:p>
    <w:p w:rsidR="00C46CA4" w:rsidRPr="0096463E" w:rsidRDefault="00C46CA4" w:rsidP="00E84E14">
      <w:pPr>
        <w:numPr>
          <w:ilvl w:val="0"/>
          <w:numId w:val="18"/>
        </w:numPr>
        <w:spacing w:after="0" w:line="240" w:lineRule="auto"/>
        <w:jc w:val="both"/>
        <w:rPr>
          <w:rFonts w:ascii="Times New Roman" w:hAnsi="Times New Roman"/>
          <w:sz w:val="24"/>
          <w:szCs w:val="24"/>
        </w:rPr>
      </w:pPr>
      <w:r w:rsidRPr="0096463E">
        <w:rPr>
          <w:rFonts w:ascii="Times New Roman" w:hAnsi="Times New Roman"/>
          <w:sz w:val="24"/>
          <w:szCs w:val="24"/>
        </w:rPr>
        <w:t>Jeżeli udzielenie odpowiedzi, o której mowa w ust. 1, nie będzie możliwe na danym posiedzeniu, udziela się jej pisemnie, w terminie 14 dni od zakończenia posiedzenia.</w:t>
      </w: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 xml:space="preserve"> </w:t>
      </w:r>
    </w:p>
    <w:p w:rsidR="00C46CA4" w:rsidRPr="0096463E" w:rsidRDefault="00C46CA4">
      <w:pPr>
        <w:spacing w:after="0" w:line="240" w:lineRule="auto"/>
        <w:jc w:val="center"/>
        <w:rPr>
          <w:rFonts w:ascii="Times New Roman" w:hAnsi="Times New Roman"/>
          <w:b/>
          <w:sz w:val="24"/>
          <w:szCs w:val="24"/>
        </w:rPr>
      </w:pP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ROZDZIAŁ XI</w:t>
      </w:r>
      <w:r w:rsidR="00586035" w:rsidRPr="0096463E">
        <w:rPr>
          <w:rFonts w:ascii="Times New Roman" w:hAnsi="Times New Roman"/>
          <w:b/>
          <w:sz w:val="24"/>
          <w:szCs w:val="24"/>
        </w:rPr>
        <w:t>II</w:t>
      </w: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Przepisy porządkowe i końcowe</w:t>
      </w:r>
    </w:p>
    <w:p w:rsidR="00C46CA4" w:rsidRPr="0096463E" w:rsidRDefault="00C46CA4">
      <w:pPr>
        <w:spacing w:after="0" w:line="240" w:lineRule="auto"/>
        <w:jc w:val="center"/>
        <w:rPr>
          <w:rFonts w:ascii="Times New Roman" w:hAnsi="Times New Roman"/>
          <w:sz w:val="24"/>
          <w:szCs w:val="24"/>
        </w:rPr>
      </w:pPr>
    </w:p>
    <w:p w:rsidR="00C46CA4" w:rsidRPr="0096463E" w:rsidRDefault="00C46CA4">
      <w:pPr>
        <w:spacing w:after="0" w:line="240" w:lineRule="auto"/>
        <w:jc w:val="center"/>
        <w:rPr>
          <w:rFonts w:ascii="Times New Roman" w:hAnsi="Times New Roman"/>
          <w:b/>
          <w:sz w:val="24"/>
          <w:szCs w:val="24"/>
        </w:rPr>
      </w:pPr>
      <w:r w:rsidRPr="0096463E">
        <w:rPr>
          <w:rFonts w:ascii="Times New Roman" w:hAnsi="Times New Roman"/>
          <w:b/>
          <w:sz w:val="24"/>
          <w:szCs w:val="24"/>
        </w:rPr>
        <w:t>§</w:t>
      </w:r>
      <w:r w:rsidR="00CB2140" w:rsidRPr="0096463E">
        <w:rPr>
          <w:rFonts w:ascii="Times New Roman" w:hAnsi="Times New Roman"/>
          <w:b/>
          <w:sz w:val="24"/>
          <w:szCs w:val="24"/>
        </w:rPr>
        <w:t xml:space="preserve"> </w:t>
      </w:r>
      <w:r w:rsidR="00EB0681" w:rsidRPr="0096463E">
        <w:rPr>
          <w:rFonts w:ascii="Times New Roman" w:hAnsi="Times New Roman"/>
          <w:b/>
          <w:sz w:val="24"/>
          <w:szCs w:val="24"/>
        </w:rPr>
        <w:t>41</w:t>
      </w:r>
    </w:p>
    <w:p w:rsidR="00C46CA4" w:rsidRPr="0096463E" w:rsidRDefault="00CC492D" w:rsidP="00E84E14">
      <w:pPr>
        <w:numPr>
          <w:ilvl w:val="0"/>
          <w:numId w:val="22"/>
        </w:numPr>
        <w:spacing w:after="0" w:line="240" w:lineRule="auto"/>
        <w:jc w:val="both"/>
        <w:rPr>
          <w:rFonts w:ascii="Times New Roman" w:hAnsi="Times New Roman"/>
          <w:sz w:val="24"/>
          <w:szCs w:val="24"/>
        </w:rPr>
      </w:pPr>
      <w:r w:rsidRPr="0096463E">
        <w:rPr>
          <w:rFonts w:ascii="Times New Roman" w:hAnsi="Times New Roman"/>
          <w:sz w:val="24"/>
          <w:szCs w:val="24"/>
        </w:rPr>
        <w:t>Rada</w:t>
      </w:r>
      <w:r w:rsidR="00C46CA4" w:rsidRPr="0096463E">
        <w:rPr>
          <w:rFonts w:ascii="Times New Roman" w:hAnsi="Times New Roman"/>
          <w:sz w:val="24"/>
          <w:szCs w:val="24"/>
        </w:rPr>
        <w:t xml:space="preserve"> korzysta z pomieszczeń biur</w:t>
      </w:r>
      <w:r w:rsidRPr="0096463E">
        <w:rPr>
          <w:rFonts w:ascii="Times New Roman" w:hAnsi="Times New Roman"/>
          <w:sz w:val="24"/>
          <w:szCs w:val="24"/>
        </w:rPr>
        <w:t>owych, urządzeń i materiałów LGD. Koszty działalności Rady ponosi LGD</w:t>
      </w:r>
      <w:r w:rsidR="00C46CA4" w:rsidRPr="0096463E">
        <w:rPr>
          <w:rFonts w:ascii="Times New Roman" w:hAnsi="Times New Roman"/>
          <w:sz w:val="24"/>
          <w:szCs w:val="24"/>
        </w:rPr>
        <w:t>.</w:t>
      </w:r>
    </w:p>
    <w:p w:rsidR="00C46CA4" w:rsidRPr="0096463E" w:rsidRDefault="00C46CA4" w:rsidP="00E84E14">
      <w:pPr>
        <w:numPr>
          <w:ilvl w:val="0"/>
          <w:numId w:val="22"/>
        </w:numPr>
        <w:spacing w:after="0" w:line="240" w:lineRule="auto"/>
        <w:jc w:val="both"/>
        <w:rPr>
          <w:rFonts w:ascii="Times New Roman" w:hAnsi="Times New Roman"/>
          <w:b/>
          <w:sz w:val="24"/>
          <w:szCs w:val="24"/>
        </w:rPr>
      </w:pPr>
      <w:r w:rsidRPr="0096463E">
        <w:rPr>
          <w:rFonts w:ascii="Times New Roman" w:hAnsi="Times New Roman"/>
          <w:sz w:val="24"/>
          <w:szCs w:val="24"/>
        </w:rPr>
        <w:t xml:space="preserve">Regulamin </w:t>
      </w:r>
      <w:r w:rsidR="00CC492D" w:rsidRPr="0096463E">
        <w:rPr>
          <w:rFonts w:ascii="Times New Roman" w:hAnsi="Times New Roman"/>
          <w:sz w:val="24"/>
          <w:szCs w:val="24"/>
        </w:rPr>
        <w:t>może być zmieniony</w:t>
      </w:r>
      <w:r w:rsidRPr="0096463E">
        <w:rPr>
          <w:rFonts w:ascii="Times New Roman" w:hAnsi="Times New Roman"/>
          <w:sz w:val="24"/>
          <w:szCs w:val="24"/>
        </w:rPr>
        <w:t>,</w:t>
      </w:r>
      <w:r w:rsidR="00013EF5" w:rsidRPr="0096463E">
        <w:rPr>
          <w:rFonts w:ascii="Times New Roman" w:hAnsi="Times New Roman"/>
          <w:sz w:val="24"/>
          <w:szCs w:val="24"/>
        </w:rPr>
        <w:t xml:space="preserve"> </w:t>
      </w:r>
      <w:r w:rsidRPr="0096463E">
        <w:rPr>
          <w:rFonts w:ascii="Times New Roman" w:hAnsi="Times New Roman"/>
          <w:sz w:val="24"/>
          <w:szCs w:val="24"/>
        </w:rPr>
        <w:t>w trybie właściwym dla jego uchwalenia.</w:t>
      </w:r>
    </w:p>
    <w:p w:rsidR="0015748A" w:rsidRDefault="0015748A" w:rsidP="00013EF5">
      <w:pPr>
        <w:spacing w:after="0" w:line="240" w:lineRule="auto"/>
        <w:jc w:val="both"/>
        <w:rPr>
          <w:rFonts w:ascii="Times New Roman" w:hAnsi="Times New Roman"/>
          <w:b/>
          <w:sz w:val="24"/>
          <w:szCs w:val="24"/>
        </w:rPr>
      </w:pPr>
    </w:p>
    <w:p w:rsidR="0015748A" w:rsidRDefault="0015748A" w:rsidP="00013EF5">
      <w:pPr>
        <w:spacing w:after="0" w:line="240" w:lineRule="auto"/>
        <w:jc w:val="both"/>
        <w:rPr>
          <w:rFonts w:ascii="Times New Roman" w:hAnsi="Times New Roman"/>
          <w:b/>
          <w:sz w:val="24"/>
          <w:szCs w:val="24"/>
        </w:rPr>
      </w:pPr>
    </w:p>
    <w:p w:rsidR="0015748A" w:rsidRDefault="0015748A" w:rsidP="0015748A">
      <w:pPr>
        <w:spacing w:after="0" w:line="240" w:lineRule="auto"/>
        <w:jc w:val="center"/>
        <w:rPr>
          <w:rFonts w:ascii="Times New Roman" w:hAnsi="Times New Roman"/>
          <w:b/>
          <w:sz w:val="24"/>
          <w:szCs w:val="24"/>
        </w:rPr>
      </w:pPr>
      <w:r>
        <w:rPr>
          <w:rFonts w:ascii="Times New Roman" w:hAnsi="Times New Roman"/>
          <w:b/>
          <w:sz w:val="24"/>
          <w:szCs w:val="24"/>
        </w:rPr>
        <w:t>ZAŁĄCZNIKI</w:t>
      </w:r>
    </w:p>
    <w:p w:rsidR="0015748A" w:rsidRDefault="0015748A" w:rsidP="0015748A">
      <w:pPr>
        <w:spacing w:after="0" w:line="240" w:lineRule="auto"/>
        <w:jc w:val="both"/>
        <w:rPr>
          <w:rFonts w:ascii="Times New Roman" w:hAnsi="Times New Roman"/>
          <w:b/>
          <w:sz w:val="24"/>
          <w:szCs w:val="24"/>
        </w:rPr>
      </w:pPr>
    </w:p>
    <w:tbl>
      <w:tblPr>
        <w:tblW w:w="0" w:type="auto"/>
        <w:tblLook w:val="04A0"/>
      </w:tblPr>
      <w:tblGrid>
        <w:gridCol w:w="1809"/>
        <w:gridCol w:w="7743"/>
      </w:tblGrid>
      <w:tr w:rsidR="0015748A" w:rsidRPr="0053124F" w:rsidTr="0053124F">
        <w:tc>
          <w:tcPr>
            <w:tcW w:w="1809" w:type="dxa"/>
            <w:shd w:val="clear" w:color="auto" w:fill="auto"/>
          </w:tcPr>
          <w:p w:rsidR="0015748A" w:rsidRPr="0053124F" w:rsidRDefault="0015748A" w:rsidP="0053124F">
            <w:pPr>
              <w:spacing w:after="0" w:line="240" w:lineRule="auto"/>
              <w:jc w:val="both"/>
              <w:rPr>
                <w:rFonts w:ascii="Times New Roman" w:hAnsi="Times New Roman"/>
                <w:sz w:val="24"/>
                <w:szCs w:val="24"/>
              </w:rPr>
            </w:pPr>
            <w:r w:rsidRPr="0053124F">
              <w:rPr>
                <w:rFonts w:ascii="Times New Roman" w:hAnsi="Times New Roman"/>
                <w:sz w:val="24"/>
                <w:szCs w:val="24"/>
              </w:rPr>
              <w:t>Załącznik nr 1</w:t>
            </w:r>
          </w:p>
          <w:p w:rsidR="0015748A" w:rsidRPr="0053124F" w:rsidRDefault="0015748A" w:rsidP="0053124F">
            <w:pPr>
              <w:spacing w:after="0" w:line="240" w:lineRule="auto"/>
              <w:jc w:val="both"/>
              <w:rPr>
                <w:rFonts w:ascii="Times New Roman" w:hAnsi="Times New Roman"/>
                <w:sz w:val="24"/>
                <w:szCs w:val="24"/>
              </w:rPr>
            </w:pPr>
          </w:p>
        </w:tc>
        <w:tc>
          <w:tcPr>
            <w:tcW w:w="7743" w:type="dxa"/>
            <w:shd w:val="clear" w:color="auto" w:fill="auto"/>
          </w:tcPr>
          <w:p w:rsidR="0015748A" w:rsidRPr="0053124F" w:rsidRDefault="0015748A" w:rsidP="0053124F">
            <w:pPr>
              <w:spacing w:after="0" w:line="240" w:lineRule="auto"/>
              <w:jc w:val="both"/>
              <w:rPr>
                <w:rFonts w:ascii="Times New Roman" w:hAnsi="Times New Roman"/>
                <w:sz w:val="24"/>
                <w:szCs w:val="24"/>
              </w:rPr>
            </w:pPr>
            <w:r w:rsidRPr="0053124F">
              <w:rPr>
                <w:rFonts w:ascii="Times New Roman" w:hAnsi="Times New Roman"/>
                <w:bCs/>
              </w:rPr>
              <w:t xml:space="preserve">Podział zadań i zakres odpowiedzialności  </w:t>
            </w:r>
          </w:p>
        </w:tc>
      </w:tr>
      <w:tr w:rsidR="0015748A" w:rsidRPr="0053124F" w:rsidTr="0053124F">
        <w:tc>
          <w:tcPr>
            <w:tcW w:w="1809" w:type="dxa"/>
            <w:shd w:val="clear" w:color="auto" w:fill="auto"/>
          </w:tcPr>
          <w:p w:rsidR="0015748A" w:rsidRDefault="0015748A">
            <w:r w:rsidRPr="0053124F">
              <w:rPr>
                <w:rFonts w:ascii="Times New Roman" w:hAnsi="Times New Roman"/>
                <w:sz w:val="24"/>
                <w:szCs w:val="24"/>
              </w:rPr>
              <w:t>Załącznik nr 2</w:t>
            </w:r>
          </w:p>
        </w:tc>
        <w:tc>
          <w:tcPr>
            <w:tcW w:w="7743" w:type="dxa"/>
            <w:shd w:val="clear" w:color="auto" w:fill="auto"/>
          </w:tcPr>
          <w:p w:rsidR="0015748A" w:rsidRPr="0053124F" w:rsidRDefault="00D437E4" w:rsidP="0053124F">
            <w:pPr>
              <w:spacing w:after="0" w:line="240" w:lineRule="auto"/>
              <w:jc w:val="both"/>
              <w:rPr>
                <w:rFonts w:ascii="Times New Roman" w:hAnsi="Times New Roman"/>
                <w:sz w:val="24"/>
                <w:szCs w:val="24"/>
              </w:rPr>
            </w:pPr>
            <w:r w:rsidRPr="0053124F">
              <w:rPr>
                <w:rFonts w:ascii="Times New Roman" w:hAnsi="Times New Roman"/>
                <w:sz w:val="24"/>
                <w:szCs w:val="24"/>
              </w:rPr>
              <w:t>Deklaracja poufności i bezstronności</w:t>
            </w:r>
          </w:p>
        </w:tc>
      </w:tr>
      <w:tr w:rsidR="0015748A" w:rsidRPr="0053124F" w:rsidTr="0053124F">
        <w:tc>
          <w:tcPr>
            <w:tcW w:w="1809" w:type="dxa"/>
            <w:shd w:val="clear" w:color="auto" w:fill="auto"/>
          </w:tcPr>
          <w:p w:rsidR="0015748A" w:rsidRDefault="0015748A">
            <w:r w:rsidRPr="0053124F">
              <w:rPr>
                <w:rFonts w:ascii="Times New Roman" w:hAnsi="Times New Roman"/>
                <w:sz w:val="24"/>
                <w:szCs w:val="24"/>
              </w:rPr>
              <w:t>Załącznik nr 3</w:t>
            </w:r>
          </w:p>
        </w:tc>
        <w:tc>
          <w:tcPr>
            <w:tcW w:w="7743" w:type="dxa"/>
            <w:shd w:val="clear" w:color="auto" w:fill="auto"/>
          </w:tcPr>
          <w:p w:rsidR="0015748A" w:rsidRPr="0053124F" w:rsidRDefault="00D437E4" w:rsidP="0053124F">
            <w:pPr>
              <w:spacing w:after="0" w:line="240" w:lineRule="auto"/>
              <w:jc w:val="both"/>
              <w:rPr>
                <w:rFonts w:ascii="Times New Roman" w:hAnsi="Times New Roman"/>
                <w:sz w:val="24"/>
                <w:szCs w:val="24"/>
              </w:rPr>
            </w:pPr>
            <w:r w:rsidRPr="0053124F">
              <w:rPr>
                <w:rFonts w:ascii="Times New Roman" w:hAnsi="Times New Roman"/>
                <w:sz w:val="24"/>
                <w:szCs w:val="24"/>
              </w:rPr>
              <w:t>Oświadczenie o zapoznaniu się z wnioskami</w:t>
            </w:r>
          </w:p>
        </w:tc>
      </w:tr>
      <w:tr w:rsidR="0015748A" w:rsidRPr="0053124F" w:rsidTr="0053124F">
        <w:tc>
          <w:tcPr>
            <w:tcW w:w="1809" w:type="dxa"/>
            <w:shd w:val="clear" w:color="auto" w:fill="auto"/>
          </w:tcPr>
          <w:p w:rsidR="0015748A" w:rsidRDefault="0015748A">
            <w:r w:rsidRPr="0053124F">
              <w:rPr>
                <w:rFonts w:ascii="Times New Roman" w:hAnsi="Times New Roman"/>
                <w:sz w:val="24"/>
                <w:szCs w:val="24"/>
              </w:rPr>
              <w:t>Załącznik nr 4</w:t>
            </w:r>
          </w:p>
        </w:tc>
        <w:tc>
          <w:tcPr>
            <w:tcW w:w="7743" w:type="dxa"/>
            <w:shd w:val="clear" w:color="auto" w:fill="auto"/>
          </w:tcPr>
          <w:p w:rsidR="0015748A" w:rsidRPr="0053124F" w:rsidRDefault="00D437E4" w:rsidP="0053124F">
            <w:pPr>
              <w:spacing w:after="0" w:line="240" w:lineRule="auto"/>
              <w:jc w:val="both"/>
              <w:rPr>
                <w:rFonts w:ascii="Times New Roman" w:hAnsi="Times New Roman"/>
                <w:sz w:val="24"/>
                <w:szCs w:val="24"/>
              </w:rPr>
            </w:pPr>
            <w:r w:rsidRPr="0053124F">
              <w:rPr>
                <w:rFonts w:ascii="Times New Roman" w:hAnsi="Times New Roman"/>
                <w:sz w:val="24"/>
                <w:szCs w:val="24"/>
              </w:rPr>
              <w:t>Rejestr interesu członków Rady</w:t>
            </w:r>
          </w:p>
        </w:tc>
      </w:tr>
      <w:tr w:rsidR="0015748A" w:rsidRPr="0053124F" w:rsidTr="0053124F">
        <w:tc>
          <w:tcPr>
            <w:tcW w:w="1809" w:type="dxa"/>
            <w:shd w:val="clear" w:color="auto" w:fill="auto"/>
          </w:tcPr>
          <w:p w:rsidR="0015748A" w:rsidRDefault="0015748A">
            <w:r w:rsidRPr="0053124F">
              <w:rPr>
                <w:rFonts w:ascii="Times New Roman" w:hAnsi="Times New Roman"/>
                <w:sz w:val="24"/>
                <w:szCs w:val="24"/>
              </w:rPr>
              <w:t>Załącznik nr 5</w:t>
            </w:r>
          </w:p>
        </w:tc>
        <w:tc>
          <w:tcPr>
            <w:tcW w:w="7743" w:type="dxa"/>
            <w:shd w:val="clear" w:color="auto" w:fill="auto"/>
          </w:tcPr>
          <w:p w:rsidR="0015748A" w:rsidRDefault="00E858B1" w:rsidP="0053124F">
            <w:pPr>
              <w:spacing w:after="0" w:line="240" w:lineRule="auto"/>
              <w:jc w:val="both"/>
              <w:rPr>
                <w:rFonts w:ascii="Times New Roman" w:hAnsi="Times New Roman"/>
                <w:sz w:val="24"/>
                <w:szCs w:val="24"/>
              </w:rPr>
            </w:pPr>
            <w:r w:rsidRPr="0053124F">
              <w:rPr>
                <w:rFonts w:ascii="Times New Roman" w:hAnsi="Times New Roman"/>
                <w:sz w:val="24"/>
                <w:szCs w:val="24"/>
              </w:rPr>
              <w:t>Karta oceny zgodności operacji z Lokalną Strategią Rozwoju Centrum Inicjatyw Wiejskich</w:t>
            </w:r>
          </w:p>
          <w:p w:rsidR="005F13DA" w:rsidRPr="0053124F" w:rsidRDefault="005F13DA" w:rsidP="0053124F">
            <w:pPr>
              <w:spacing w:after="0" w:line="240" w:lineRule="auto"/>
              <w:jc w:val="both"/>
              <w:rPr>
                <w:rFonts w:ascii="Times New Roman" w:hAnsi="Times New Roman"/>
                <w:sz w:val="24"/>
                <w:szCs w:val="24"/>
              </w:rPr>
            </w:pPr>
          </w:p>
        </w:tc>
      </w:tr>
      <w:tr w:rsidR="0015748A" w:rsidRPr="0053124F" w:rsidTr="0053124F">
        <w:tc>
          <w:tcPr>
            <w:tcW w:w="1809" w:type="dxa"/>
            <w:shd w:val="clear" w:color="auto" w:fill="auto"/>
          </w:tcPr>
          <w:p w:rsidR="0015748A" w:rsidRDefault="0015748A">
            <w:commentRangeStart w:id="88"/>
            <w:r w:rsidRPr="0053124F">
              <w:rPr>
                <w:rFonts w:ascii="Times New Roman" w:hAnsi="Times New Roman"/>
                <w:sz w:val="24"/>
                <w:szCs w:val="24"/>
              </w:rPr>
              <w:t>Załącznik nr 6</w:t>
            </w:r>
            <w:commentRangeEnd w:id="88"/>
            <w:r w:rsidR="004B2CA6">
              <w:rPr>
                <w:rStyle w:val="Odwoaniedokomentarza"/>
              </w:rPr>
              <w:commentReference w:id="88"/>
            </w:r>
          </w:p>
        </w:tc>
        <w:tc>
          <w:tcPr>
            <w:tcW w:w="7743" w:type="dxa"/>
            <w:shd w:val="clear" w:color="auto" w:fill="auto"/>
          </w:tcPr>
          <w:p w:rsidR="0015748A" w:rsidRDefault="00E858B1" w:rsidP="0053124F">
            <w:pPr>
              <w:spacing w:after="0" w:line="240" w:lineRule="auto"/>
              <w:jc w:val="both"/>
              <w:rPr>
                <w:rFonts w:ascii="Times New Roman" w:hAnsi="Times New Roman"/>
                <w:sz w:val="24"/>
                <w:szCs w:val="24"/>
              </w:rPr>
            </w:pPr>
            <w:r w:rsidRPr="0053124F">
              <w:rPr>
                <w:rFonts w:ascii="Times New Roman" w:hAnsi="Times New Roman"/>
                <w:sz w:val="24"/>
                <w:szCs w:val="24"/>
              </w:rPr>
              <w:t>Karta oceny zgodności operacji z Lokalnymi Kryteriami Wyboru Centrum Inicjatyw Wiejskich</w:t>
            </w:r>
          </w:p>
          <w:p w:rsidR="005F13DA" w:rsidRPr="0053124F" w:rsidRDefault="005F13DA" w:rsidP="0053124F">
            <w:pPr>
              <w:spacing w:after="0" w:line="240" w:lineRule="auto"/>
              <w:jc w:val="both"/>
              <w:rPr>
                <w:rFonts w:ascii="Times New Roman" w:hAnsi="Times New Roman"/>
                <w:sz w:val="24"/>
                <w:szCs w:val="24"/>
              </w:rPr>
            </w:pPr>
          </w:p>
        </w:tc>
      </w:tr>
      <w:tr w:rsidR="0015748A" w:rsidRPr="0053124F" w:rsidTr="0053124F">
        <w:tc>
          <w:tcPr>
            <w:tcW w:w="1809" w:type="dxa"/>
            <w:shd w:val="clear" w:color="auto" w:fill="auto"/>
          </w:tcPr>
          <w:p w:rsidR="0015748A" w:rsidRDefault="0015748A" w:rsidP="002833FB">
            <w:r w:rsidRPr="0053124F">
              <w:rPr>
                <w:rFonts w:ascii="Times New Roman" w:hAnsi="Times New Roman"/>
                <w:sz w:val="24"/>
                <w:szCs w:val="24"/>
              </w:rPr>
              <w:lastRenderedPageBreak/>
              <w:t xml:space="preserve">Załącznik nr </w:t>
            </w:r>
            <w:r w:rsidR="002833FB">
              <w:rPr>
                <w:rFonts w:ascii="Times New Roman" w:hAnsi="Times New Roman"/>
                <w:sz w:val="24"/>
                <w:szCs w:val="24"/>
              </w:rPr>
              <w:t>7</w:t>
            </w:r>
          </w:p>
        </w:tc>
        <w:tc>
          <w:tcPr>
            <w:tcW w:w="7743" w:type="dxa"/>
            <w:shd w:val="clear" w:color="auto" w:fill="auto"/>
          </w:tcPr>
          <w:p w:rsidR="0015748A" w:rsidRPr="0053124F" w:rsidRDefault="00D437E4" w:rsidP="0053124F">
            <w:pPr>
              <w:spacing w:after="0" w:line="240" w:lineRule="auto"/>
              <w:jc w:val="both"/>
              <w:rPr>
                <w:rFonts w:ascii="Times New Roman" w:hAnsi="Times New Roman"/>
                <w:sz w:val="24"/>
                <w:szCs w:val="24"/>
              </w:rPr>
            </w:pPr>
            <w:r w:rsidRPr="0053124F">
              <w:rPr>
                <w:rFonts w:ascii="Times New Roman" w:hAnsi="Times New Roman"/>
                <w:sz w:val="24"/>
                <w:szCs w:val="24"/>
              </w:rPr>
              <w:t xml:space="preserve">Uchwała Rady </w:t>
            </w:r>
            <w:r w:rsidR="006A1014">
              <w:rPr>
                <w:rFonts w:ascii="Times New Roman" w:hAnsi="Times New Roman"/>
                <w:sz w:val="24"/>
                <w:szCs w:val="24"/>
              </w:rPr>
              <w:t>–</w:t>
            </w:r>
            <w:r w:rsidRPr="0053124F">
              <w:rPr>
                <w:rFonts w:ascii="Times New Roman" w:hAnsi="Times New Roman"/>
                <w:sz w:val="24"/>
                <w:szCs w:val="24"/>
              </w:rPr>
              <w:t xml:space="preserve"> wzór</w:t>
            </w:r>
          </w:p>
        </w:tc>
      </w:tr>
      <w:tr w:rsidR="0015748A" w:rsidRPr="0053124F" w:rsidTr="0053124F">
        <w:tc>
          <w:tcPr>
            <w:tcW w:w="1809" w:type="dxa"/>
            <w:shd w:val="clear" w:color="auto" w:fill="auto"/>
          </w:tcPr>
          <w:p w:rsidR="0015748A" w:rsidRDefault="0015748A" w:rsidP="002833FB">
            <w:r w:rsidRPr="0053124F">
              <w:rPr>
                <w:rFonts w:ascii="Times New Roman" w:hAnsi="Times New Roman"/>
                <w:sz w:val="24"/>
                <w:szCs w:val="24"/>
              </w:rPr>
              <w:t>Załącznik nr 8</w:t>
            </w:r>
          </w:p>
        </w:tc>
        <w:tc>
          <w:tcPr>
            <w:tcW w:w="7743" w:type="dxa"/>
            <w:shd w:val="clear" w:color="auto" w:fill="auto"/>
          </w:tcPr>
          <w:p w:rsidR="0015748A" w:rsidRDefault="00D437E4" w:rsidP="0053124F">
            <w:pPr>
              <w:spacing w:after="0" w:line="240" w:lineRule="auto"/>
              <w:jc w:val="both"/>
              <w:rPr>
                <w:rFonts w:ascii="Times New Roman" w:eastAsia="Verdana,Bold" w:hAnsi="Times New Roman"/>
                <w:snapToGrid w:val="0"/>
                <w:sz w:val="24"/>
                <w:szCs w:val="24"/>
                <w:lang w:eastAsia="pl-PL"/>
              </w:rPr>
            </w:pPr>
            <w:r w:rsidRPr="0053124F">
              <w:rPr>
                <w:rFonts w:ascii="Times New Roman" w:eastAsia="Verdana,Bold" w:hAnsi="Times New Roman"/>
                <w:snapToGrid w:val="0"/>
                <w:sz w:val="24"/>
                <w:szCs w:val="24"/>
                <w:lang w:eastAsia="pl-PL"/>
              </w:rPr>
              <w:t>Czasookresy i odpowiedzialność na poszczególnych etapach procedury składania, oceny i wyboru operacji grantowych.</w:t>
            </w:r>
          </w:p>
          <w:p w:rsidR="005F13DA" w:rsidRPr="0053124F" w:rsidRDefault="005F13DA" w:rsidP="0053124F">
            <w:pPr>
              <w:spacing w:after="0" w:line="240" w:lineRule="auto"/>
              <w:jc w:val="both"/>
              <w:rPr>
                <w:rFonts w:ascii="Times New Roman" w:eastAsia="Verdana,Bold" w:hAnsi="Times New Roman"/>
                <w:snapToGrid w:val="0"/>
                <w:sz w:val="24"/>
                <w:szCs w:val="24"/>
                <w:lang w:eastAsia="pl-PL"/>
              </w:rPr>
            </w:pPr>
          </w:p>
        </w:tc>
      </w:tr>
      <w:tr w:rsidR="0015748A" w:rsidRPr="0053124F" w:rsidTr="0053124F">
        <w:tc>
          <w:tcPr>
            <w:tcW w:w="1809" w:type="dxa"/>
            <w:shd w:val="clear" w:color="auto" w:fill="auto"/>
          </w:tcPr>
          <w:p w:rsidR="0015748A" w:rsidRDefault="0015748A" w:rsidP="002833FB">
            <w:r w:rsidRPr="0053124F">
              <w:rPr>
                <w:rFonts w:ascii="Times New Roman" w:hAnsi="Times New Roman"/>
                <w:sz w:val="24"/>
                <w:szCs w:val="24"/>
              </w:rPr>
              <w:t xml:space="preserve">Załącznik nr </w:t>
            </w:r>
            <w:r w:rsidR="002833FB">
              <w:rPr>
                <w:rFonts w:ascii="Times New Roman" w:hAnsi="Times New Roman"/>
                <w:sz w:val="24"/>
                <w:szCs w:val="24"/>
              </w:rPr>
              <w:t>9</w:t>
            </w:r>
          </w:p>
        </w:tc>
        <w:tc>
          <w:tcPr>
            <w:tcW w:w="7743" w:type="dxa"/>
            <w:shd w:val="clear" w:color="auto" w:fill="auto"/>
          </w:tcPr>
          <w:p w:rsidR="0015748A" w:rsidRPr="0053124F" w:rsidRDefault="00D437E4" w:rsidP="0053124F">
            <w:pPr>
              <w:spacing w:after="0" w:line="240" w:lineRule="auto"/>
              <w:jc w:val="both"/>
              <w:rPr>
                <w:rFonts w:ascii="Times New Roman" w:hAnsi="Times New Roman"/>
                <w:sz w:val="24"/>
                <w:szCs w:val="24"/>
              </w:rPr>
            </w:pPr>
            <w:r w:rsidRPr="0053124F">
              <w:rPr>
                <w:rFonts w:ascii="Times New Roman" w:hAnsi="Times New Roman"/>
                <w:sz w:val="24"/>
                <w:szCs w:val="24"/>
              </w:rPr>
              <w:t xml:space="preserve">Protest </w:t>
            </w:r>
            <w:r w:rsidR="006A1014">
              <w:rPr>
                <w:rFonts w:ascii="Times New Roman" w:hAnsi="Times New Roman"/>
                <w:sz w:val="24"/>
                <w:szCs w:val="24"/>
              </w:rPr>
              <w:t>–</w:t>
            </w:r>
            <w:r w:rsidRPr="0053124F">
              <w:rPr>
                <w:rFonts w:ascii="Times New Roman" w:hAnsi="Times New Roman"/>
                <w:sz w:val="24"/>
                <w:szCs w:val="24"/>
              </w:rPr>
              <w:t xml:space="preserve"> wzór</w:t>
            </w:r>
          </w:p>
        </w:tc>
      </w:tr>
      <w:tr w:rsidR="0015748A" w:rsidRPr="0053124F" w:rsidTr="0053124F">
        <w:tc>
          <w:tcPr>
            <w:tcW w:w="1809" w:type="dxa"/>
            <w:shd w:val="clear" w:color="auto" w:fill="auto"/>
          </w:tcPr>
          <w:p w:rsidR="0015748A" w:rsidRDefault="0015748A" w:rsidP="002833FB">
            <w:r w:rsidRPr="0053124F">
              <w:rPr>
                <w:rFonts w:ascii="Times New Roman" w:hAnsi="Times New Roman"/>
                <w:sz w:val="24"/>
                <w:szCs w:val="24"/>
              </w:rPr>
              <w:t xml:space="preserve">Załącznik nr </w:t>
            </w:r>
            <w:r w:rsidR="002833FB">
              <w:rPr>
                <w:rFonts w:ascii="Times New Roman" w:hAnsi="Times New Roman"/>
                <w:sz w:val="24"/>
                <w:szCs w:val="24"/>
              </w:rPr>
              <w:t>10</w:t>
            </w:r>
          </w:p>
        </w:tc>
        <w:tc>
          <w:tcPr>
            <w:tcW w:w="7743" w:type="dxa"/>
            <w:shd w:val="clear" w:color="auto" w:fill="auto"/>
          </w:tcPr>
          <w:p w:rsidR="0015748A" w:rsidRDefault="00D437E4" w:rsidP="0053124F">
            <w:pPr>
              <w:spacing w:after="0" w:line="240" w:lineRule="auto"/>
              <w:jc w:val="both"/>
              <w:rPr>
                <w:rFonts w:ascii="Times New Roman" w:eastAsia="Verdana,Bold" w:hAnsi="Times New Roman"/>
                <w:snapToGrid w:val="0"/>
                <w:sz w:val="24"/>
                <w:szCs w:val="24"/>
                <w:lang w:eastAsia="pl-PL"/>
              </w:rPr>
            </w:pPr>
            <w:r w:rsidRPr="0053124F">
              <w:rPr>
                <w:rFonts w:ascii="Times New Roman" w:eastAsia="Verdana,Bold" w:hAnsi="Times New Roman"/>
                <w:snapToGrid w:val="0"/>
                <w:sz w:val="24"/>
                <w:szCs w:val="24"/>
                <w:lang w:eastAsia="pl-PL"/>
              </w:rPr>
              <w:t>Czasookresy i odpowiedzialność na poszczególnych etapach procedury składania, oceny i wyboru operacji – projekty własne.</w:t>
            </w:r>
          </w:p>
          <w:p w:rsidR="005F13DA" w:rsidRPr="0053124F" w:rsidRDefault="005F13DA" w:rsidP="0053124F">
            <w:pPr>
              <w:spacing w:after="0" w:line="240" w:lineRule="auto"/>
              <w:jc w:val="both"/>
              <w:rPr>
                <w:rFonts w:ascii="Times New Roman" w:eastAsia="Verdana,Bold" w:hAnsi="Times New Roman"/>
                <w:snapToGrid w:val="0"/>
                <w:sz w:val="24"/>
                <w:szCs w:val="24"/>
                <w:lang w:eastAsia="pl-PL"/>
              </w:rPr>
            </w:pPr>
          </w:p>
        </w:tc>
      </w:tr>
      <w:tr w:rsidR="0015748A" w:rsidRPr="0053124F" w:rsidTr="0053124F">
        <w:tc>
          <w:tcPr>
            <w:tcW w:w="1809" w:type="dxa"/>
            <w:shd w:val="clear" w:color="auto" w:fill="auto"/>
          </w:tcPr>
          <w:p w:rsidR="0015748A" w:rsidRDefault="0015748A">
            <w:r w:rsidRPr="0053124F">
              <w:rPr>
                <w:rFonts w:ascii="Times New Roman" w:hAnsi="Times New Roman"/>
                <w:sz w:val="24"/>
                <w:szCs w:val="24"/>
              </w:rPr>
              <w:t>Załącznik nr 11</w:t>
            </w:r>
          </w:p>
        </w:tc>
        <w:tc>
          <w:tcPr>
            <w:tcW w:w="7743" w:type="dxa"/>
            <w:shd w:val="clear" w:color="auto" w:fill="auto"/>
          </w:tcPr>
          <w:p w:rsidR="0015748A" w:rsidRDefault="00D437E4" w:rsidP="0053124F">
            <w:pPr>
              <w:spacing w:after="0" w:line="240" w:lineRule="auto"/>
              <w:jc w:val="both"/>
              <w:rPr>
                <w:rFonts w:ascii="Times New Roman" w:hAnsi="Times New Roman"/>
                <w:sz w:val="24"/>
                <w:szCs w:val="24"/>
              </w:rPr>
            </w:pPr>
            <w:r w:rsidRPr="0053124F">
              <w:rPr>
                <w:rFonts w:ascii="Times New Roman" w:hAnsi="Times New Roman"/>
                <w:sz w:val="24"/>
                <w:szCs w:val="24"/>
              </w:rPr>
              <w:t>Procedura wyboru i oceny operacji w ramach Lokalnej Strategii Rozwoju w Lokalnej Grupie Działania Centrum Inicjatyw Wiejskich.</w:t>
            </w:r>
          </w:p>
          <w:p w:rsidR="005F13DA" w:rsidRPr="0053124F" w:rsidRDefault="005F13DA" w:rsidP="0053124F">
            <w:pPr>
              <w:spacing w:after="0" w:line="240" w:lineRule="auto"/>
              <w:jc w:val="both"/>
              <w:rPr>
                <w:rFonts w:ascii="Times New Roman" w:hAnsi="Times New Roman"/>
                <w:sz w:val="24"/>
                <w:szCs w:val="24"/>
              </w:rPr>
            </w:pPr>
          </w:p>
        </w:tc>
      </w:tr>
      <w:tr w:rsidR="0015748A" w:rsidRPr="0053124F" w:rsidTr="0053124F">
        <w:tc>
          <w:tcPr>
            <w:tcW w:w="1809" w:type="dxa"/>
            <w:shd w:val="clear" w:color="auto" w:fill="auto"/>
          </w:tcPr>
          <w:p w:rsidR="0015748A" w:rsidRDefault="0015748A">
            <w:r w:rsidRPr="0053124F">
              <w:rPr>
                <w:rFonts w:ascii="Times New Roman" w:hAnsi="Times New Roman"/>
                <w:sz w:val="24"/>
                <w:szCs w:val="24"/>
              </w:rPr>
              <w:t>Załącznik nr 12</w:t>
            </w:r>
          </w:p>
        </w:tc>
        <w:tc>
          <w:tcPr>
            <w:tcW w:w="7743" w:type="dxa"/>
            <w:shd w:val="clear" w:color="auto" w:fill="auto"/>
          </w:tcPr>
          <w:p w:rsidR="0015748A" w:rsidRDefault="00D437E4" w:rsidP="0053124F">
            <w:pPr>
              <w:spacing w:after="0" w:line="240" w:lineRule="auto"/>
              <w:jc w:val="both"/>
              <w:rPr>
                <w:rFonts w:ascii="Times New Roman" w:hAnsi="Times New Roman"/>
                <w:sz w:val="24"/>
                <w:szCs w:val="24"/>
              </w:rPr>
            </w:pPr>
            <w:r w:rsidRPr="0053124F">
              <w:rPr>
                <w:rFonts w:ascii="Times New Roman" w:hAnsi="Times New Roman"/>
                <w:sz w:val="24"/>
                <w:szCs w:val="24"/>
              </w:rPr>
              <w:t xml:space="preserve">Procedura wyboru i oceny </w:t>
            </w:r>
            <w:proofErr w:type="spellStart"/>
            <w:r w:rsidRPr="0053124F">
              <w:rPr>
                <w:rFonts w:ascii="Times New Roman" w:hAnsi="Times New Roman"/>
                <w:sz w:val="24"/>
                <w:szCs w:val="24"/>
              </w:rPr>
              <w:t>grantobiorców</w:t>
            </w:r>
            <w:proofErr w:type="spellEnd"/>
            <w:r w:rsidRPr="0053124F">
              <w:rPr>
                <w:rFonts w:ascii="Times New Roman" w:hAnsi="Times New Roman"/>
                <w:sz w:val="24"/>
                <w:szCs w:val="24"/>
              </w:rPr>
              <w:t xml:space="preserve"> w ramach projektów grantowych wraz z opisem sposobu rozliczania grantów, monitorowania i kontroli w Lokalnej Grupie Działania Centrum Inicjatyw Wiejskich</w:t>
            </w:r>
          </w:p>
          <w:p w:rsidR="005F13DA" w:rsidRPr="0053124F" w:rsidRDefault="005F13DA" w:rsidP="0053124F">
            <w:pPr>
              <w:spacing w:after="0" w:line="240" w:lineRule="auto"/>
              <w:jc w:val="both"/>
              <w:rPr>
                <w:rFonts w:ascii="Times New Roman" w:hAnsi="Times New Roman"/>
                <w:sz w:val="24"/>
                <w:szCs w:val="24"/>
              </w:rPr>
            </w:pPr>
          </w:p>
        </w:tc>
      </w:tr>
      <w:tr w:rsidR="0015748A" w:rsidRPr="0053124F" w:rsidTr="0053124F">
        <w:tc>
          <w:tcPr>
            <w:tcW w:w="1809" w:type="dxa"/>
            <w:shd w:val="clear" w:color="auto" w:fill="auto"/>
          </w:tcPr>
          <w:p w:rsidR="0015748A" w:rsidRDefault="0015748A">
            <w:r w:rsidRPr="0053124F">
              <w:rPr>
                <w:rFonts w:ascii="Times New Roman" w:hAnsi="Times New Roman"/>
                <w:sz w:val="24"/>
                <w:szCs w:val="24"/>
              </w:rPr>
              <w:t>Załącznik nr 13</w:t>
            </w:r>
          </w:p>
        </w:tc>
        <w:tc>
          <w:tcPr>
            <w:tcW w:w="7743" w:type="dxa"/>
            <w:shd w:val="clear" w:color="auto" w:fill="auto"/>
          </w:tcPr>
          <w:p w:rsidR="0015748A" w:rsidRDefault="00E858B1" w:rsidP="0053124F">
            <w:pPr>
              <w:spacing w:after="0" w:line="240" w:lineRule="auto"/>
              <w:jc w:val="both"/>
              <w:rPr>
                <w:rFonts w:ascii="Times New Roman" w:hAnsi="Times New Roman"/>
                <w:sz w:val="24"/>
                <w:szCs w:val="24"/>
              </w:rPr>
            </w:pPr>
            <w:r w:rsidRPr="0053124F">
              <w:rPr>
                <w:rFonts w:ascii="Times New Roman" w:hAnsi="Times New Roman"/>
                <w:sz w:val="24"/>
                <w:szCs w:val="24"/>
              </w:rPr>
              <w:t>Procedura wyboru i oceny operacji własnych w ramach Lokalnej Strategii Rozwoju w Lokalnej Grupie Działania Centrum Inicjatyw Wiejskich.</w:t>
            </w:r>
          </w:p>
          <w:p w:rsidR="005F13DA" w:rsidRPr="0053124F" w:rsidRDefault="005F13DA" w:rsidP="0053124F">
            <w:pPr>
              <w:spacing w:after="0" w:line="240" w:lineRule="auto"/>
              <w:jc w:val="both"/>
              <w:rPr>
                <w:rFonts w:ascii="Times New Roman" w:hAnsi="Times New Roman"/>
                <w:sz w:val="24"/>
                <w:szCs w:val="24"/>
              </w:rPr>
            </w:pPr>
          </w:p>
        </w:tc>
      </w:tr>
      <w:tr w:rsidR="001C45F2" w:rsidRPr="0053124F" w:rsidTr="0053124F">
        <w:tc>
          <w:tcPr>
            <w:tcW w:w="1809" w:type="dxa"/>
            <w:shd w:val="clear" w:color="auto" w:fill="auto"/>
          </w:tcPr>
          <w:p w:rsidR="001C45F2" w:rsidRPr="0053124F" w:rsidRDefault="001C45F2">
            <w:pPr>
              <w:rPr>
                <w:rFonts w:ascii="Times New Roman" w:hAnsi="Times New Roman"/>
                <w:sz w:val="24"/>
                <w:szCs w:val="24"/>
              </w:rPr>
            </w:pPr>
            <w:r>
              <w:rPr>
                <w:rFonts w:ascii="Times New Roman" w:hAnsi="Times New Roman"/>
                <w:sz w:val="24"/>
                <w:szCs w:val="24"/>
              </w:rPr>
              <w:t>Załącznik nr 14</w:t>
            </w:r>
          </w:p>
        </w:tc>
        <w:tc>
          <w:tcPr>
            <w:tcW w:w="7743" w:type="dxa"/>
            <w:shd w:val="clear" w:color="auto" w:fill="auto"/>
          </w:tcPr>
          <w:p w:rsidR="001C45F2" w:rsidRPr="0053124F" w:rsidRDefault="001C45F2" w:rsidP="0053124F">
            <w:pPr>
              <w:spacing w:after="0" w:line="240" w:lineRule="auto"/>
              <w:jc w:val="both"/>
              <w:rPr>
                <w:rFonts w:ascii="Times New Roman" w:hAnsi="Times New Roman"/>
                <w:sz w:val="24"/>
                <w:szCs w:val="24"/>
              </w:rPr>
            </w:pPr>
            <w:r>
              <w:rPr>
                <w:rFonts w:ascii="Times New Roman" w:hAnsi="Times New Roman"/>
                <w:sz w:val="24"/>
                <w:szCs w:val="24"/>
              </w:rPr>
              <w:t xml:space="preserve">Procedura ustalania i zmiany kryteriów wraz z kryteriami wyboru operacji i </w:t>
            </w:r>
            <w:proofErr w:type="spellStart"/>
            <w:r>
              <w:rPr>
                <w:rFonts w:ascii="Times New Roman" w:hAnsi="Times New Roman"/>
                <w:sz w:val="24"/>
                <w:szCs w:val="24"/>
              </w:rPr>
              <w:t>grantobiorców</w:t>
            </w:r>
            <w:proofErr w:type="spellEnd"/>
            <w:r>
              <w:rPr>
                <w:rFonts w:ascii="Times New Roman" w:hAnsi="Times New Roman"/>
                <w:sz w:val="24"/>
                <w:szCs w:val="24"/>
              </w:rPr>
              <w:t xml:space="preserve"> w Lokalnej Grupie Działania Centrum Inicjatyw Wiejskich</w:t>
            </w:r>
          </w:p>
        </w:tc>
      </w:tr>
    </w:tbl>
    <w:p w:rsidR="0015748A" w:rsidRDefault="0015748A" w:rsidP="0015748A">
      <w:pPr>
        <w:spacing w:after="0" w:line="240" w:lineRule="auto"/>
        <w:jc w:val="both"/>
        <w:rPr>
          <w:rFonts w:ascii="Times New Roman" w:hAnsi="Times New Roman"/>
          <w:sz w:val="24"/>
          <w:szCs w:val="24"/>
        </w:rPr>
      </w:pPr>
    </w:p>
    <w:p w:rsidR="00D437E4" w:rsidRDefault="00D437E4"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Del="001C20EB" w:rsidRDefault="009F1623" w:rsidP="0015748A">
      <w:pPr>
        <w:spacing w:after="0" w:line="240" w:lineRule="auto"/>
        <w:jc w:val="both"/>
        <w:rPr>
          <w:del w:id="89" w:author="Ewelina" w:date="2016-12-08T11:56:00Z"/>
          <w:rFonts w:ascii="Times New Roman" w:hAnsi="Times New Roman"/>
          <w:sz w:val="24"/>
          <w:szCs w:val="24"/>
        </w:rPr>
      </w:pPr>
    </w:p>
    <w:p w:rsidR="009F1623" w:rsidDel="001C20EB" w:rsidRDefault="009F1623" w:rsidP="0015748A">
      <w:pPr>
        <w:spacing w:after="0" w:line="240" w:lineRule="auto"/>
        <w:jc w:val="both"/>
        <w:rPr>
          <w:del w:id="90" w:author="Ewelina" w:date="2016-12-08T11:56:00Z"/>
          <w:rFonts w:ascii="Times New Roman" w:hAnsi="Times New Roman"/>
          <w:sz w:val="24"/>
          <w:szCs w:val="24"/>
        </w:rPr>
      </w:pPr>
    </w:p>
    <w:p w:rsidR="009F1623" w:rsidDel="001C20EB" w:rsidRDefault="009F1623" w:rsidP="0015748A">
      <w:pPr>
        <w:spacing w:after="0" w:line="240" w:lineRule="auto"/>
        <w:jc w:val="both"/>
        <w:rPr>
          <w:del w:id="91" w:author="Ewelina" w:date="2016-12-08T11:56:00Z"/>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6A1014" w:rsidRDefault="006A1014" w:rsidP="0015748A">
      <w:pPr>
        <w:spacing w:after="0" w:line="240" w:lineRule="auto"/>
        <w:jc w:val="both"/>
        <w:rPr>
          <w:rFonts w:ascii="Times New Roman" w:hAnsi="Times New Roman"/>
          <w:sz w:val="24"/>
          <w:szCs w:val="24"/>
        </w:rPr>
      </w:pPr>
    </w:p>
    <w:p w:rsidR="009F1623" w:rsidRPr="009F1623" w:rsidRDefault="009F1623" w:rsidP="009F1623">
      <w:pPr>
        <w:pStyle w:val="Nagwek"/>
        <w:jc w:val="right"/>
        <w:rPr>
          <w:rFonts w:ascii="Times New Roman" w:hAnsi="Times New Roman"/>
          <w:sz w:val="18"/>
          <w:szCs w:val="18"/>
        </w:rPr>
      </w:pPr>
      <w:r>
        <w:rPr>
          <w:rFonts w:ascii="Times New Roman" w:hAnsi="Times New Roman"/>
          <w:sz w:val="18"/>
          <w:szCs w:val="18"/>
        </w:rPr>
        <w:t xml:space="preserve">Załącznik nr 1 do Regulaminu Rady Stowarzyszenia </w:t>
      </w:r>
      <w:r>
        <w:rPr>
          <w:rFonts w:ascii="Times New Roman" w:hAnsi="Times New Roman"/>
          <w:sz w:val="18"/>
          <w:szCs w:val="18"/>
        </w:rPr>
        <w:br/>
        <w:t xml:space="preserve">Centrum Inicjatyw  Wiejskich przyjętego dnia 15.12.2015 roku </w:t>
      </w:r>
      <w:r>
        <w:rPr>
          <w:rFonts w:ascii="Times New Roman" w:hAnsi="Times New Roman"/>
          <w:sz w:val="18"/>
          <w:szCs w:val="18"/>
        </w:rPr>
        <w:br/>
        <w:t>uchwałą nr 12/2015 Walnego Zebrania Członków</w:t>
      </w:r>
    </w:p>
    <w:p w:rsidR="009F1623" w:rsidRPr="00DF03F0" w:rsidRDefault="009F1623" w:rsidP="009F1623">
      <w:pPr>
        <w:pStyle w:val="Tabelatyt"/>
        <w:rPr>
          <w:rFonts w:ascii="Times New Roman" w:hAnsi="Times New Roman"/>
          <w:bCs/>
          <w:spacing w:val="0"/>
        </w:rPr>
      </w:pPr>
      <w:r w:rsidRPr="00DF03F0">
        <w:rPr>
          <w:rFonts w:ascii="Times New Roman" w:hAnsi="Times New Roman"/>
          <w:bCs/>
          <w:spacing w:val="0"/>
        </w:rPr>
        <w:t xml:space="preserve">Podział zadań i zakres odpowiedzialności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754"/>
        <w:gridCol w:w="2552"/>
      </w:tblGrid>
      <w:tr w:rsidR="009F1623" w:rsidRPr="00DF03F0" w:rsidTr="00C85695">
        <w:trPr>
          <w:trHeight w:val="454"/>
        </w:trPr>
        <w:tc>
          <w:tcPr>
            <w:tcW w:w="570" w:type="dxa"/>
            <w:vAlign w:val="center"/>
          </w:tcPr>
          <w:p w:rsidR="009F1623" w:rsidRPr="00DF03F0" w:rsidRDefault="009F1623" w:rsidP="00C85695">
            <w:pPr>
              <w:jc w:val="center"/>
              <w:rPr>
                <w:rFonts w:ascii="Times New Roman" w:hAnsi="Times New Roman"/>
                <w:b/>
                <w:sz w:val="24"/>
                <w:szCs w:val="24"/>
              </w:rPr>
            </w:pPr>
            <w:r w:rsidRPr="00DF03F0">
              <w:rPr>
                <w:rFonts w:ascii="Times New Roman" w:hAnsi="Times New Roman"/>
                <w:b/>
                <w:sz w:val="24"/>
                <w:szCs w:val="24"/>
              </w:rPr>
              <w:t>Lp.</w:t>
            </w:r>
          </w:p>
        </w:tc>
        <w:tc>
          <w:tcPr>
            <w:tcW w:w="5754" w:type="dxa"/>
            <w:vAlign w:val="center"/>
          </w:tcPr>
          <w:p w:rsidR="009F1623" w:rsidRPr="00DF03F0" w:rsidRDefault="009F1623" w:rsidP="00C85695">
            <w:pPr>
              <w:jc w:val="center"/>
              <w:rPr>
                <w:rFonts w:ascii="Times New Roman" w:hAnsi="Times New Roman"/>
                <w:b/>
                <w:sz w:val="24"/>
                <w:szCs w:val="24"/>
              </w:rPr>
            </w:pPr>
            <w:r w:rsidRPr="00DF03F0">
              <w:rPr>
                <w:rFonts w:ascii="Times New Roman" w:hAnsi="Times New Roman"/>
                <w:b/>
                <w:sz w:val="24"/>
                <w:szCs w:val="24"/>
              </w:rPr>
              <w:t>Czynność</w:t>
            </w:r>
          </w:p>
        </w:tc>
        <w:tc>
          <w:tcPr>
            <w:tcW w:w="2552" w:type="dxa"/>
            <w:vAlign w:val="center"/>
          </w:tcPr>
          <w:p w:rsidR="009F1623" w:rsidRPr="00DF03F0" w:rsidRDefault="009F1623" w:rsidP="00C85695">
            <w:pPr>
              <w:jc w:val="center"/>
              <w:rPr>
                <w:rFonts w:ascii="Times New Roman" w:hAnsi="Times New Roman"/>
                <w:b/>
                <w:sz w:val="24"/>
                <w:szCs w:val="24"/>
              </w:rPr>
            </w:pPr>
            <w:r w:rsidRPr="00DF03F0">
              <w:rPr>
                <w:rFonts w:ascii="Times New Roman" w:hAnsi="Times New Roman"/>
                <w:b/>
                <w:sz w:val="24"/>
                <w:szCs w:val="24"/>
              </w:rPr>
              <w:t>Realizator</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1</w:t>
            </w:r>
          </w:p>
        </w:tc>
        <w:tc>
          <w:tcPr>
            <w:tcW w:w="5754"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Ogłoszenie konkursu</w:t>
            </w: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Zarząd/Biuro Stowarzyszenia</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2</w:t>
            </w:r>
          </w:p>
        </w:tc>
        <w:tc>
          <w:tcPr>
            <w:tcW w:w="5754"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Rejestracja zgłoszonych wniosków w „Rejestrze wniosków o dofinansowanie operacji” nadanie numeru wniosku oraz potwierdzenie złożenia wniosków.</w:t>
            </w: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Biuro Stowarzyszenia</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3</w:t>
            </w:r>
          </w:p>
        </w:tc>
        <w:tc>
          <w:tcPr>
            <w:tcW w:w="5754"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Sporządzenie list wniosków, które wpłynęły po terminie</w:t>
            </w:r>
          </w:p>
          <w:p w:rsidR="009F1623" w:rsidRPr="00DF03F0" w:rsidRDefault="009F1623" w:rsidP="00C85695">
            <w:pPr>
              <w:rPr>
                <w:rFonts w:ascii="Times New Roman" w:hAnsi="Times New Roman"/>
                <w:sz w:val="24"/>
                <w:szCs w:val="24"/>
              </w:rPr>
            </w:pP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 xml:space="preserve"> Biuro Stowarzyszenia</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4</w:t>
            </w:r>
          </w:p>
        </w:tc>
        <w:tc>
          <w:tcPr>
            <w:tcW w:w="5754"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Sporządzenie protokołu z oceny formalnej</w:t>
            </w: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Zarząd/Biuro Stowarzyszenia</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5</w:t>
            </w:r>
          </w:p>
        </w:tc>
        <w:tc>
          <w:tcPr>
            <w:tcW w:w="5754"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Przekazanie Przewodniczącemu Rady „Rejestru wniosków o dofinansowanie operacji” wraz wnioskami beneficjentów niezwłocznie po zakończeniu naborów wniosków.</w:t>
            </w: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Biuro Stowarzyszenia</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6</w:t>
            </w:r>
          </w:p>
        </w:tc>
        <w:tc>
          <w:tcPr>
            <w:tcW w:w="5754"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Przesłanie do członków Rady wniosków o przyznanie pomocy zgodnie z regulaminem Rady – niezwłocznie po zakończeniu naboru wniosków.</w:t>
            </w: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Biuro Stowarzyszenia</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5</w:t>
            </w:r>
          </w:p>
        </w:tc>
        <w:tc>
          <w:tcPr>
            <w:tcW w:w="5754"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Zwołanie posiedzenia Rady – Przewodniczący Rady wysyła informacje o posiedzeniu Rady informując członków Rady o programie, terminie i miejscu spotkania.</w:t>
            </w: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Przewodniczący Rady</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6</w:t>
            </w:r>
          </w:p>
        </w:tc>
        <w:tc>
          <w:tcPr>
            <w:tcW w:w="5754"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 xml:space="preserve">Otwarcie posiedzenia Rady i stwierdzenie quorum – spotkanie powinno się odbyć nie </w:t>
            </w:r>
            <w:r w:rsidRPr="00DF03F0">
              <w:rPr>
                <w:rFonts w:ascii="Times New Roman" w:hAnsi="Times New Roman"/>
                <w:b/>
                <w:sz w:val="24"/>
                <w:szCs w:val="24"/>
              </w:rPr>
              <w:t>później niż 38 dni</w:t>
            </w:r>
            <w:r w:rsidRPr="00DF03F0">
              <w:rPr>
                <w:rFonts w:ascii="Times New Roman" w:hAnsi="Times New Roman"/>
                <w:sz w:val="24"/>
                <w:szCs w:val="24"/>
              </w:rPr>
              <w:t xml:space="preserve"> kalendarzowych od zakończenia naboru.</w:t>
            </w: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Przewodniczący Rady</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7</w:t>
            </w:r>
          </w:p>
        </w:tc>
        <w:tc>
          <w:tcPr>
            <w:tcW w:w="5754"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Przedstawienie protokołu z oceny formalnej</w:t>
            </w: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Zarząd</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8</w:t>
            </w:r>
          </w:p>
        </w:tc>
        <w:tc>
          <w:tcPr>
            <w:tcW w:w="5754"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Wybór komisji skrutacyjnej posiedzenia i przyjęcie porządku obrad</w:t>
            </w: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Rada</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9</w:t>
            </w:r>
          </w:p>
        </w:tc>
        <w:tc>
          <w:tcPr>
            <w:tcW w:w="5754"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 xml:space="preserve">Złożenie oświadczeń o bezstronności przez członków Rady </w:t>
            </w: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Członkowie Rady</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lastRenderedPageBreak/>
              <w:t>10</w:t>
            </w:r>
          </w:p>
        </w:tc>
        <w:tc>
          <w:tcPr>
            <w:tcW w:w="5754"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 xml:space="preserve">Analizy stosowych wyłączeń z oceny operacji na podstawie </w:t>
            </w:r>
            <w:r w:rsidRPr="00DF03F0">
              <w:rPr>
                <w:rFonts w:ascii="Times New Roman" w:hAnsi="Times New Roman"/>
              </w:rPr>
              <w:t>„Rejestru interesów członków Rady” i złożonych oświadczeń</w:t>
            </w: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Przewodniczący Rady lub wiceprzewodniczący Rady</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11</w:t>
            </w:r>
          </w:p>
        </w:tc>
        <w:tc>
          <w:tcPr>
            <w:tcW w:w="5754"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 xml:space="preserve">Analiza złożonych operacji </w:t>
            </w: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Rada</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12</w:t>
            </w:r>
          </w:p>
        </w:tc>
        <w:tc>
          <w:tcPr>
            <w:tcW w:w="5754" w:type="dxa"/>
            <w:vAlign w:val="center"/>
          </w:tcPr>
          <w:p w:rsidR="009F1623" w:rsidRPr="00DF03F0" w:rsidRDefault="009F1623" w:rsidP="006C526A">
            <w:pPr>
              <w:rPr>
                <w:rFonts w:ascii="Times New Roman" w:hAnsi="Times New Roman"/>
                <w:sz w:val="24"/>
                <w:szCs w:val="24"/>
              </w:rPr>
            </w:pPr>
            <w:r w:rsidRPr="00DF03F0">
              <w:rPr>
                <w:rFonts w:ascii="Times New Roman" w:hAnsi="Times New Roman"/>
                <w:sz w:val="24"/>
                <w:szCs w:val="24"/>
              </w:rPr>
              <w:t xml:space="preserve">Rozdanie członkom Rady ”Karty zgodności z LSR i programem </w:t>
            </w:r>
            <w:r w:rsidRPr="00DF03F0">
              <w:rPr>
                <w:rFonts w:ascii="Times New Roman" w:hAnsi="Times New Roman"/>
              </w:rPr>
              <w:t xml:space="preserve">PROW na lata 2014-2020 </w:t>
            </w:r>
            <w:r w:rsidRPr="00DF03F0">
              <w:rPr>
                <w:rFonts w:ascii="Times New Roman" w:hAnsi="Times New Roman"/>
                <w:sz w:val="24"/>
                <w:szCs w:val="24"/>
              </w:rPr>
              <w:t xml:space="preserve">oraz „Kart oceny operacji według lokalnych kryteriów” </w:t>
            </w: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Komisja skrutacyjna / Biuro Stowarzyszenia</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13</w:t>
            </w:r>
          </w:p>
        </w:tc>
        <w:tc>
          <w:tcPr>
            <w:tcW w:w="5754"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Ocena Rady nad zgodnością operacji z LSR</w:t>
            </w: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 xml:space="preserve">Członkowie Rady </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14</w:t>
            </w:r>
          </w:p>
        </w:tc>
        <w:tc>
          <w:tcPr>
            <w:tcW w:w="5754"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 xml:space="preserve">Zebranie „Kart zgodności z LSR”, sprawdzenie czy zostały prawidłowo wypełnione </w:t>
            </w: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Komisja skrutacyjna</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15</w:t>
            </w:r>
          </w:p>
        </w:tc>
        <w:tc>
          <w:tcPr>
            <w:tcW w:w="5754"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 xml:space="preserve">Ogłoszenie wyników w sprawie zgodności konkretnej operacji z </w:t>
            </w:r>
            <w:proofErr w:type="spellStart"/>
            <w:r w:rsidRPr="00DF03F0">
              <w:rPr>
                <w:rFonts w:ascii="Times New Roman" w:hAnsi="Times New Roman"/>
                <w:sz w:val="24"/>
                <w:szCs w:val="24"/>
              </w:rPr>
              <w:t>LSRi</w:t>
            </w:r>
            <w:proofErr w:type="spellEnd"/>
            <w:r w:rsidRPr="00DF03F0">
              <w:rPr>
                <w:rFonts w:ascii="Times New Roman" w:hAnsi="Times New Roman"/>
                <w:sz w:val="24"/>
                <w:szCs w:val="24"/>
              </w:rPr>
              <w:t xml:space="preserve"> Programami</w:t>
            </w: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Przewodniczący Rady</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16</w:t>
            </w:r>
          </w:p>
        </w:tc>
        <w:tc>
          <w:tcPr>
            <w:tcW w:w="5754"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Ocena Rady według lokalnych kryteriów</w:t>
            </w: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Członkowie Rady</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17</w:t>
            </w:r>
          </w:p>
        </w:tc>
        <w:tc>
          <w:tcPr>
            <w:tcW w:w="5754"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 xml:space="preserve">Zebranie „Kart oceny operacji według lokalnych kryteriów” sprawdzenie czy zostały prawidłowo wypełnione i podliczone </w:t>
            </w: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Komisja skrutacyjna</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18</w:t>
            </w:r>
          </w:p>
        </w:tc>
        <w:tc>
          <w:tcPr>
            <w:tcW w:w="5754"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Ustalenie wyniku głosowania w sprawie zgodności konkretnej operacji z lokalnymi kryteriami wyboru i przekazanie informacji Przewodniczącemu Rady</w:t>
            </w: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Komisja skrutacyjna</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19</w:t>
            </w:r>
          </w:p>
        </w:tc>
        <w:tc>
          <w:tcPr>
            <w:tcW w:w="5754"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Ogłoszenie wyniku głosowania w sprawie zgodności konkretnej operacji z lokalnymi kryteriami wyboru</w:t>
            </w: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Przewodniczący Rady</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20</w:t>
            </w:r>
          </w:p>
        </w:tc>
        <w:tc>
          <w:tcPr>
            <w:tcW w:w="5754" w:type="dxa"/>
            <w:vAlign w:val="center"/>
          </w:tcPr>
          <w:p w:rsidR="009F1623" w:rsidRPr="00FB1143" w:rsidRDefault="00462DD9" w:rsidP="00C85695">
            <w:pPr>
              <w:tabs>
                <w:tab w:val="left" w:pos="357"/>
                <w:tab w:val="left" w:pos="536"/>
                <w:tab w:val="num" w:pos="2520"/>
              </w:tabs>
              <w:rPr>
                <w:rFonts w:ascii="Times New Roman" w:hAnsi="Times New Roman"/>
                <w:sz w:val="24"/>
                <w:szCs w:val="24"/>
                <w:rPrChange w:id="92" w:author="Ewelina" w:date="2016-12-08T12:02:00Z">
                  <w:rPr>
                    <w:rFonts w:ascii="Times New Roman" w:hAnsi="Times New Roman"/>
                  </w:rPr>
                </w:rPrChange>
              </w:rPr>
            </w:pPr>
            <w:r w:rsidRPr="00462DD9">
              <w:rPr>
                <w:rFonts w:ascii="Times New Roman" w:hAnsi="Times New Roman"/>
                <w:sz w:val="24"/>
                <w:szCs w:val="24"/>
                <w:rPrChange w:id="93" w:author="Ewelina" w:date="2016-12-08T12:02:00Z">
                  <w:rPr>
                    <w:rFonts w:ascii="Times New Roman" w:hAnsi="Times New Roman"/>
                  </w:rPr>
                </w:rPrChange>
              </w:rPr>
              <w:t>Jeżeli wystąpiła rozbieżność pomiędzy ocenami poszczególnych członków Rady, uzasadnienie oceny przez członków Rady, których oceny są skrajne, ewentualna zmiana oceny</w:t>
            </w:r>
          </w:p>
          <w:p w:rsidR="009F1623" w:rsidRPr="00DF03F0" w:rsidRDefault="009F1623" w:rsidP="00C85695">
            <w:pPr>
              <w:rPr>
                <w:rFonts w:ascii="Times New Roman" w:hAnsi="Times New Roman"/>
                <w:sz w:val="24"/>
                <w:szCs w:val="24"/>
              </w:rPr>
            </w:pP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Członkowie Rady</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21</w:t>
            </w:r>
          </w:p>
        </w:tc>
        <w:tc>
          <w:tcPr>
            <w:tcW w:w="5754"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Ogłoszenie wyniku głosowania w sprawie zgodności z lokalnymi kryteriami wyboru</w:t>
            </w: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Przewodniczący Rady</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22</w:t>
            </w:r>
          </w:p>
        </w:tc>
        <w:tc>
          <w:tcPr>
            <w:tcW w:w="5754" w:type="dxa"/>
            <w:vAlign w:val="center"/>
          </w:tcPr>
          <w:p w:rsidR="009F1623" w:rsidRPr="00DF03F0" w:rsidRDefault="009F1623" w:rsidP="00C85695">
            <w:pPr>
              <w:tabs>
                <w:tab w:val="left" w:pos="536"/>
              </w:tabs>
              <w:jc w:val="both"/>
              <w:rPr>
                <w:rFonts w:ascii="Times New Roman" w:hAnsi="Times New Roman"/>
                <w:sz w:val="24"/>
                <w:szCs w:val="24"/>
              </w:rPr>
            </w:pPr>
            <w:r w:rsidRPr="00DF03F0">
              <w:rPr>
                <w:rFonts w:ascii="Times New Roman" w:hAnsi="Times New Roman"/>
                <w:sz w:val="24"/>
                <w:szCs w:val="24"/>
              </w:rPr>
              <w:t xml:space="preserve">Sporządzenie listy ocenionych operacji zgodnych z LSR i Programami oraz listę operacji wybranych  ze wskazaniem tych, które mieszczą się w limicie środków </w:t>
            </w:r>
            <w:r w:rsidRPr="00DF03F0">
              <w:rPr>
                <w:rFonts w:ascii="Times New Roman" w:hAnsi="Times New Roman"/>
                <w:sz w:val="24"/>
                <w:szCs w:val="24"/>
              </w:rPr>
              <w:lastRenderedPageBreak/>
              <w:t>wskazanym w ogłoszeniu i przekazanie do Biura LGD.</w:t>
            </w: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lastRenderedPageBreak/>
              <w:t>Przewodniczący Rady</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lastRenderedPageBreak/>
              <w:t>23</w:t>
            </w:r>
          </w:p>
        </w:tc>
        <w:tc>
          <w:tcPr>
            <w:tcW w:w="5754"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 xml:space="preserve">Sporządzenie protokołu z posiedzenia Rady </w:t>
            </w:r>
            <w:r w:rsidRPr="00DF03F0">
              <w:rPr>
                <w:rFonts w:ascii="Times New Roman" w:hAnsi="Times New Roman"/>
                <w:b/>
                <w:sz w:val="24"/>
                <w:szCs w:val="24"/>
              </w:rPr>
              <w:t>w terminie 7</w:t>
            </w:r>
            <w:r w:rsidRPr="00DF03F0">
              <w:rPr>
                <w:rFonts w:ascii="Times New Roman" w:hAnsi="Times New Roman"/>
                <w:sz w:val="24"/>
                <w:szCs w:val="24"/>
              </w:rPr>
              <w:t xml:space="preserve"> dni od dnia zakończenia wyboru operacji</w:t>
            </w: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 xml:space="preserve">Przewodniczący Rady/Protokolant </w:t>
            </w:r>
          </w:p>
        </w:tc>
      </w:tr>
      <w:tr w:rsidR="009F1623" w:rsidRPr="00DF03F0" w:rsidTr="00C85695">
        <w:trPr>
          <w:trHeight w:val="1856"/>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24</w:t>
            </w:r>
          </w:p>
        </w:tc>
        <w:tc>
          <w:tcPr>
            <w:tcW w:w="5754"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b/>
                <w:sz w:val="24"/>
                <w:szCs w:val="24"/>
              </w:rPr>
              <w:t>W terminie 7 dni</w:t>
            </w:r>
            <w:r w:rsidRPr="00DF03F0">
              <w:rPr>
                <w:rFonts w:ascii="Times New Roman" w:hAnsi="Times New Roman"/>
                <w:sz w:val="24"/>
                <w:szCs w:val="24"/>
              </w:rPr>
              <w:t xml:space="preserve"> od dnia zakończenia wyboru operacji LGD zamieszcza na swojej stronie internetowej listy ocenionych operacji zgodnych z LSR i Programami oraz listę operacji wybranych  ze wskazaniem tych, które mieszczą się w limicie środków wskazanym w ogłoszeniu </w:t>
            </w: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Biuro LGD</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25</w:t>
            </w:r>
          </w:p>
        </w:tc>
        <w:tc>
          <w:tcPr>
            <w:tcW w:w="5754"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b/>
                <w:sz w:val="24"/>
                <w:szCs w:val="24"/>
              </w:rPr>
              <w:t>W terminie 7 dni</w:t>
            </w:r>
            <w:r w:rsidRPr="00DF03F0">
              <w:rPr>
                <w:rFonts w:ascii="Times New Roman" w:hAnsi="Times New Roman"/>
                <w:sz w:val="24"/>
                <w:szCs w:val="24"/>
              </w:rPr>
              <w:t xml:space="preserve"> od dnia zakończenia wyboru operacji LGD pisemnie powiadamia wnioskodawców o wynikach oceny zgodności z LSR i Programami lub wynikach wyboru w tym oceny w zakresie spełnienia przez wnioskodawcę kryteriów wraz z uzasadnieniem oceny, liczby punków, w przypadku pozytywnego wyniku wyboru czy operacja mieści się w limicie środków, lub możliwości złożenia protestu</w:t>
            </w: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Zarząd Stowarzyszenia</w:t>
            </w:r>
          </w:p>
        </w:tc>
      </w:tr>
      <w:tr w:rsidR="009F1623" w:rsidRPr="00DF03F0" w:rsidTr="00C85695">
        <w:trPr>
          <w:trHeight w:val="1123"/>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26</w:t>
            </w:r>
          </w:p>
        </w:tc>
        <w:tc>
          <w:tcPr>
            <w:tcW w:w="5754"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b/>
                <w:sz w:val="24"/>
                <w:szCs w:val="24"/>
              </w:rPr>
              <w:t>W terminie 7 dni</w:t>
            </w:r>
            <w:r w:rsidRPr="00DF03F0">
              <w:rPr>
                <w:rFonts w:ascii="Times New Roman" w:hAnsi="Times New Roman"/>
                <w:sz w:val="24"/>
                <w:szCs w:val="24"/>
              </w:rPr>
              <w:t xml:space="preserve"> od dnia zakończenia wyboru operacji LGD przekazuje zarządowi województwa wnioski o udzielenie wsparcia wraz z uchwałami Rady</w:t>
            </w: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Biuro LGD</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 xml:space="preserve"> 27</w:t>
            </w:r>
          </w:p>
        </w:tc>
        <w:tc>
          <w:tcPr>
            <w:tcW w:w="5754"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b/>
                <w:sz w:val="24"/>
                <w:szCs w:val="24"/>
              </w:rPr>
              <w:t>W terminie 7 dni</w:t>
            </w:r>
            <w:r w:rsidRPr="00DF03F0">
              <w:rPr>
                <w:rFonts w:ascii="Times New Roman" w:hAnsi="Times New Roman"/>
                <w:sz w:val="24"/>
                <w:szCs w:val="24"/>
              </w:rPr>
              <w:t xml:space="preserve"> od dnia doręczenia informacji o której mowa w pkt.20 wnioskodawca ma prawo złożyć protest </w:t>
            </w: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Wnioskodawca</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t>28</w:t>
            </w:r>
          </w:p>
        </w:tc>
        <w:tc>
          <w:tcPr>
            <w:tcW w:w="5754" w:type="dxa"/>
            <w:vAlign w:val="center"/>
          </w:tcPr>
          <w:p w:rsidR="00336EC1" w:rsidRDefault="002833FB">
            <w:pPr>
              <w:spacing w:after="0" w:line="240" w:lineRule="auto"/>
              <w:jc w:val="both"/>
              <w:rPr>
                <w:ins w:id="94" w:author="Ewelina" w:date="2016-12-08T12:09:00Z"/>
                <w:rFonts w:ascii="Times New Roman" w:hAnsi="Times New Roman"/>
                <w:sz w:val="24"/>
                <w:szCs w:val="24"/>
              </w:rPr>
              <w:pPrChange w:id="95" w:author="Ewelina" w:date="2016-12-08T12:09:00Z">
                <w:pPr>
                  <w:numPr>
                    <w:numId w:val="46"/>
                  </w:numPr>
                  <w:spacing w:after="0" w:line="240" w:lineRule="auto"/>
                  <w:ind w:left="360" w:hanging="360"/>
                  <w:jc w:val="both"/>
                </w:pPr>
              </w:pPrChange>
            </w:pPr>
            <w:ins w:id="96" w:author="Ewelina" w:date="2016-12-08T12:12:00Z">
              <w:r w:rsidRPr="0096463E">
                <w:rPr>
                  <w:rFonts w:ascii="Times New Roman" w:hAnsi="Times New Roman"/>
                  <w:sz w:val="24"/>
                  <w:szCs w:val="24"/>
                </w:rPr>
                <w:t xml:space="preserve">Rada Stowarzyszenia </w:t>
              </w:r>
              <w:r w:rsidR="00462DD9" w:rsidRPr="00462DD9">
                <w:rPr>
                  <w:rFonts w:ascii="Times New Roman" w:hAnsi="Times New Roman"/>
                  <w:b/>
                  <w:sz w:val="24"/>
                  <w:szCs w:val="24"/>
                  <w:rPrChange w:id="97" w:author="Ewelina" w:date="2016-12-08T12:12:00Z">
                    <w:rPr>
                      <w:rFonts w:ascii="Times New Roman" w:hAnsi="Times New Roman"/>
                      <w:sz w:val="24"/>
                      <w:szCs w:val="24"/>
                    </w:rPr>
                  </w:rPrChange>
                </w:rPr>
                <w:t>w terminie 14 dni</w:t>
              </w:r>
              <w:r w:rsidRPr="0096463E">
                <w:rPr>
                  <w:rFonts w:ascii="Times New Roman" w:hAnsi="Times New Roman"/>
                  <w:sz w:val="24"/>
                  <w:szCs w:val="24"/>
                </w:rPr>
                <w:t xml:space="preserve"> </w:t>
              </w:r>
              <w:r>
                <w:rPr>
                  <w:rFonts w:ascii="Times New Roman" w:hAnsi="Times New Roman"/>
                  <w:sz w:val="24"/>
                  <w:szCs w:val="24"/>
                </w:rPr>
                <w:t xml:space="preserve">od wniesienia protestu </w:t>
              </w:r>
            </w:ins>
            <w:ins w:id="98" w:author="Ewelina" w:date="2016-12-08T12:09:00Z">
              <w:r w:rsidR="00FB1143" w:rsidRPr="0096463E">
                <w:rPr>
                  <w:rFonts w:ascii="Times New Roman" w:hAnsi="Times New Roman"/>
                  <w:sz w:val="24"/>
                  <w:szCs w:val="24"/>
                </w:rPr>
                <w:t>dokonuje weryfikacji wyników dokonanej  oceny operacji, i:</w:t>
              </w:r>
            </w:ins>
          </w:p>
          <w:p w:rsidR="00336EC1" w:rsidRDefault="00FB1143">
            <w:pPr>
              <w:numPr>
                <w:ilvl w:val="0"/>
                <w:numId w:val="210"/>
              </w:numPr>
              <w:spacing w:after="0" w:line="240" w:lineRule="auto"/>
              <w:jc w:val="both"/>
              <w:rPr>
                <w:ins w:id="99" w:author="Ewelina" w:date="2016-12-08T12:13:00Z"/>
                <w:rFonts w:ascii="Times New Roman" w:hAnsi="Times New Roman"/>
                <w:sz w:val="24"/>
                <w:szCs w:val="24"/>
              </w:rPr>
              <w:pPrChange w:id="100" w:author="Ewelina" w:date="2016-12-08T12:12:00Z">
                <w:pPr>
                  <w:numPr>
                    <w:numId w:val="48"/>
                  </w:numPr>
                  <w:spacing w:after="0" w:line="240" w:lineRule="auto"/>
                  <w:ind w:left="1068" w:hanging="360"/>
                  <w:jc w:val="both"/>
                </w:pPr>
              </w:pPrChange>
            </w:pPr>
            <w:ins w:id="101" w:author="Ewelina" w:date="2016-12-08T12:09:00Z">
              <w:r w:rsidRPr="002833FB">
                <w:rPr>
                  <w:rFonts w:ascii="Times New Roman" w:hAnsi="Times New Roman"/>
                  <w:sz w:val="24"/>
                  <w:szCs w:val="24"/>
                </w:rPr>
                <w:t>dokonuje zm</w:t>
              </w:r>
              <w:r w:rsidR="002833FB">
                <w:rPr>
                  <w:rFonts w:ascii="Times New Roman" w:hAnsi="Times New Roman"/>
                  <w:sz w:val="24"/>
                  <w:szCs w:val="24"/>
                </w:rPr>
                <w:t>iany podjętego rozstrzygnięcia,</w:t>
              </w:r>
            </w:ins>
          </w:p>
          <w:p w:rsidR="00336EC1" w:rsidRDefault="00FB1143">
            <w:pPr>
              <w:numPr>
                <w:ilvl w:val="0"/>
                <w:numId w:val="210"/>
              </w:numPr>
              <w:spacing w:after="0" w:line="240" w:lineRule="auto"/>
              <w:jc w:val="both"/>
              <w:rPr>
                <w:ins w:id="102" w:author="Ewelina" w:date="2016-12-08T12:13:00Z"/>
                <w:rFonts w:ascii="Times New Roman" w:hAnsi="Times New Roman"/>
                <w:sz w:val="24"/>
                <w:szCs w:val="24"/>
              </w:rPr>
              <w:pPrChange w:id="103" w:author="Ewelina" w:date="2016-12-08T12:13:00Z">
                <w:pPr/>
              </w:pPrChange>
            </w:pPr>
            <w:ins w:id="104" w:author="Ewelina" w:date="2016-12-08T12:09:00Z">
              <w:r w:rsidRPr="002833FB">
                <w:rPr>
                  <w:rFonts w:ascii="Times New Roman" w:hAnsi="Times New Roman"/>
                  <w:sz w:val="24"/>
                  <w:szCs w:val="24"/>
                </w:rPr>
                <w:t>kieruje protest wraz z otrzymaną od wnioskodawcy dokumentacją do zarządu województwa, załączając do niego stanowisko dotyczące braku podstaw do zmiany podjętego rozstrzygnięcia</w:t>
              </w:r>
            </w:ins>
            <w:ins w:id="105" w:author="Ewelina" w:date="2016-12-08T12:13:00Z">
              <w:r w:rsidR="002833FB" w:rsidRPr="002833FB">
                <w:rPr>
                  <w:rFonts w:ascii="Times New Roman" w:hAnsi="Times New Roman"/>
                  <w:sz w:val="24"/>
                  <w:szCs w:val="24"/>
                </w:rPr>
                <w:t>.</w:t>
              </w:r>
            </w:ins>
          </w:p>
          <w:p w:rsidR="00336EC1" w:rsidRDefault="00336EC1">
            <w:pPr>
              <w:spacing w:after="0" w:line="240" w:lineRule="auto"/>
              <w:ind w:left="1068"/>
              <w:jc w:val="both"/>
              <w:rPr>
                <w:ins w:id="106" w:author="Ewelina" w:date="2016-12-08T12:13:00Z"/>
                <w:rFonts w:ascii="Times New Roman" w:hAnsi="Times New Roman"/>
                <w:sz w:val="24"/>
                <w:szCs w:val="24"/>
              </w:rPr>
              <w:pPrChange w:id="107" w:author="Ewelina" w:date="2016-12-08T12:13:00Z">
                <w:pPr/>
              </w:pPrChange>
            </w:pPr>
          </w:p>
          <w:p w:rsidR="00336EC1" w:rsidRDefault="009F1623">
            <w:pPr>
              <w:spacing w:after="0" w:line="240" w:lineRule="auto"/>
              <w:ind w:left="1068"/>
              <w:jc w:val="both"/>
              <w:rPr>
                <w:del w:id="108" w:author="Ewelina" w:date="2016-12-08T12:09:00Z"/>
                <w:rFonts w:ascii="Times New Roman" w:hAnsi="Times New Roman"/>
                <w:sz w:val="24"/>
                <w:szCs w:val="24"/>
              </w:rPr>
              <w:pPrChange w:id="109" w:author="Ewelina" w:date="2016-12-08T12:13:00Z">
                <w:pPr/>
              </w:pPrChange>
            </w:pPr>
            <w:del w:id="110" w:author="Ewelina" w:date="2016-12-08T12:09:00Z">
              <w:r w:rsidRPr="002833FB" w:rsidDel="00FB1143">
                <w:rPr>
                  <w:rFonts w:ascii="Times New Roman" w:hAnsi="Times New Roman"/>
                  <w:b/>
                  <w:sz w:val="24"/>
                  <w:szCs w:val="24"/>
                </w:rPr>
                <w:delText>W terminie 14 dni</w:delText>
              </w:r>
              <w:r w:rsidRPr="002833FB" w:rsidDel="00FB1143">
                <w:rPr>
                  <w:rFonts w:ascii="Times New Roman" w:hAnsi="Times New Roman"/>
                  <w:sz w:val="24"/>
                  <w:szCs w:val="24"/>
                </w:rPr>
                <w:delText xml:space="preserve"> LGD weryfikuje wyniki dokonanej oceny operacji w zakresie zgodności z LSR, kryteriów oceny, zarzutów formalnych i</w:delText>
              </w:r>
            </w:del>
            <w:del w:id="111" w:author="Ewelina" w:date="2016-12-05T12:55:00Z">
              <w:r w:rsidRPr="002833FB" w:rsidDel="00F7642D">
                <w:rPr>
                  <w:rFonts w:ascii="Times New Roman" w:hAnsi="Times New Roman"/>
                  <w:sz w:val="24"/>
                  <w:szCs w:val="24"/>
                </w:rPr>
                <w:delText xml:space="preserve"> </w:delText>
              </w:r>
            </w:del>
            <w:del w:id="112" w:author="Ewelina" w:date="2016-12-08T12:09:00Z">
              <w:r w:rsidRPr="002833FB" w:rsidDel="00FB1143">
                <w:rPr>
                  <w:rFonts w:ascii="Times New Roman" w:hAnsi="Times New Roman"/>
                  <w:sz w:val="24"/>
                  <w:szCs w:val="24"/>
                </w:rPr>
                <w:delText xml:space="preserve">: </w:delText>
              </w:r>
            </w:del>
          </w:p>
          <w:p w:rsidR="009F1623" w:rsidRPr="00DF03F0" w:rsidDel="00FB1143" w:rsidRDefault="009F1623" w:rsidP="00C85695">
            <w:pPr>
              <w:rPr>
                <w:del w:id="113" w:author="Ewelina" w:date="2016-12-08T12:09:00Z"/>
                <w:rFonts w:ascii="Times New Roman" w:hAnsi="Times New Roman"/>
                <w:b/>
              </w:rPr>
            </w:pPr>
            <w:del w:id="114" w:author="Ewelina" w:date="2016-12-08T12:09:00Z">
              <w:r w:rsidRPr="00DF03F0" w:rsidDel="00FB1143">
                <w:rPr>
                  <w:rFonts w:ascii="Times New Roman" w:hAnsi="Times New Roman"/>
                  <w:sz w:val="24"/>
                  <w:szCs w:val="24"/>
                </w:rPr>
                <w:delText xml:space="preserve">a/Pozostawia protest bez rozpatrzenia, gdy nie spełnia </w:delText>
              </w:r>
              <w:r w:rsidRPr="00DF03F0" w:rsidDel="00FB1143">
                <w:rPr>
                  <w:rFonts w:ascii="Times New Roman" w:hAnsi="Times New Roman"/>
                  <w:sz w:val="24"/>
                  <w:szCs w:val="24"/>
                </w:rPr>
                <w:br/>
              </w:r>
              <w:r w:rsidRPr="00DF03F0" w:rsidDel="00FB1143">
                <w:rPr>
                  <w:rFonts w:ascii="Times New Roman" w:hAnsi="Times New Roman"/>
                  <w:b/>
                </w:rPr>
                <w:delText>§ 32 ust.3 pkt 4-6 Regulaminu Rady,</w:delText>
              </w:r>
            </w:del>
          </w:p>
          <w:p w:rsidR="009F1623" w:rsidRPr="00DF03F0" w:rsidDel="00FB1143" w:rsidRDefault="009F1623" w:rsidP="00C85695">
            <w:pPr>
              <w:rPr>
                <w:del w:id="115" w:author="Ewelina" w:date="2016-12-08T12:09:00Z"/>
                <w:rFonts w:ascii="Times New Roman" w:hAnsi="Times New Roman"/>
              </w:rPr>
            </w:pPr>
            <w:del w:id="116" w:author="Ewelina" w:date="2016-12-08T12:09:00Z">
              <w:r w:rsidRPr="00DF03F0" w:rsidDel="00FB1143">
                <w:rPr>
                  <w:rFonts w:ascii="Times New Roman" w:hAnsi="Times New Roman"/>
                </w:rPr>
                <w:delText>b/ uznaje protest</w:delText>
              </w:r>
            </w:del>
          </w:p>
          <w:p w:rsidR="009F1623" w:rsidRPr="00DF03F0" w:rsidDel="00FB1143" w:rsidRDefault="009F1623" w:rsidP="00C85695">
            <w:pPr>
              <w:rPr>
                <w:del w:id="117" w:author="Ewelina" w:date="2016-12-08T12:09:00Z"/>
                <w:rFonts w:ascii="Times New Roman" w:hAnsi="Times New Roman"/>
              </w:rPr>
            </w:pPr>
            <w:del w:id="118" w:author="Ewelina" w:date="2016-12-08T12:09:00Z">
              <w:r w:rsidRPr="002833FB" w:rsidDel="00FB1143">
                <w:rPr>
                  <w:rFonts w:ascii="Times New Roman" w:hAnsi="Times New Roman"/>
                </w:rPr>
                <w:delText xml:space="preserve">c/ nie uznaje protest wraz z uzasadnieniem  do zarządu </w:delText>
              </w:r>
              <w:r w:rsidRPr="002833FB" w:rsidDel="00FB1143">
                <w:rPr>
                  <w:rFonts w:ascii="Times New Roman" w:hAnsi="Times New Roman"/>
                </w:rPr>
                <w:lastRenderedPageBreak/>
                <w:delText>województwa</w:delText>
              </w:r>
            </w:del>
          </w:p>
          <w:p w:rsidR="009F1623" w:rsidRPr="00DF03F0" w:rsidRDefault="009F1623" w:rsidP="00C85695">
            <w:pPr>
              <w:rPr>
                <w:rFonts w:ascii="Times New Roman" w:hAnsi="Times New Roman"/>
                <w:sz w:val="24"/>
                <w:szCs w:val="24"/>
              </w:rPr>
            </w:pPr>
          </w:p>
        </w:tc>
        <w:tc>
          <w:tcPr>
            <w:tcW w:w="2552"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lastRenderedPageBreak/>
              <w:t>Rada</w:t>
            </w:r>
          </w:p>
        </w:tc>
      </w:tr>
      <w:tr w:rsidR="009F1623" w:rsidRPr="00DF03F0" w:rsidTr="00C85695">
        <w:trPr>
          <w:trHeight w:val="794"/>
        </w:trPr>
        <w:tc>
          <w:tcPr>
            <w:tcW w:w="570" w:type="dxa"/>
            <w:vAlign w:val="center"/>
          </w:tcPr>
          <w:p w:rsidR="009F1623" w:rsidRPr="00DF03F0" w:rsidRDefault="009F1623" w:rsidP="00C85695">
            <w:pPr>
              <w:rPr>
                <w:rFonts w:ascii="Times New Roman" w:hAnsi="Times New Roman"/>
                <w:sz w:val="24"/>
                <w:szCs w:val="24"/>
              </w:rPr>
            </w:pPr>
            <w:r w:rsidRPr="00DF03F0">
              <w:rPr>
                <w:rFonts w:ascii="Times New Roman" w:hAnsi="Times New Roman"/>
                <w:sz w:val="24"/>
                <w:szCs w:val="24"/>
              </w:rPr>
              <w:lastRenderedPageBreak/>
              <w:t>29</w:t>
            </w:r>
          </w:p>
        </w:tc>
        <w:tc>
          <w:tcPr>
            <w:tcW w:w="5754" w:type="dxa"/>
            <w:vAlign w:val="center"/>
          </w:tcPr>
          <w:p w:rsidR="009F1623" w:rsidRPr="00DF03F0" w:rsidRDefault="009F1623" w:rsidP="00C85695">
            <w:pPr>
              <w:rPr>
                <w:rFonts w:ascii="Times New Roman" w:hAnsi="Times New Roman"/>
                <w:b/>
                <w:sz w:val="24"/>
                <w:szCs w:val="24"/>
              </w:rPr>
            </w:pPr>
            <w:r w:rsidRPr="00DF03F0">
              <w:rPr>
                <w:rFonts w:ascii="Times New Roman" w:hAnsi="Times New Roman"/>
                <w:b/>
                <w:sz w:val="24"/>
                <w:szCs w:val="24"/>
              </w:rPr>
              <w:t xml:space="preserve">W przypadku operacji grantowych i własnych zadania te opisane są w zał. </w:t>
            </w:r>
            <w:r>
              <w:rPr>
                <w:rFonts w:ascii="Times New Roman" w:hAnsi="Times New Roman"/>
                <w:b/>
                <w:sz w:val="24"/>
                <w:szCs w:val="24"/>
              </w:rPr>
              <w:t>8</w:t>
            </w:r>
            <w:r w:rsidRPr="00DF03F0">
              <w:rPr>
                <w:rFonts w:ascii="Times New Roman" w:hAnsi="Times New Roman"/>
                <w:b/>
                <w:sz w:val="24"/>
                <w:szCs w:val="24"/>
              </w:rPr>
              <w:t xml:space="preserve"> i </w:t>
            </w:r>
            <w:r>
              <w:rPr>
                <w:rFonts w:ascii="Times New Roman" w:hAnsi="Times New Roman"/>
                <w:b/>
                <w:sz w:val="24"/>
                <w:szCs w:val="24"/>
              </w:rPr>
              <w:t>10</w:t>
            </w:r>
          </w:p>
        </w:tc>
        <w:tc>
          <w:tcPr>
            <w:tcW w:w="2552" w:type="dxa"/>
            <w:vAlign w:val="center"/>
          </w:tcPr>
          <w:p w:rsidR="009F1623" w:rsidRPr="00DF03F0" w:rsidRDefault="009F1623" w:rsidP="00C85695">
            <w:pPr>
              <w:rPr>
                <w:rFonts w:ascii="Times New Roman" w:hAnsi="Times New Roman"/>
                <w:sz w:val="24"/>
                <w:szCs w:val="24"/>
              </w:rPr>
            </w:pPr>
          </w:p>
        </w:tc>
      </w:tr>
    </w:tbl>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6A1014" w:rsidRDefault="006A1014" w:rsidP="006A1014">
      <w:pPr>
        <w:pStyle w:val="Nagwek"/>
        <w:jc w:val="right"/>
        <w:rPr>
          <w:sz w:val="18"/>
          <w:szCs w:val="18"/>
        </w:rPr>
      </w:pPr>
      <w:r>
        <w:rPr>
          <w:sz w:val="18"/>
          <w:szCs w:val="18"/>
        </w:rPr>
        <w:t xml:space="preserve">Załącznik nr 2 do Regulaminu Rady Stowarzyszenia </w:t>
      </w:r>
      <w:r>
        <w:rPr>
          <w:sz w:val="18"/>
          <w:szCs w:val="18"/>
        </w:rPr>
        <w:br/>
        <w:t xml:space="preserve">Centrum Inicjatyw  Wiejskich przyjętego dnia 15.12.2015 roku </w:t>
      </w:r>
      <w:r>
        <w:rPr>
          <w:sz w:val="18"/>
          <w:szCs w:val="18"/>
        </w:rPr>
        <w:br/>
        <w:t>uchwałą nr 12/2015 Walnego Zebrania Członków</w:t>
      </w:r>
    </w:p>
    <w:p w:rsidR="009F1623" w:rsidRDefault="009F1623" w:rsidP="006A1014">
      <w:pPr>
        <w:pStyle w:val="Nagwek1"/>
        <w:jc w:val="both"/>
        <w:rPr>
          <w:sz w:val="22"/>
        </w:rPr>
      </w:pPr>
      <w:r>
        <w:rPr>
          <w:szCs w:val="24"/>
        </w:rPr>
        <w:t>reprezentuje wnioskodawcę, zachodzi pomiędzy nim a wnioskodawcą stosunek bezpośredniej podległości służbowej, jest z nim spokrewniony, lub jest osobą fizyczną reprezentującą przedsiębiorstwo powiązane z przedsiębiorstwem reprezentowanym przez wnioskodawcę.</w:t>
      </w:r>
    </w:p>
    <w:p w:rsidR="009F1623" w:rsidRDefault="009F1623" w:rsidP="009F1623">
      <w:pPr>
        <w:pStyle w:val="Nagwek1"/>
        <w:rPr>
          <w:sz w:val="22"/>
        </w:rPr>
      </w:pPr>
    </w:p>
    <w:p w:rsidR="009F1623" w:rsidRDefault="009F1623" w:rsidP="009F1623">
      <w:pPr>
        <w:pStyle w:val="Nagwek1"/>
        <w:rPr>
          <w:sz w:val="22"/>
        </w:rPr>
      </w:pPr>
    </w:p>
    <w:p w:rsidR="009F1623" w:rsidRPr="000252B1" w:rsidRDefault="009F1623" w:rsidP="009F1623">
      <w:r w:rsidRPr="000252B1">
        <w:t xml:space="preserve">……………………………………………………………                                              </w:t>
      </w:r>
    </w:p>
    <w:p w:rsidR="009F1623" w:rsidRPr="000252B1" w:rsidRDefault="009F1623" w:rsidP="009F1623">
      <w:r w:rsidRPr="000252B1">
        <w:t xml:space="preserve"> Pieczęć LGD                                                                                            </w:t>
      </w:r>
    </w:p>
    <w:p w:rsidR="009F1623" w:rsidRPr="000252B1" w:rsidRDefault="009F1623" w:rsidP="009F1623">
      <w:pPr>
        <w:pStyle w:val="Nagwek1"/>
        <w:rPr>
          <w:rStyle w:val="Uwydatnienie"/>
          <w:sz w:val="22"/>
        </w:rPr>
      </w:pPr>
    </w:p>
    <w:p w:rsidR="009F1623" w:rsidRPr="000252B1" w:rsidRDefault="009F1623" w:rsidP="009F1623">
      <w:pPr>
        <w:pStyle w:val="Tytu"/>
        <w:rPr>
          <w:rFonts w:ascii="Times New Roman" w:hAnsi="Times New Roman"/>
          <w:caps/>
          <w:szCs w:val="22"/>
        </w:rPr>
      </w:pPr>
    </w:p>
    <w:p w:rsidR="009F1623" w:rsidRPr="000252B1" w:rsidRDefault="009F1623" w:rsidP="009F1623">
      <w:pPr>
        <w:pStyle w:val="Tytu"/>
        <w:rPr>
          <w:rFonts w:ascii="Times New Roman" w:hAnsi="Times New Roman"/>
          <w:caps/>
          <w:szCs w:val="22"/>
        </w:rPr>
      </w:pPr>
      <w:r w:rsidRPr="000252B1">
        <w:rPr>
          <w:rFonts w:ascii="Times New Roman" w:hAnsi="Times New Roman"/>
          <w:caps/>
          <w:szCs w:val="22"/>
        </w:rPr>
        <w:t>Deklaracja poufności i bezstronności</w:t>
      </w:r>
    </w:p>
    <w:p w:rsidR="009F1623" w:rsidRPr="000252B1" w:rsidRDefault="009F1623" w:rsidP="009F1623">
      <w:pPr>
        <w:pStyle w:val="Tytu"/>
        <w:rPr>
          <w:rFonts w:ascii="Times New Roman" w:hAnsi="Times New Roman"/>
          <w:caps/>
          <w:szCs w:val="22"/>
        </w:rPr>
      </w:pPr>
      <w:r w:rsidRPr="000252B1">
        <w:rPr>
          <w:rFonts w:ascii="Times New Roman" w:hAnsi="Times New Roman"/>
          <w:caps/>
          <w:szCs w:val="22"/>
        </w:rPr>
        <w:t xml:space="preserve">do listy wniosków </w:t>
      </w:r>
      <w:r w:rsidRPr="000252B1">
        <w:rPr>
          <w:rFonts w:ascii="Times New Roman" w:hAnsi="Times New Roman"/>
          <w:szCs w:val="22"/>
        </w:rPr>
        <w:t xml:space="preserve">z dnia </w:t>
      </w:r>
      <w:r w:rsidRPr="000252B1">
        <w:rPr>
          <w:rFonts w:ascii="Times New Roman" w:hAnsi="Times New Roman"/>
          <w:caps/>
          <w:szCs w:val="22"/>
        </w:rPr>
        <w:t>……………………………..</w:t>
      </w:r>
    </w:p>
    <w:p w:rsidR="009F1623" w:rsidRPr="000252B1" w:rsidRDefault="009F1623" w:rsidP="009F1623">
      <w:pPr>
        <w:pStyle w:val="Tytu"/>
        <w:rPr>
          <w:rFonts w:ascii="Times New Roman" w:hAnsi="Times New Roman"/>
          <w:szCs w:val="22"/>
        </w:rPr>
      </w:pPr>
    </w:p>
    <w:p w:rsidR="009F1623" w:rsidRPr="000252B1" w:rsidRDefault="009F1623" w:rsidP="009F1623">
      <w:pPr>
        <w:autoSpaceDE w:val="0"/>
        <w:autoSpaceDN w:val="0"/>
        <w:jc w:val="center"/>
        <w:rPr>
          <w:color w:val="000000"/>
        </w:rPr>
      </w:pPr>
      <w:r w:rsidRPr="000252B1">
        <w:rPr>
          <w:color w:val="000000"/>
        </w:rPr>
        <w:t>……………………………………………………………………………………………….......</w:t>
      </w:r>
    </w:p>
    <w:p w:rsidR="009F1623" w:rsidRPr="000252B1" w:rsidRDefault="009F1623" w:rsidP="009F1623">
      <w:pPr>
        <w:autoSpaceDE w:val="0"/>
        <w:autoSpaceDN w:val="0"/>
        <w:spacing w:after="120"/>
        <w:jc w:val="center"/>
        <w:rPr>
          <w:i/>
        </w:rPr>
      </w:pPr>
      <w:r w:rsidRPr="000252B1">
        <w:rPr>
          <w:i/>
        </w:rPr>
        <w:t>Imię i nazwisko członka Rady dokonującego oceny</w:t>
      </w:r>
    </w:p>
    <w:p w:rsidR="009F1623" w:rsidRPr="000252B1" w:rsidRDefault="009F1623" w:rsidP="009F1623">
      <w:pPr>
        <w:autoSpaceDE w:val="0"/>
        <w:autoSpaceDN w:val="0"/>
        <w:spacing w:after="120"/>
        <w:jc w:val="center"/>
        <w:rPr>
          <w:i/>
          <w:color w:val="000000"/>
        </w:rPr>
      </w:pPr>
    </w:p>
    <w:p w:rsidR="009F1623" w:rsidRPr="000252B1" w:rsidRDefault="009F1623" w:rsidP="009F1623">
      <w:pPr>
        <w:autoSpaceDE w:val="0"/>
        <w:autoSpaceDN w:val="0"/>
        <w:spacing w:after="120"/>
        <w:rPr>
          <w:color w:val="000000"/>
        </w:rPr>
      </w:pPr>
      <w:r w:rsidRPr="000252B1">
        <w:rPr>
          <w:color w:val="000000"/>
        </w:rPr>
        <w:t>Ja niżej podpisany/a  o</w:t>
      </w:r>
      <w:r w:rsidRPr="000252B1">
        <w:rPr>
          <w:rFonts w:eastAsia="TimesNewRoman"/>
          <w:color w:val="000000"/>
        </w:rPr>
        <w:t>ś</w:t>
      </w:r>
      <w:r w:rsidRPr="000252B1">
        <w:rPr>
          <w:color w:val="000000"/>
        </w:rPr>
        <w:t xml:space="preserve">wiadczam, </w:t>
      </w:r>
      <w:r w:rsidRPr="000252B1">
        <w:rPr>
          <w:rFonts w:eastAsia="TimesNewRoman"/>
          <w:color w:val="000000"/>
        </w:rPr>
        <w:t>ż</w:t>
      </w:r>
      <w:r w:rsidRPr="000252B1">
        <w:rPr>
          <w:color w:val="000000"/>
        </w:rPr>
        <w:t>e:</w:t>
      </w:r>
    </w:p>
    <w:p w:rsidR="009F1623" w:rsidRPr="000252B1" w:rsidRDefault="009F1623" w:rsidP="005772A6">
      <w:pPr>
        <w:numPr>
          <w:ilvl w:val="0"/>
          <w:numId w:val="49"/>
        </w:numPr>
        <w:autoSpaceDE w:val="0"/>
        <w:autoSpaceDN w:val="0"/>
        <w:adjustRightInd w:val="0"/>
        <w:spacing w:after="120" w:line="240" w:lineRule="auto"/>
        <w:jc w:val="both"/>
        <w:rPr>
          <w:color w:val="000000"/>
        </w:rPr>
      </w:pPr>
      <w:r w:rsidRPr="000252B1">
        <w:rPr>
          <w:color w:val="000000"/>
        </w:rPr>
        <w:t>zapoznałem/zapoznałam si</w:t>
      </w:r>
      <w:r w:rsidRPr="000252B1">
        <w:rPr>
          <w:rFonts w:eastAsia="TimesNewRoman"/>
          <w:color w:val="000000"/>
        </w:rPr>
        <w:t xml:space="preserve">ę </w:t>
      </w:r>
      <w:r w:rsidRPr="000252B1">
        <w:rPr>
          <w:color w:val="000000"/>
        </w:rPr>
        <w:t>z Regulaminem Rady</w:t>
      </w:r>
      <w:r w:rsidRPr="000252B1">
        <w:t xml:space="preserve"> i Lokalną Strategią Rozwoju Stowarzyszenia Centrum Inicjatyw Wiejskich</w:t>
      </w:r>
    </w:p>
    <w:p w:rsidR="009F1623" w:rsidRPr="000252B1" w:rsidRDefault="009F1623" w:rsidP="005772A6">
      <w:pPr>
        <w:numPr>
          <w:ilvl w:val="0"/>
          <w:numId w:val="49"/>
        </w:numPr>
        <w:autoSpaceDE w:val="0"/>
        <w:autoSpaceDN w:val="0"/>
        <w:adjustRightInd w:val="0"/>
        <w:spacing w:after="120" w:line="240" w:lineRule="auto"/>
        <w:jc w:val="both"/>
        <w:rPr>
          <w:b/>
          <w:color w:val="000000"/>
        </w:rPr>
      </w:pPr>
      <w:r w:rsidRPr="000252B1">
        <w:rPr>
          <w:b/>
          <w:color w:val="000000"/>
        </w:rPr>
        <w:t>nie jestem Wnio</w:t>
      </w:r>
      <w:r>
        <w:rPr>
          <w:b/>
          <w:color w:val="000000"/>
        </w:rPr>
        <w:t>skodawcą ani pełnomocnikiem Wnioskodawcy rozpatrywanego wniosku</w:t>
      </w:r>
      <w:r>
        <w:rPr>
          <w:b/>
          <w:color w:val="0000FF"/>
        </w:rPr>
        <w:t>,</w:t>
      </w:r>
    </w:p>
    <w:p w:rsidR="009F1623" w:rsidRPr="000252B1" w:rsidRDefault="009F1623" w:rsidP="005772A6">
      <w:pPr>
        <w:numPr>
          <w:ilvl w:val="0"/>
          <w:numId w:val="49"/>
        </w:numPr>
        <w:autoSpaceDE w:val="0"/>
        <w:autoSpaceDN w:val="0"/>
        <w:adjustRightInd w:val="0"/>
        <w:spacing w:after="120" w:line="240" w:lineRule="auto"/>
        <w:jc w:val="both"/>
        <w:rPr>
          <w:b/>
          <w:color w:val="000000"/>
        </w:rPr>
      </w:pPr>
      <w:r w:rsidRPr="000252B1">
        <w:rPr>
          <w:b/>
          <w:color w:val="000000"/>
        </w:rPr>
        <w:t>nie brałem/brałam udziału w przygotowaniu wniosku oraz nie będę uczestniczył/uczestniczyła w realizacji operacji stanowiącej przedmiot wniosku;</w:t>
      </w:r>
    </w:p>
    <w:p w:rsidR="009F1623" w:rsidRPr="000252B1" w:rsidRDefault="009F1623" w:rsidP="005772A6">
      <w:pPr>
        <w:numPr>
          <w:ilvl w:val="0"/>
          <w:numId w:val="49"/>
        </w:numPr>
        <w:autoSpaceDE w:val="0"/>
        <w:autoSpaceDN w:val="0"/>
        <w:adjustRightInd w:val="0"/>
        <w:spacing w:after="120" w:line="240" w:lineRule="auto"/>
        <w:jc w:val="both"/>
        <w:rPr>
          <w:color w:val="000000"/>
        </w:rPr>
      </w:pPr>
      <w:r w:rsidRPr="000252B1">
        <w:rPr>
          <w:b/>
          <w:color w:val="000000"/>
        </w:rPr>
        <w:t>nie pozostaj</w:t>
      </w:r>
      <w:r w:rsidRPr="000252B1">
        <w:rPr>
          <w:rFonts w:eastAsia="TimesNewRoman"/>
          <w:b/>
          <w:color w:val="000000"/>
        </w:rPr>
        <w:t xml:space="preserve">ę </w:t>
      </w:r>
      <w:r w:rsidRPr="000252B1">
        <w:rPr>
          <w:b/>
          <w:color w:val="000000"/>
        </w:rPr>
        <w:t>w zwi</w:t>
      </w:r>
      <w:r w:rsidRPr="000252B1">
        <w:rPr>
          <w:rFonts w:eastAsia="TimesNewRoman"/>
          <w:b/>
          <w:color w:val="000000"/>
        </w:rPr>
        <w:t>ą</w:t>
      </w:r>
      <w:r w:rsidRPr="000252B1">
        <w:rPr>
          <w:b/>
          <w:color w:val="000000"/>
        </w:rPr>
        <w:t>zku mał</w:t>
      </w:r>
      <w:r w:rsidRPr="000252B1">
        <w:rPr>
          <w:rFonts w:eastAsia="TimesNewRoman"/>
          <w:b/>
          <w:color w:val="000000"/>
        </w:rPr>
        <w:t>ż</w:t>
      </w:r>
      <w:r w:rsidRPr="000252B1">
        <w:rPr>
          <w:b/>
          <w:color w:val="000000"/>
        </w:rPr>
        <w:t>e</w:t>
      </w:r>
      <w:r w:rsidRPr="000252B1">
        <w:rPr>
          <w:rFonts w:eastAsia="TimesNewRoman"/>
          <w:b/>
          <w:color w:val="000000"/>
        </w:rPr>
        <w:t>ń</w:t>
      </w:r>
      <w:r w:rsidRPr="000252B1">
        <w:rPr>
          <w:b/>
          <w:color w:val="000000"/>
        </w:rPr>
        <w:t>skim albo w stosunku pokrewie</w:t>
      </w:r>
      <w:r w:rsidRPr="000252B1">
        <w:rPr>
          <w:rFonts w:eastAsia="TimesNewRoman"/>
          <w:b/>
          <w:color w:val="000000"/>
        </w:rPr>
        <w:t>ń</w:t>
      </w:r>
      <w:r w:rsidRPr="000252B1">
        <w:rPr>
          <w:b/>
          <w:color w:val="000000"/>
        </w:rPr>
        <w:t>stwa lub powinowactwa w linii prostej, pokrewie</w:t>
      </w:r>
      <w:r w:rsidRPr="000252B1">
        <w:rPr>
          <w:rFonts w:eastAsia="TimesNewRoman"/>
          <w:b/>
          <w:color w:val="000000"/>
        </w:rPr>
        <w:t>ń</w:t>
      </w:r>
      <w:r w:rsidRPr="000252B1">
        <w:rPr>
          <w:b/>
          <w:color w:val="000000"/>
        </w:rPr>
        <w:t>stwa lub powinowactwa w linii bocznej do drugiego stopnia i nie jestem zwi</w:t>
      </w:r>
      <w:r w:rsidRPr="000252B1">
        <w:rPr>
          <w:rFonts w:eastAsia="TimesNewRoman"/>
          <w:b/>
          <w:color w:val="000000"/>
        </w:rPr>
        <w:t>ą</w:t>
      </w:r>
      <w:r w:rsidRPr="000252B1">
        <w:rPr>
          <w:b/>
          <w:color w:val="000000"/>
        </w:rPr>
        <w:t>zany/związana z tytułu przysposobienia, opieki, kurateli z wnioskodawcą ubiegaj</w:t>
      </w:r>
      <w:r w:rsidRPr="000252B1">
        <w:rPr>
          <w:rFonts w:eastAsia="TimesNewRoman"/>
          <w:b/>
          <w:color w:val="000000"/>
        </w:rPr>
        <w:t>ą</w:t>
      </w:r>
      <w:r w:rsidRPr="000252B1">
        <w:rPr>
          <w:b/>
          <w:color w:val="000000"/>
        </w:rPr>
        <w:t>cym si</w:t>
      </w:r>
      <w:r w:rsidRPr="000252B1">
        <w:rPr>
          <w:rFonts w:eastAsia="TimesNewRoman"/>
          <w:b/>
          <w:color w:val="000000"/>
        </w:rPr>
        <w:t xml:space="preserve">ę </w:t>
      </w:r>
      <w:r w:rsidRPr="000252B1">
        <w:rPr>
          <w:b/>
          <w:color w:val="000000"/>
        </w:rPr>
        <w:t xml:space="preserve">o udzielenie finansowego wsparcia w ramach </w:t>
      </w:r>
      <w:r w:rsidRPr="000252B1">
        <w:rPr>
          <w:b/>
        </w:rPr>
        <w:t>Lokalnej Strategii Rozwoju Stowarzyszenia Centrum Inicjatyw Wiejskich,</w:t>
      </w:r>
      <w:r w:rsidRPr="000252B1">
        <w:rPr>
          <w:b/>
          <w:color w:val="000000"/>
        </w:rPr>
        <w:t xml:space="preserve"> jego </w:t>
      </w:r>
      <w:r>
        <w:rPr>
          <w:b/>
          <w:color w:val="000000"/>
        </w:rPr>
        <w:t xml:space="preserve">przedstawicielami </w:t>
      </w:r>
      <w:r w:rsidRPr="000252B1">
        <w:rPr>
          <w:b/>
          <w:color w:val="000000"/>
        </w:rPr>
        <w:t>prawnymi lub członkami władz osoby prawnej ubiegaj</w:t>
      </w:r>
      <w:r w:rsidRPr="000252B1">
        <w:rPr>
          <w:rFonts w:eastAsia="TimesNewRoman"/>
          <w:b/>
          <w:color w:val="000000"/>
        </w:rPr>
        <w:t>ą</w:t>
      </w:r>
      <w:r w:rsidRPr="000252B1">
        <w:rPr>
          <w:b/>
          <w:color w:val="000000"/>
        </w:rPr>
        <w:t>cej si</w:t>
      </w:r>
      <w:r w:rsidRPr="000252B1">
        <w:rPr>
          <w:rFonts w:eastAsia="TimesNewRoman"/>
          <w:b/>
          <w:color w:val="000000"/>
        </w:rPr>
        <w:t xml:space="preserve">ę </w:t>
      </w:r>
      <w:r w:rsidRPr="000252B1">
        <w:rPr>
          <w:b/>
          <w:color w:val="000000"/>
        </w:rPr>
        <w:t xml:space="preserve">o dofinansowanie operacji w ramach </w:t>
      </w:r>
      <w:r w:rsidRPr="000252B1">
        <w:rPr>
          <w:b/>
        </w:rPr>
        <w:t>Lokalnej Strategii Rozwoju Stowarzyszenia Centrum Inicjatyw Wiejskich,</w:t>
      </w:r>
    </w:p>
    <w:p w:rsidR="009F1623" w:rsidRPr="000252B1" w:rsidRDefault="009F1623" w:rsidP="005772A6">
      <w:pPr>
        <w:numPr>
          <w:ilvl w:val="0"/>
          <w:numId w:val="49"/>
        </w:numPr>
        <w:autoSpaceDE w:val="0"/>
        <w:autoSpaceDN w:val="0"/>
        <w:adjustRightInd w:val="0"/>
        <w:spacing w:after="120" w:line="240" w:lineRule="auto"/>
        <w:jc w:val="both"/>
        <w:rPr>
          <w:color w:val="000000"/>
        </w:rPr>
      </w:pPr>
      <w:r w:rsidRPr="000252B1">
        <w:rPr>
          <w:b/>
          <w:color w:val="000000"/>
        </w:rPr>
        <w:t>przed upływem trzech lat od daty rozpocz</w:t>
      </w:r>
      <w:r w:rsidRPr="000252B1">
        <w:rPr>
          <w:rFonts w:eastAsia="TimesNewRoman"/>
          <w:b/>
          <w:color w:val="000000"/>
        </w:rPr>
        <w:t>ę</w:t>
      </w:r>
      <w:r w:rsidRPr="000252B1">
        <w:rPr>
          <w:b/>
          <w:color w:val="000000"/>
        </w:rPr>
        <w:t>cia posiedzenia Rady nie pozostawałem/pozostawałam w stosunku pracy lub zlecenia z Wnioskodawcą ubiegaj</w:t>
      </w:r>
      <w:r w:rsidRPr="000252B1">
        <w:rPr>
          <w:rFonts w:eastAsia="TimesNewRoman"/>
          <w:b/>
          <w:color w:val="000000"/>
        </w:rPr>
        <w:t>ą</w:t>
      </w:r>
      <w:r w:rsidRPr="000252B1">
        <w:rPr>
          <w:b/>
          <w:color w:val="000000"/>
        </w:rPr>
        <w:t>cym si</w:t>
      </w:r>
      <w:r w:rsidRPr="000252B1">
        <w:rPr>
          <w:rFonts w:eastAsia="TimesNewRoman"/>
          <w:b/>
          <w:color w:val="000000"/>
        </w:rPr>
        <w:t xml:space="preserve">ę </w:t>
      </w:r>
      <w:r w:rsidRPr="000252B1">
        <w:rPr>
          <w:b/>
          <w:color w:val="000000"/>
        </w:rPr>
        <w:t xml:space="preserve">o udzielenie finansowego wsparcia w ramach </w:t>
      </w:r>
      <w:r w:rsidRPr="000252B1">
        <w:rPr>
          <w:b/>
        </w:rPr>
        <w:t xml:space="preserve">Lokalnej Strategii Rozwoju Stowarzyszenia Centrum Inicjatyw Wiejskich, </w:t>
      </w:r>
      <w:r w:rsidRPr="000252B1">
        <w:rPr>
          <w:b/>
          <w:color w:val="000000"/>
        </w:rPr>
        <w:t xml:space="preserve">ani nie byłem/byłam członkiem władz Wnioskodawcy </w:t>
      </w:r>
      <w:r w:rsidRPr="000252B1">
        <w:rPr>
          <w:b/>
          <w:color w:val="000000"/>
        </w:rPr>
        <w:lastRenderedPageBreak/>
        <w:t xml:space="preserve">ubiegającego się o dofinansowanie operacji w ramach </w:t>
      </w:r>
      <w:r w:rsidRPr="000252B1">
        <w:rPr>
          <w:b/>
        </w:rPr>
        <w:t>Lokalnej Strategii Rozwoju Stowarzyszenia Centrum Inicjatyw Wiejskich</w:t>
      </w:r>
      <w:r w:rsidRPr="000252B1">
        <w:rPr>
          <w:b/>
          <w:color w:val="000000"/>
        </w:rPr>
        <w:t>;</w:t>
      </w:r>
    </w:p>
    <w:p w:rsidR="009F1623" w:rsidRPr="000252B1" w:rsidRDefault="009F1623" w:rsidP="005772A6">
      <w:pPr>
        <w:numPr>
          <w:ilvl w:val="0"/>
          <w:numId w:val="49"/>
        </w:numPr>
        <w:autoSpaceDE w:val="0"/>
        <w:autoSpaceDN w:val="0"/>
        <w:adjustRightInd w:val="0"/>
        <w:spacing w:after="120" w:line="240" w:lineRule="auto"/>
        <w:jc w:val="both"/>
        <w:rPr>
          <w:color w:val="000000"/>
        </w:rPr>
      </w:pPr>
      <w:r w:rsidRPr="000252B1">
        <w:rPr>
          <w:b/>
          <w:color w:val="000000"/>
        </w:rPr>
        <w:t>nie pozostaj</w:t>
      </w:r>
      <w:r w:rsidRPr="000252B1">
        <w:rPr>
          <w:rFonts w:eastAsia="TimesNewRoman"/>
          <w:b/>
          <w:color w:val="000000"/>
        </w:rPr>
        <w:t xml:space="preserve">ę </w:t>
      </w:r>
      <w:r w:rsidRPr="000252B1">
        <w:rPr>
          <w:b/>
          <w:color w:val="000000"/>
        </w:rPr>
        <w:t>z Wnioskodawcą ubiegaj</w:t>
      </w:r>
      <w:r w:rsidRPr="000252B1">
        <w:rPr>
          <w:rFonts w:eastAsia="TimesNewRoman"/>
          <w:b/>
          <w:color w:val="000000"/>
        </w:rPr>
        <w:t>ą</w:t>
      </w:r>
      <w:r w:rsidRPr="000252B1">
        <w:rPr>
          <w:b/>
          <w:color w:val="000000"/>
        </w:rPr>
        <w:t>cym si</w:t>
      </w:r>
      <w:r w:rsidRPr="000252B1">
        <w:rPr>
          <w:rFonts w:eastAsia="TimesNewRoman"/>
          <w:b/>
          <w:color w:val="000000"/>
        </w:rPr>
        <w:t xml:space="preserve">ę </w:t>
      </w:r>
      <w:r w:rsidRPr="000252B1">
        <w:rPr>
          <w:b/>
          <w:color w:val="000000"/>
        </w:rPr>
        <w:t xml:space="preserve">o udzielenie finansowego wsparcia w ramach </w:t>
      </w:r>
      <w:r w:rsidRPr="000252B1">
        <w:rPr>
          <w:b/>
        </w:rPr>
        <w:t>Lokalnej Strategii Rozwoju Stowarzyszenia Centrum Inicjatyw Wiejskich</w:t>
      </w:r>
      <w:r>
        <w:rPr>
          <w:b/>
        </w:rPr>
        <w:t xml:space="preserve"> </w:t>
      </w:r>
      <w:r w:rsidRPr="000252B1">
        <w:rPr>
          <w:b/>
          <w:color w:val="000000"/>
        </w:rPr>
        <w:t xml:space="preserve">w takim stosunku prawnym lub faktycznym, </w:t>
      </w:r>
      <w:r w:rsidRPr="000252B1">
        <w:rPr>
          <w:rFonts w:eastAsia="TimesNewRoman"/>
          <w:b/>
          <w:color w:val="000000"/>
        </w:rPr>
        <w:t>ż</w:t>
      </w:r>
      <w:r w:rsidRPr="000252B1">
        <w:rPr>
          <w:b/>
          <w:color w:val="000000"/>
        </w:rPr>
        <w:t>e mo</w:t>
      </w:r>
      <w:r w:rsidRPr="000252B1">
        <w:rPr>
          <w:rFonts w:eastAsia="TimesNewRoman"/>
          <w:b/>
          <w:color w:val="000000"/>
        </w:rPr>
        <w:t>ż</w:t>
      </w:r>
      <w:r w:rsidRPr="000252B1">
        <w:rPr>
          <w:b/>
          <w:color w:val="000000"/>
        </w:rPr>
        <w:t>e to budzi</w:t>
      </w:r>
      <w:r w:rsidRPr="000252B1">
        <w:rPr>
          <w:rFonts w:eastAsia="TimesNewRoman"/>
          <w:b/>
          <w:color w:val="000000"/>
        </w:rPr>
        <w:t xml:space="preserve">ć </w:t>
      </w:r>
      <w:r w:rsidRPr="000252B1">
        <w:rPr>
          <w:b/>
          <w:color w:val="000000"/>
        </w:rPr>
        <w:t>uzasadnione w</w:t>
      </w:r>
      <w:r w:rsidRPr="000252B1">
        <w:rPr>
          <w:rFonts w:eastAsia="TimesNewRoman"/>
          <w:b/>
          <w:color w:val="000000"/>
        </w:rPr>
        <w:t>ą</w:t>
      </w:r>
      <w:r w:rsidRPr="000252B1">
        <w:rPr>
          <w:b/>
          <w:color w:val="000000"/>
        </w:rPr>
        <w:t>tpliwo</w:t>
      </w:r>
      <w:r w:rsidRPr="000252B1">
        <w:rPr>
          <w:rFonts w:eastAsia="TimesNewRoman"/>
          <w:b/>
          <w:color w:val="000000"/>
        </w:rPr>
        <w:t>ś</w:t>
      </w:r>
      <w:r w:rsidRPr="000252B1">
        <w:rPr>
          <w:b/>
          <w:color w:val="000000"/>
        </w:rPr>
        <w:t>ci co do mojej bezstronno</w:t>
      </w:r>
      <w:r w:rsidRPr="000252B1">
        <w:rPr>
          <w:rFonts w:eastAsia="TimesNewRoman"/>
          <w:b/>
          <w:color w:val="000000"/>
        </w:rPr>
        <w:t>ś</w:t>
      </w:r>
      <w:r w:rsidRPr="000252B1">
        <w:rPr>
          <w:b/>
          <w:color w:val="000000"/>
        </w:rPr>
        <w:t>ci ;</w:t>
      </w:r>
    </w:p>
    <w:p w:rsidR="009F1623" w:rsidRPr="000252B1" w:rsidRDefault="009F1623" w:rsidP="005772A6">
      <w:pPr>
        <w:numPr>
          <w:ilvl w:val="0"/>
          <w:numId w:val="49"/>
        </w:numPr>
        <w:autoSpaceDE w:val="0"/>
        <w:autoSpaceDN w:val="0"/>
        <w:adjustRightInd w:val="0"/>
        <w:spacing w:after="120" w:line="240" w:lineRule="auto"/>
        <w:jc w:val="both"/>
        <w:rPr>
          <w:color w:val="000000"/>
        </w:rPr>
      </w:pPr>
      <w:r>
        <w:rPr>
          <w:b/>
          <w:color w:val="000000"/>
        </w:rPr>
        <w:t>nie jestem członkiem organu</w:t>
      </w:r>
      <w:r w:rsidRPr="000252B1">
        <w:rPr>
          <w:b/>
          <w:color w:val="000000"/>
        </w:rPr>
        <w:t xml:space="preserve"> Wnioskodawc</w:t>
      </w:r>
      <w:r>
        <w:rPr>
          <w:b/>
          <w:color w:val="000000"/>
        </w:rPr>
        <w:t>y</w:t>
      </w:r>
      <w:r w:rsidRPr="000252B1">
        <w:rPr>
          <w:b/>
          <w:color w:val="000000"/>
        </w:rPr>
        <w:t xml:space="preserve"> będącym korporacyjną osobą prawną</w:t>
      </w:r>
      <w:r>
        <w:rPr>
          <w:b/>
          <w:color w:val="000000"/>
        </w:rPr>
        <w:t xml:space="preserve"> </w:t>
      </w:r>
      <w:r w:rsidRPr="000252B1">
        <w:rPr>
          <w:b/>
          <w:color w:val="000000"/>
        </w:rPr>
        <w:t xml:space="preserve"> ubiegającym się o udzielenie finansowego wsparcia w ramach Stowarzyszenia </w:t>
      </w:r>
      <w:r w:rsidRPr="000252B1">
        <w:rPr>
          <w:b/>
        </w:rPr>
        <w:t>Centrum Inicjatyw Wiejskich</w:t>
      </w:r>
      <w:r w:rsidRPr="000252B1">
        <w:rPr>
          <w:b/>
          <w:color w:val="000000"/>
        </w:rPr>
        <w:t xml:space="preserve"> </w:t>
      </w:r>
      <w:r>
        <w:rPr>
          <w:b/>
          <w:color w:val="000000"/>
        </w:rPr>
        <w:t xml:space="preserve">ani nie pozostaję </w:t>
      </w:r>
      <w:r w:rsidRPr="000252B1">
        <w:rPr>
          <w:b/>
          <w:color w:val="000000"/>
        </w:rPr>
        <w:t>w takim stosunku prawnym lub faktycznym, że może to budzić uzasadnione wątpliwości co do mojej bezstronności;</w:t>
      </w:r>
    </w:p>
    <w:p w:rsidR="009F1623" w:rsidRPr="000252B1" w:rsidRDefault="009F1623" w:rsidP="005772A6">
      <w:pPr>
        <w:numPr>
          <w:ilvl w:val="0"/>
          <w:numId w:val="49"/>
        </w:numPr>
        <w:autoSpaceDE w:val="0"/>
        <w:autoSpaceDN w:val="0"/>
        <w:adjustRightInd w:val="0"/>
        <w:spacing w:after="120" w:line="240" w:lineRule="auto"/>
        <w:jc w:val="both"/>
        <w:rPr>
          <w:color w:val="000000"/>
        </w:rPr>
      </w:pPr>
      <w:r w:rsidRPr="000252B1">
        <w:rPr>
          <w:b/>
          <w:color w:val="000000"/>
        </w:rPr>
        <w:t xml:space="preserve">nie zachodzą inne przypadki mogące wywołać wątpliwości co do mojej bezstronności;  </w:t>
      </w:r>
    </w:p>
    <w:p w:rsidR="009F1623" w:rsidRPr="000252B1" w:rsidRDefault="009F1623" w:rsidP="005772A6">
      <w:pPr>
        <w:numPr>
          <w:ilvl w:val="0"/>
          <w:numId w:val="49"/>
        </w:numPr>
        <w:autoSpaceDE w:val="0"/>
        <w:autoSpaceDN w:val="0"/>
        <w:adjustRightInd w:val="0"/>
        <w:spacing w:after="120" w:line="240" w:lineRule="auto"/>
        <w:jc w:val="both"/>
        <w:rPr>
          <w:color w:val="000000"/>
        </w:rPr>
      </w:pPr>
      <w:r w:rsidRPr="000252B1">
        <w:rPr>
          <w:b/>
          <w:color w:val="000000"/>
        </w:rPr>
        <w:t>w przypadku stwierdzenia zale</w:t>
      </w:r>
      <w:r w:rsidRPr="000252B1">
        <w:rPr>
          <w:rFonts w:eastAsia="TimesNewRoman"/>
          <w:b/>
          <w:color w:val="000000"/>
        </w:rPr>
        <w:t>ż</w:t>
      </w:r>
      <w:r w:rsidRPr="000252B1">
        <w:rPr>
          <w:b/>
          <w:color w:val="000000"/>
        </w:rPr>
        <w:t>no</w:t>
      </w:r>
      <w:r w:rsidRPr="000252B1">
        <w:rPr>
          <w:rFonts w:eastAsia="TimesNewRoman"/>
          <w:b/>
          <w:color w:val="000000"/>
        </w:rPr>
        <w:t>ś</w:t>
      </w:r>
      <w:r w:rsidRPr="000252B1">
        <w:rPr>
          <w:b/>
          <w:color w:val="000000"/>
        </w:rPr>
        <w:t xml:space="preserve">ci określonej w </w:t>
      </w:r>
      <w:proofErr w:type="spellStart"/>
      <w:r w:rsidRPr="000252B1">
        <w:rPr>
          <w:b/>
          <w:color w:val="000000"/>
        </w:rPr>
        <w:t>pkt</w:t>
      </w:r>
      <w:proofErr w:type="spellEnd"/>
      <w:r w:rsidRPr="000252B1">
        <w:rPr>
          <w:b/>
          <w:color w:val="000000"/>
        </w:rPr>
        <w:t xml:space="preserve"> 2-8 zobowi</w:t>
      </w:r>
      <w:r w:rsidRPr="000252B1">
        <w:rPr>
          <w:rFonts w:eastAsia="TimesNewRoman"/>
          <w:b/>
          <w:color w:val="000000"/>
        </w:rPr>
        <w:t>ą</w:t>
      </w:r>
      <w:r w:rsidRPr="000252B1">
        <w:rPr>
          <w:b/>
          <w:color w:val="000000"/>
        </w:rPr>
        <w:t>zuj</w:t>
      </w:r>
      <w:r w:rsidRPr="000252B1">
        <w:rPr>
          <w:rFonts w:eastAsia="TimesNewRoman"/>
          <w:b/>
          <w:color w:val="000000"/>
        </w:rPr>
        <w:t xml:space="preserve">ę </w:t>
      </w:r>
      <w:r w:rsidRPr="000252B1">
        <w:rPr>
          <w:b/>
          <w:color w:val="000000"/>
        </w:rPr>
        <w:t>si</w:t>
      </w:r>
      <w:r w:rsidRPr="000252B1">
        <w:rPr>
          <w:rFonts w:eastAsia="TimesNewRoman"/>
          <w:b/>
          <w:color w:val="000000"/>
        </w:rPr>
        <w:t xml:space="preserve">ę </w:t>
      </w:r>
      <w:r w:rsidRPr="000252B1">
        <w:rPr>
          <w:b/>
          <w:color w:val="000000"/>
        </w:rPr>
        <w:t>do niezwłocznego zgłoszenia na piśmie tego faktu Przewodnicz</w:t>
      </w:r>
      <w:r w:rsidRPr="000252B1">
        <w:rPr>
          <w:rFonts w:eastAsia="TimesNewRoman"/>
          <w:b/>
          <w:color w:val="000000"/>
        </w:rPr>
        <w:t>ą</w:t>
      </w:r>
      <w:r w:rsidRPr="000252B1">
        <w:rPr>
          <w:b/>
          <w:color w:val="000000"/>
        </w:rPr>
        <w:t>cemu Rady  lub osoby go zastępującej i wycofania si</w:t>
      </w:r>
      <w:r w:rsidRPr="000252B1">
        <w:rPr>
          <w:rFonts w:eastAsia="TimesNewRoman"/>
          <w:b/>
          <w:color w:val="000000"/>
        </w:rPr>
        <w:t xml:space="preserve">ę </w:t>
      </w:r>
      <w:r w:rsidRPr="000252B1">
        <w:rPr>
          <w:b/>
          <w:color w:val="000000"/>
        </w:rPr>
        <w:t>z oceny operacji przedłożonej przez tego Wnioskodawcę;</w:t>
      </w:r>
    </w:p>
    <w:p w:rsidR="009F1623" w:rsidRPr="000252B1" w:rsidRDefault="009F1623" w:rsidP="005772A6">
      <w:pPr>
        <w:numPr>
          <w:ilvl w:val="0"/>
          <w:numId w:val="49"/>
        </w:numPr>
        <w:autoSpaceDE w:val="0"/>
        <w:autoSpaceDN w:val="0"/>
        <w:adjustRightInd w:val="0"/>
        <w:spacing w:after="120" w:line="240" w:lineRule="auto"/>
        <w:jc w:val="both"/>
        <w:rPr>
          <w:color w:val="000000"/>
        </w:rPr>
      </w:pPr>
      <w:r w:rsidRPr="000252B1">
        <w:rPr>
          <w:color w:val="000000"/>
        </w:rPr>
        <w:t>zobowi</w:t>
      </w:r>
      <w:r w:rsidRPr="000252B1">
        <w:rPr>
          <w:rFonts w:eastAsia="TimesNewRoman"/>
          <w:color w:val="000000"/>
        </w:rPr>
        <w:t>ą</w:t>
      </w:r>
      <w:r w:rsidRPr="000252B1">
        <w:rPr>
          <w:color w:val="000000"/>
        </w:rPr>
        <w:t>zuj</w:t>
      </w:r>
      <w:r w:rsidRPr="000252B1">
        <w:rPr>
          <w:rFonts w:eastAsia="TimesNewRoman"/>
          <w:color w:val="000000"/>
        </w:rPr>
        <w:t xml:space="preserve">ę </w:t>
      </w:r>
      <w:r w:rsidRPr="000252B1">
        <w:rPr>
          <w:color w:val="000000"/>
        </w:rPr>
        <w:t>si</w:t>
      </w:r>
      <w:r w:rsidRPr="000252B1">
        <w:rPr>
          <w:rFonts w:eastAsia="TimesNewRoman"/>
          <w:color w:val="000000"/>
        </w:rPr>
        <w:t>ę</w:t>
      </w:r>
      <w:r w:rsidRPr="000252B1">
        <w:rPr>
          <w:color w:val="000000"/>
        </w:rPr>
        <w:t xml:space="preserve">, </w:t>
      </w:r>
      <w:r w:rsidRPr="000252B1">
        <w:rPr>
          <w:rFonts w:eastAsia="TimesNewRoman"/>
          <w:color w:val="000000"/>
        </w:rPr>
        <w:t>ż</w:t>
      </w:r>
      <w:r w:rsidRPr="000252B1">
        <w:rPr>
          <w:color w:val="000000"/>
        </w:rPr>
        <w:t>e b</w:t>
      </w:r>
      <w:r w:rsidRPr="000252B1">
        <w:rPr>
          <w:rFonts w:eastAsia="TimesNewRoman"/>
          <w:color w:val="000000"/>
        </w:rPr>
        <w:t>ę</w:t>
      </w:r>
      <w:r w:rsidRPr="000252B1">
        <w:rPr>
          <w:color w:val="000000"/>
        </w:rPr>
        <w:t>d</w:t>
      </w:r>
      <w:r w:rsidRPr="000252B1">
        <w:rPr>
          <w:rFonts w:eastAsia="TimesNewRoman"/>
          <w:color w:val="000000"/>
        </w:rPr>
        <w:t xml:space="preserve">ę </w:t>
      </w:r>
      <w:r w:rsidRPr="000252B1">
        <w:rPr>
          <w:color w:val="000000"/>
        </w:rPr>
        <w:t>wypełnia</w:t>
      </w:r>
      <w:r w:rsidRPr="000252B1">
        <w:rPr>
          <w:rFonts w:eastAsia="TimesNewRoman"/>
          <w:color w:val="000000"/>
        </w:rPr>
        <w:t xml:space="preserve">ć </w:t>
      </w:r>
      <w:r w:rsidRPr="000252B1">
        <w:rPr>
          <w:color w:val="000000"/>
        </w:rPr>
        <w:t>moje obowi</w:t>
      </w:r>
      <w:r w:rsidRPr="000252B1">
        <w:rPr>
          <w:rFonts w:eastAsia="TimesNewRoman"/>
          <w:color w:val="000000"/>
        </w:rPr>
        <w:t>ą</w:t>
      </w:r>
      <w:r w:rsidRPr="000252B1">
        <w:rPr>
          <w:color w:val="000000"/>
        </w:rPr>
        <w:t>zki w sposób uczciwy, staranny, bezstronny i zgodnie z posiadan</w:t>
      </w:r>
      <w:r w:rsidRPr="000252B1">
        <w:rPr>
          <w:rFonts w:eastAsia="TimesNewRoman"/>
          <w:color w:val="000000"/>
        </w:rPr>
        <w:t xml:space="preserve">ą </w:t>
      </w:r>
      <w:r w:rsidRPr="000252B1">
        <w:rPr>
          <w:color w:val="000000"/>
        </w:rPr>
        <w:t>wiedz</w:t>
      </w:r>
      <w:r w:rsidRPr="000252B1">
        <w:rPr>
          <w:rFonts w:eastAsia="TimesNewRoman"/>
          <w:color w:val="000000"/>
        </w:rPr>
        <w:t>ą</w:t>
      </w:r>
      <w:r w:rsidRPr="000252B1">
        <w:rPr>
          <w:color w:val="000000"/>
        </w:rPr>
        <w:t>;</w:t>
      </w:r>
    </w:p>
    <w:p w:rsidR="009F1623" w:rsidRPr="000252B1" w:rsidRDefault="009F1623" w:rsidP="005772A6">
      <w:pPr>
        <w:numPr>
          <w:ilvl w:val="0"/>
          <w:numId w:val="49"/>
        </w:numPr>
        <w:autoSpaceDE w:val="0"/>
        <w:autoSpaceDN w:val="0"/>
        <w:adjustRightInd w:val="0"/>
        <w:spacing w:after="120" w:line="240" w:lineRule="auto"/>
        <w:jc w:val="both"/>
        <w:rPr>
          <w:color w:val="000000"/>
        </w:rPr>
      </w:pPr>
      <w:r w:rsidRPr="000252B1">
        <w:rPr>
          <w:color w:val="000000"/>
        </w:rPr>
        <w:t>zobowi</w:t>
      </w:r>
      <w:r w:rsidRPr="000252B1">
        <w:rPr>
          <w:rFonts w:eastAsia="TimesNewRoman"/>
          <w:color w:val="000000"/>
        </w:rPr>
        <w:t>ą</w:t>
      </w:r>
      <w:r w:rsidRPr="000252B1">
        <w:rPr>
          <w:color w:val="000000"/>
        </w:rPr>
        <w:t>zuj</w:t>
      </w:r>
      <w:r w:rsidRPr="000252B1">
        <w:rPr>
          <w:rFonts w:eastAsia="TimesNewRoman"/>
          <w:color w:val="000000"/>
        </w:rPr>
        <w:t xml:space="preserve">ę </w:t>
      </w:r>
      <w:r w:rsidRPr="000252B1">
        <w:rPr>
          <w:color w:val="000000"/>
        </w:rPr>
        <w:t>si</w:t>
      </w:r>
      <w:r w:rsidRPr="000252B1">
        <w:rPr>
          <w:rFonts w:eastAsia="TimesNewRoman"/>
          <w:color w:val="000000"/>
        </w:rPr>
        <w:t xml:space="preserve">ę </w:t>
      </w:r>
      <w:r w:rsidRPr="000252B1">
        <w:rPr>
          <w:color w:val="000000"/>
        </w:rPr>
        <w:t>do zachowania w tajemnicy i poufności wszystkich informacji i dokumentów ujawnionych mi lub wytworzonych przeze mnie lub przygotowanych przeze mnie w trakcie</w:t>
      </w:r>
      <w:r w:rsidRPr="000252B1">
        <w:rPr>
          <w:snapToGrid w:val="0"/>
        </w:rPr>
        <w:t xml:space="preserve"> procedury weryfikacji wniosków</w:t>
      </w:r>
      <w:r w:rsidRPr="000252B1">
        <w:rPr>
          <w:color w:val="000000"/>
        </w:rPr>
        <w:t xml:space="preserve"> lub jako rezultat oceny i zgadzam si</w:t>
      </w:r>
      <w:r w:rsidRPr="000252B1">
        <w:rPr>
          <w:rFonts w:eastAsia="TimesNewRoman"/>
          <w:color w:val="000000"/>
        </w:rPr>
        <w:t>ę</w:t>
      </w:r>
      <w:r w:rsidRPr="000252B1">
        <w:rPr>
          <w:color w:val="000000"/>
        </w:rPr>
        <w:t xml:space="preserve">, </w:t>
      </w:r>
      <w:r w:rsidRPr="000252B1">
        <w:rPr>
          <w:rFonts w:eastAsia="TimesNewRoman"/>
          <w:color w:val="000000"/>
        </w:rPr>
        <w:t>ż</w:t>
      </w:r>
      <w:r w:rsidRPr="000252B1">
        <w:rPr>
          <w:color w:val="000000"/>
        </w:rPr>
        <w:t>e informacje te powinny by</w:t>
      </w:r>
      <w:r w:rsidRPr="000252B1">
        <w:rPr>
          <w:rFonts w:eastAsia="TimesNewRoman"/>
          <w:color w:val="000000"/>
        </w:rPr>
        <w:t xml:space="preserve">ć </w:t>
      </w:r>
      <w:r w:rsidRPr="000252B1">
        <w:rPr>
          <w:color w:val="000000"/>
        </w:rPr>
        <w:t>u</w:t>
      </w:r>
      <w:r w:rsidRPr="000252B1">
        <w:rPr>
          <w:rFonts w:eastAsia="TimesNewRoman"/>
          <w:color w:val="000000"/>
        </w:rPr>
        <w:t>ż</w:t>
      </w:r>
      <w:r w:rsidRPr="000252B1">
        <w:rPr>
          <w:color w:val="000000"/>
        </w:rPr>
        <w:t>yte tylko dla celów niniejszej oceny i nie powinny by</w:t>
      </w:r>
      <w:r w:rsidRPr="000252B1">
        <w:rPr>
          <w:rFonts w:eastAsia="TimesNewRoman"/>
          <w:color w:val="000000"/>
        </w:rPr>
        <w:t xml:space="preserve">ć </w:t>
      </w:r>
      <w:r w:rsidRPr="000252B1">
        <w:rPr>
          <w:color w:val="000000"/>
        </w:rPr>
        <w:t>ujawnione stronom trzecim;</w:t>
      </w:r>
    </w:p>
    <w:p w:rsidR="009F1623" w:rsidRPr="000252B1" w:rsidRDefault="009F1623" w:rsidP="005772A6">
      <w:pPr>
        <w:numPr>
          <w:ilvl w:val="0"/>
          <w:numId w:val="49"/>
        </w:numPr>
        <w:autoSpaceDE w:val="0"/>
        <w:autoSpaceDN w:val="0"/>
        <w:adjustRightInd w:val="0"/>
        <w:spacing w:after="120" w:line="240" w:lineRule="auto"/>
        <w:jc w:val="both"/>
        <w:rPr>
          <w:color w:val="000000"/>
        </w:rPr>
      </w:pPr>
      <w:r w:rsidRPr="000252B1">
        <w:rPr>
          <w:color w:val="000000"/>
        </w:rPr>
        <w:t>zobowi</w:t>
      </w:r>
      <w:r w:rsidRPr="000252B1">
        <w:rPr>
          <w:rFonts w:eastAsia="TimesNewRoman"/>
          <w:color w:val="000000"/>
        </w:rPr>
        <w:t>ą</w:t>
      </w:r>
      <w:r w:rsidRPr="000252B1">
        <w:rPr>
          <w:color w:val="000000"/>
        </w:rPr>
        <w:t>zuję si</w:t>
      </w:r>
      <w:r w:rsidRPr="000252B1">
        <w:rPr>
          <w:rFonts w:eastAsia="TimesNewRoman"/>
          <w:color w:val="000000"/>
        </w:rPr>
        <w:t xml:space="preserve">ę </w:t>
      </w:r>
      <w:r w:rsidRPr="000252B1">
        <w:rPr>
          <w:color w:val="000000"/>
        </w:rPr>
        <w:t>równie</w:t>
      </w:r>
      <w:r w:rsidRPr="000252B1">
        <w:rPr>
          <w:rFonts w:eastAsia="TimesNewRoman"/>
          <w:color w:val="000000"/>
        </w:rPr>
        <w:t xml:space="preserve">ż </w:t>
      </w:r>
      <w:r w:rsidRPr="000252B1">
        <w:rPr>
          <w:color w:val="000000"/>
        </w:rPr>
        <w:t>nie zatrzymywa</w:t>
      </w:r>
      <w:r w:rsidRPr="000252B1">
        <w:rPr>
          <w:rFonts w:eastAsia="TimesNewRoman"/>
          <w:color w:val="000000"/>
        </w:rPr>
        <w:t xml:space="preserve">ć </w:t>
      </w:r>
      <w:r w:rsidRPr="000252B1">
        <w:rPr>
          <w:color w:val="000000"/>
        </w:rPr>
        <w:t>kopii jakichkolwiek pisemnych lub elektronicznych informacji;</w:t>
      </w:r>
    </w:p>
    <w:p w:rsidR="009F1623" w:rsidRPr="000252B1" w:rsidRDefault="009F1623" w:rsidP="005772A6">
      <w:pPr>
        <w:numPr>
          <w:ilvl w:val="0"/>
          <w:numId w:val="49"/>
        </w:numPr>
        <w:autoSpaceDE w:val="0"/>
        <w:autoSpaceDN w:val="0"/>
        <w:adjustRightInd w:val="0"/>
        <w:spacing w:after="120" w:line="240" w:lineRule="auto"/>
        <w:jc w:val="both"/>
        <w:rPr>
          <w:b/>
          <w:color w:val="000000"/>
        </w:rPr>
      </w:pPr>
      <w:r w:rsidRPr="000252B1">
        <w:rPr>
          <w:b/>
          <w:color w:val="000000"/>
        </w:rPr>
        <w:t xml:space="preserve">okoliczności, o których mowa w pkt. 2-8 dotyczą Wnioskodawców i przedłożonych przez nich wniosków: </w:t>
      </w:r>
    </w:p>
    <w:p w:rsidR="009F1623" w:rsidRPr="000252B1" w:rsidRDefault="009F1623" w:rsidP="009F1623">
      <w:pPr>
        <w:autoSpaceDE w:val="0"/>
        <w:autoSpaceDN w:val="0"/>
        <w:adjustRightInd w:val="0"/>
        <w:spacing w:after="120"/>
        <w:ind w:left="720"/>
        <w:jc w:val="both"/>
        <w:rPr>
          <w:b/>
          <w:color w:val="000000"/>
        </w:rPr>
      </w:pPr>
    </w:p>
    <w:tbl>
      <w:tblPr>
        <w:tblW w:w="10925" w:type="dxa"/>
        <w:jc w:val="center"/>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
        <w:gridCol w:w="720"/>
        <w:gridCol w:w="44"/>
        <w:gridCol w:w="1939"/>
        <w:gridCol w:w="44"/>
        <w:gridCol w:w="2508"/>
        <w:gridCol w:w="44"/>
        <w:gridCol w:w="5538"/>
        <w:gridCol w:w="42"/>
      </w:tblGrid>
      <w:tr w:rsidR="009F1623" w:rsidRPr="000252B1" w:rsidTr="00C85695">
        <w:trPr>
          <w:gridBefore w:val="1"/>
          <w:wBefore w:w="46" w:type="dxa"/>
          <w:trHeight w:val="340"/>
          <w:jc w:val="center"/>
        </w:trPr>
        <w:tc>
          <w:tcPr>
            <w:tcW w:w="764" w:type="dxa"/>
            <w:gridSpan w:val="2"/>
            <w:vAlign w:val="center"/>
          </w:tcPr>
          <w:p w:rsidR="009F1623" w:rsidRPr="000252B1" w:rsidRDefault="009F1623" w:rsidP="00C85695">
            <w:pPr>
              <w:jc w:val="center"/>
              <w:rPr>
                <w:b/>
              </w:rPr>
            </w:pPr>
            <w:r w:rsidRPr="000252B1">
              <w:rPr>
                <w:b/>
              </w:rPr>
              <w:t>Lp.</w:t>
            </w:r>
          </w:p>
        </w:tc>
        <w:tc>
          <w:tcPr>
            <w:tcW w:w="1983" w:type="dxa"/>
            <w:gridSpan w:val="2"/>
            <w:vAlign w:val="center"/>
          </w:tcPr>
          <w:p w:rsidR="009F1623" w:rsidRPr="000252B1" w:rsidRDefault="009F1623" w:rsidP="00C85695">
            <w:pPr>
              <w:jc w:val="center"/>
              <w:rPr>
                <w:b/>
              </w:rPr>
            </w:pPr>
            <w:r w:rsidRPr="000252B1">
              <w:rPr>
                <w:b/>
              </w:rPr>
              <w:t>Numer wniosku</w:t>
            </w:r>
          </w:p>
        </w:tc>
        <w:tc>
          <w:tcPr>
            <w:tcW w:w="2552" w:type="dxa"/>
            <w:gridSpan w:val="2"/>
            <w:vAlign w:val="center"/>
          </w:tcPr>
          <w:p w:rsidR="009F1623" w:rsidRPr="000252B1" w:rsidRDefault="009F1623" w:rsidP="00C85695">
            <w:pPr>
              <w:jc w:val="center"/>
              <w:rPr>
                <w:b/>
              </w:rPr>
            </w:pPr>
            <w:r w:rsidRPr="000252B1">
              <w:rPr>
                <w:b/>
              </w:rPr>
              <w:t>Imię i nazwisko lub nazwa Wnioskodawcy</w:t>
            </w:r>
          </w:p>
        </w:tc>
        <w:tc>
          <w:tcPr>
            <w:tcW w:w="5580" w:type="dxa"/>
            <w:gridSpan w:val="2"/>
            <w:vAlign w:val="center"/>
          </w:tcPr>
          <w:p w:rsidR="009F1623" w:rsidRPr="000252B1" w:rsidRDefault="009F1623" w:rsidP="00C85695">
            <w:pPr>
              <w:jc w:val="center"/>
              <w:rPr>
                <w:b/>
              </w:rPr>
            </w:pPr>
            <w:r w:rsidRPr="000252B1">
              <w:rPr>
                <w:b/>
              </w:rPr>
              <w:t>Tytuł operacji</w:t>
            </w:r>
          </w:p>
        </w:tc>
      </w:tr>
      <w:tr w:rsidR="009F1623" w:rsidRPr="000252B1" w:rsidTr="00C85695">
        <w:trPr>
          <w:gridAfter w:val="1"/>
          <w:wAfter w:w="42" w:type="dxa"/>
          <w:jc w:val="center"/>
        </w:trPr>
        <w:tc>
          <w:tcPr>
            <w:tcW w:w="766" w:type="dxa"/>
            <w:gridSpan w:val="2"/>
            <w:vAlign w:val="center"/>
          </w:tcPr>
          <w:p w:rsidR="009F1623" w:rsidRPr="000252B1" w:rsidRDefault="009F1623" w:rsidP="005772A6">
            <w:pPr>
              <w:numPr>
                <w:ilvl w:val="0"/>
                <w:numId w:val="50"/>
              </w:numPr>
              <w:spacing w:after="0" w:line="240" w:lineRule="auto"/>
              <w:jc w:val="center"/>
            </w:pPr>
          </w:p>
        </w:tc>
        <w:tc>
          <w:tcPr>
            <w:tcW w:w="1983" w:type="dxa"/>
            <w:gridSpan w:val="2"/>
          </w:tcPr>
          <w:p w:rsidR="009F1623" w:rsidRPr="000252B1" w:rsidRDefault="009F1623" w:rsidP="00C85695"/>
        </w:tc>
        <w:tc>
          <w:tcPr>
            <w:tcW w:w="2552" w:type="dxa"/>
            <w:gridSpan w:val="2"/>
          </w:tcPr>
          <w:p w:rsidR="009F1623" w:rsidRPr="000252B1" w:rsidRDefault="009F1623" w:rsidP="00C85695"/>
        </w:tc>
        <w:tc>
          <w:tcPr>
            <w:tcW w:w="5582" w:type="dxa"/>
            <w:gridSpan w:val="2"/>
          </w:tcPr>
          <w:p w:rsidR="009F1623" w:rsidRPr="000252B1" w:rsidRDefault="009F1623" w:rsidP="00C85695"/>
        </w:tc>
      </w:tr>
      <w:tr w:rsidR="009F1623" w:rsidRPr="000252B1" w:rsidTr="00C85695">
        <w:trPr>
          <w:gridAfter w:val="1"/>
          <w:wAfter w:w="42" w:type="dxa"/>
          <w:jc w:val="center"/>
        </w:trPr>
        <w:tc>
          <w:tcPr>
            <w:tcW w:w="766" w:type="dxa"/>
            <w:gridSpan w:val="2"/>
            <w:vAlign w:val="center"/>
          </w:tcPr>
          <w:p w:rsidR="009F1623" w:rsidRPr="000252B1" w:rsidRDefault="009F1623" w:rsidP="005772A6">
            <w:pPr>
              <w:numPr>
                <w:ilvl w:val="0"/>
                <w:numId w:val="50"/>
              </w:numPr>
              <w:spacing w:after="0" w:line="240" w:lineRule="auto"/>
              <w:jc w:val="center"/>
            </w:pPr>
          </w:p>
        </w:tc>
        <w:tc>
          <w:tcPr>
            <w:tcW w:w="1983" w:type="dxa"/>
            <w:gridSpan w:val="2"/>
          </w:tcPr>
          <w:p w:rsidR="009F1623" w:rsidRPr="000252B1" w:rsidRDefault="009F1623" w:rsidP="00C85695"/>
        </w:tc>
        <w:tc>
          <w:tcPr>
            <w:tcW w:w="2552" w:type="dxa"/>
            <w:gridSpan w:val="2"/>
          </w:tcPr>
          <w:p w:rsidR="009F1623" w:rsidRPr="000252B1" w:rsidRDefault="009F1623" w:rsidP="00C85695"/>
        </w:tc>
        <w:tc>
          <w:tcPr>
            <w:tcW w:w="5582" w:type="dxa"/>
            <w:gridSpan w:val="2"/>
          </w:tcPr>
          <w:p w:rsidR="009F1623" w:rsidRPr="000252B1" w:rsidRDefault="009F1623" w:rsidP="00C85695"/>
        </w:tc>
      </w:tr>
      <w:tr w:rsidR="009F1623" w:rsidRPr="000252B1" w:rsidTr="00C85695">
        <w:trPr>
          <w:gridAfter w:val="1"/>
          <w:wAfter w:w="42" w:type="dxa"/>
          <w:jc w:val="center"/>
        </w:trPr>
        <w:tc>
          <w:tcPr>
            <w:tcW w:w="766" w:type="dxa"/>
            <w:gridSpan w:val="2"/>
            <w:vAlign w:val="center"/>
          </w:tcPr>
          <w:p w:rsidR="009F1623" w:rsidRPr="000252B1" w:rsidRDefault="009F1623" w:rsidP="005772A6">
            <w:pPr>
              <w:numPr>
                <w:ilvl w:val="0"/>
                <w:numId w:val="50"/>
              </w:numPr>
              <w:spacing w:after="0" w:line="240" w:lineRule="auto"/>
              <w:jc w:val="center"/>
            </w:pPr>
          </w:p>
        </w:tc>
        <w:tc>
          <w:tcPr>
            <w:tcW w:w="1983" w:type="dxa"/>
            <w:gridSpan w:val="2"/>
          </w:tcPr>
          <w:p w:rsidR="009F1623" w:rsidRPr="000252B1" w:rsidRDefault="009F1623" w:rsidP="00C85695"/>
        </w:tc>
        <w:tc>
          <w:tcPr>
            <w:tcW w:w="2552" w:type="dxa"/>
            <w:gridSpan w:val="2"/>
          </w:tcPr>
          <w:p w:rsidR="009F1623" w:rsidRPr="000252B1" w:rsidRDefault="009F1623" w:rsidP="00C85695"/>
        </w:tc>
        <w:tc>
          <w:tcPr>
            <w:tcW w:w="5582" w:type="dxa"/>
            <w:gridSpan w:val="2"/>
          </w:tcPr>
          <w:p w:rsidR="009F1623" w:rsidRPr="000252B1" w:rsidRDefault="009F1623" w:rsidP="00C85695"/>
        </w:tc>
      </w:tr>
      <w:tr w:rsidR="009F1623" w:rsidRPr="000252B1" w:rsidTr="00C85695">
        <w:trPr>
          <w:gridAfter w:val="1"/>
          <w:wAfter w:w="42" w:type="dxa"/>
          <w:jc w:val="center"/>
        </w:trPr>
        <w:tc>
          <w:tcPr>
            <w:tcW w:w="766" w:type="dxa"/>
            <w:gridSpan w:val="2"/>
            <w:vAlign w:val="center"/>
          </w:tcPr>
          <w:p w:rsidR="009F1623" w:rsidRPr="000252B1" w:rsidRDefault="009F1623" w:rsidP="00C85695">
            <w:pPr>
              <w:jc w:val="center"/>
            </w:pPr>
            <w:r w:rsidRPr="000252B1">
              <w:t>..</w:t>
            </w:r>
          </w:p>
        </w:tc>
        <w:tc>
          <w:tcPr>
            <w:tcW w:w="1983" w:type="dxa"/>
            <w:gridSpan w:val="2"/>
          </w:tcPr>
          <w:p w:rsidR="009F1623" w:rsidRPr="000252B1" w:rsidRDefault="009F1623" w:rsidP="00C85695"/>
        </w:tc>
        <w:tc>
          <w:tcPr>
            <w:tcW w:w="2552" w:type="dxa"/>
            <w:gridSpan w:val="2"/>
          </w:tcPr>
          <w:p w:rsidR="009F1623" w:rsidRPr="000252B1" w:rsidRDefault="009F1623" w:rsidP="00C85695"/>
        </w:tc>
        <w:tc>
          <w:tcPr>
            <w:tcW w:w="5582" w:type="dxa"/>
            <w:gridSpan w:val="2"/>
          </w:tcPr>
          <w:p w:rsidR="009F1623" w:rsidRPr="000252B1" w:rsidRDefault="009F1623" w:rsidP="00C85695"/>
        </w:tc>
      </w:tr>
      <w:tr w:rsidR="009F1623" w:rsidRPr="000252B1" w:rsidTr="00C85695">
        <w:trPr>
          <w:gridAfter w:val="1"/>
          <w:wAfter w:w="42" w:type="dxa"/>
          <w:jc w:val="center"/>
        </w:trPr>
        <w:tc>
          <w:tcPr>
            <w:tcW w:w="766" w:type="dxa"/>
            <w:gridSpan w:val="2"/>
            <w:vAlign w:val="center"/>
          </w:tcPr>
          <w:p w:rsidR="009F1623" w:rsidRPr="000252B1" w:rsidRDefault="009F1623" w:rsidP="00C85695">
            <w:pPr>
              <w:jc w:val="center"/>
            </w:pPr>
            <w:r w:rsidRPr="000252B1">
              <w:t>..</w:t>
            </w:r>
          </w:p>
        </w:tc>
        <w:tc>
          <w:tcPr>
            <w:tcW w:w="1983" w:type="dxa"/>
            <w:gridSpan w:val="2"/>
          </w:tcPr>
          <w:p w:rsidR="009F1623" w:rsidRPr="000252B1" w:rsidRDefault="009F1623" w:rsidP="00C85695"/>
        </w:tc>
        <w:tc>
          <w:tcPr>
            <w:tcW w:w="2552" w:type="dxa"/>
            <w:gridSpan w:val="2"/>
          </w:tcPr>
          <w:p w:rsidR="009F1623" w:rsidRPr="000252B1" w:rsidRDefault="009F1623" w:rsidP="00C85695"/>
        </w:tc>
        <w:tc>
          <w:tcPr>
            <w:tcW w:w="5582" w:type="dxa"/>
            <w:gridSpan w:val="2"/>
          </w:tcPr>
          <w:p w:rsidR="009F1623" w:rsidRPr="000252B1" w:rsidRDefault="009F1623" w:rsidP="00C85695"/>
        </w:tc>
      </w:tr>
      <w:tr w:rsidR="009F1623" w:rsidRPr="000252B1" w:rsidTr="00C85695">
        <w:trPr>
          <w:gridAfter w:val="1"/>
          <w:wAfter w:w="42" w:type="dxa"/>
          <w:jc w:val="center"/>
        </w:trPr>
        <w:tc>
          <w:tcPr>
            <w:tcW w:w="766" w:type="dxa"/>
            <w:gridSpan w:val="2"/>
            <w:vAlign w:val="center"/>
          </w:tcPr>
          <w:p w:rsidR="009F1623" w:rsidRPr="000252B1" w:rsidRDefault="009F1623" w:rsidP="00C85695">
            <w:pPr>
              <w:jc w:val="center"/>
            </w:pPr>
            <w:r w:rsidRPr="000252B1">
              <w:t>..</w:t>
            </w:r>
          </w:p>
        </w:tc>
        <w:tc>
          <w:tcPr>
            <w:tcW w:w="1983" w:type="dxa"/>
            <w:gridSpan w:val="2"/>
          </w:tcPr>
          <w:p w:rsidR="009F1623" w:rsidRPr="000252B1" w:rsidRDefault="009F1623" w:rsidP="00C85695"/>
        </w:tc>
        <w:tc>
          <w:tcPr>
            <w:tcW w:w="2552" w:type="dxa"/>
            <w:gridSpan w:val="2"/>
          </w:tcPr>
          <w:p w:rsidR="009F1623" w:rsidRPr="000252B1" w:rsidRDefault="009F1623" w:rsidP="00C85695"/>
        </w:tc>
        <w:tc>
          <w:tcPr>
            <w:tcW w:w="5582" w:type="dxa"/>
            <w:gridSpan w:val="2"/>
          </w:tcPr>
          <w:p w:rsidR="009F1623" w:rsidRPr="000252B1" w:rsidRDefault="009F1623" w:rsidP="00C85695"/>
        </w:tc>
      </w:tr>
    </w:tbl>
    <w:p w:rsidR="009F1623" w:rsidRPr="000252B1" w:rsidRDefault="009F1623" w:rsidP="009F1623"/>
    <w:p w:rsidR="009F1623" w:rsidRPr="000252B1" w:rsidRDefault="009F1623" w:rsidP="009F1623"/>
    <w:p w:rsidR="009F1623" w:rsidRPr="000252B1" w:rsidRDefault="009F1623" w:rsidP="009F1623"/>
    <w:p w:rsidR="009F1623" w:rsidRPr="000252B1" w:rsidRDefault="009F1623" w:rsidP="009F1623">
      <w:r w:rsidRPr="000252B1">
        <w:t>.........................................................</w:t>
      </w:r>
      <w:r w:rsidRPr="000252B1">
        <w:tab/>
      </w:r>
      <w:r w:rsidRPr="000252B1">
        <w:tab/>
      </w:r>
      <w:r w:rsidRPr="000252B1">
        <w:tab/>
        <w:t>…….........................................................................</w:t>
      </w:r>
    </w:p>
    <w:p w:rsidR="009F1623" w:rsidRDefault="009F1623" w:rsidP="003C145E">
      <w:pPr>
        <w:ind w:left="5529" w:hanging="4824"/>
      </w:pPr>
      <w:r w:rsidRPr="000252B1">
        <w:lastRenderedPageBreak/>
        <w:t xml:space="preserve">/miejscowość, data/             </w:t>
      </w:r>
      <w:r w:rsidR="003C145E">
        <w:t xml:space="preserve">                              </w:t>
      </w:r>
      <w:r w:rsidRPr="000252B1">
        <w:t xml:space="preserve">  /podpis członka Ra</w:t>
      </w:r>
      <w:r w:rsidR="003C145E">
        <w:t>dy dokonującego oceny operacji/</w:t>
      </w:r>
    </w:p>
    <w:p w:rsidR="003C145E" w:rsidRDefault="003C145E" w:rsidP="003C145E">
      <w:pPr>
        <w:ind w:left="5529" w:hanging="4824"/>
      </w:pPr>
    </w:p>
    <w:p w:rsidR="003C145E" w:rsidRDefault="003C145E" w:rsidP="003C145E">
      <w:pPr>
        <w:ind w:left="5529" w:hanging="4824"/>
      </w:pPr>
    </w:p>
    <w:p w:rsidR="003C145E" w:rsidRPr="003C145E" w:rsidRDefault="003C145E" w:rsidP="003C145E">
      <w:pPr>
        <w:ind w:left="5529" w:hanging="4824"/>
      </w:pPr>
    </w:p>
    <w:p w:rsidR="009F1623" w:rsidRPr="000252B1" w:rsidRDefault="009F1623" w:rsidP="005772A6">
      <w:pPr>
        <w:numPr>
          <w:ilvl w:val="0"/>
          <w:numId w:val="49"/>
        </w:numPr>
        <w:tabs>
          <w:tab w:val="clear" w:pos="720"/>
        </w:tabs>
        <w:autoSpaceDE w:val="0"/>
        <w:autoSpaceDN w:val="0"/>
        <w:adjustRightInd w:val="0"/>
        <w:spacing w:after="120" w:line="240" w:lineRule="auto"/>
        <w:ind w:left="426" w:hanging="426"/>
        <w:jc w:val="both"/>
        <w:rPr>
          <w:b/>
          <w:color w:val="000000"/>
        </w:rPr>
      </w:pPr>
      <w:r w:rsidRPr="000252B1">
        <w:rPr>
          <w:b/>
          <w:color w:val="000000"/>
        </w:rPr>
        <w:t>w związku z sytuacją, o której mowa w pkt. 9 tj. stwierdzenie zale</w:t>
      </w:r>
      <w:r w:rsidRPr="000252B1">
        <w:rPr>
          <w:rFonts w:eastAsia="TimesNewRoman"/>
          <w:b/>
          <w:color w:val="000000"/>
        </w:rPr>
        <w:t>ż</w:t>
      </w:r>
      <w:r w:rsidRPr="000252B1">
        <w:rPr>
          <w:b/>
          <w:color w:val="000000"/>
        </w:rPr>
        <w:t>no</w:t>
      </w:r>
      <w:r w:rsidRPr="000252B1">
        <w:rPr>
          <w:rFonts w:eastAsia="TimesNewRoman"/>
          <w:b/>
          <w:color w:val="000000"/>
        </w:rPr>
        <w:t>ś</w:t>
      </w:r>
      <w:r w:rsidRPr="000252B1">
        <w:rPr>
          <w:b/>
          <w:color w:val="000000"/>
        </w:rPr>
        <w:t xml:space="preserve">ci określonej w </w:t>
      </w:r>
      <w:proofErr w:type="spellStart"/>
      <w:r w:rsidRPr="000252B1">
        <w:rPr>
          <w:b/>
          <w:color w:val="000000"/>
        </w:rPr>
        <w:t>pkt</w:t>
      </w:r>
      <w:proofErr w:type="spellEnd"/>
      <w:r w:rsidRPr="000252B1">
        <w:rPr>
          <w:b/>
          <w:color w:val="000000"/>
        </w:rPr>
        <w:t xml:space="preserve"> 2-8, co do której wcześniej nie miałem/miałam świadomości  </w:t>
      </w:r>
      <w:r w:rsidRPr="000252B1">
        <w:rPr>
          <w:b/>
          <w:color w:val="000000"/>
          <w:u w:val="single"/>
        </w:rPr>
        <w:t>wycofuję si</w:t>
      </w:r>
      <w:r w:rsidRPr="000252B1">
        <w:rPr>
          <w:rFonts w:eastAsia="TimesNewRoman"/>
          <w:b/>
          <w:color w:val="000000"/>
          <w:u w:val="single"/>
        </w:rPr>
        <w:t xml:space="preserve">ę </w:t>
      </w:r>
      <w:r w:rsidRPr="000252B1">
        <w:rPr>
          <w:b/>
          <w:color w:val="000000"/>
          <w:u w:val="single"/>
        </w:rPr>
        <w:t>z oceny</w:t>
      </w:r>
      <w:r w:rsidRPr="000252B1">
        <w:rPr>
          <w:b/>
          <w:color w:val="000000"/>
        </w:rPr>
        <w:t xml:space="preserve"> operacji:</w:t>
      </w:r>
    </w:p>
    <w:tbl>
      <w:tblPr>
        <w:tblW w:w="10925" w:type="dxa"/>
        <w:jc w:val="center"/>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4"/>
        <w:gridCol w:w="1975"/>
        <w:gridCol w:w="2562"/>
        <w:gridCol w:w="5604"/>
      </w:tblGrid>
      <w:tr w:rsidR="009F1623" w:rsidRPr="000252B1" w:rsidTr="00C85695">
        <w:trPr>
          <w:jc w:val="center"/>
        </w:trPr>
        <w:tc>
          <w:tcPr>
            <w:tcW w:w="784" w:type="dxa"/>
            <w:tcBorders>
              <w:top w:val="single" w:sz="4" w:space="0" w:color="auto"/>
              <w:left w:val="single" w:sz="4" w:space="0" w:color="auto"/>
              <w:bottom w:val="single" w:sz="4" w:space="0" w:color="auto"/>
              <w:right w:val="single" w:sz="4" w:space="0" w:color="auto"/>
            </w:tcBorders>
            <w:vAlign w:val="center"/>
          </w:tcPr>
          <w:p w:rsidR="009F1623" w:rsidRPr="000252B1" w:rsidRDefault="009F1623" w:rsidP="00C85695">
            <w:pPr>
              <w:ind w:left="720" w:hanging="360"/>
              <w:jc w:val="center"/>
            </w:pPr>
            <w:r w:rsidRPr="000252B1">
              <w:t>Lp.</w:t>
            </w:r>
          </w:p>
        </w:tc>
        <w:tc>
          <w:tcPr>
            <w:tcW w:w="1975" w:type="dxa"/>
            <w:tcBorders>
              <w:top w:val="single" w:sz="4" w:space="0" w:color="auto"/>
              <w:left w:val="single" w:sz="4" w:space="0" w:color="auto"/>
              <w:bottom w:val="single" w:sz="4" w:space="0" w:color="auto"/>
              <w:right w:val="single" w:sz="4" w:space="0" w:color="auto"/>
            </w:tcBorders>
          </w:tcPr>
          <w:p w:rsidR="009F1623" w:rsidRPr="000252B1" w:rsidRDefault="009F1623" w:rsidP="00C85695">
            <w:r w:rsidRPr="000252B1">
              <w:t>Numer wniosku</w:t>
            </w:r>
          </w:p>
        </w:tc>
        <w:tc>
          <w:tcPr>
            <w:tcW w:w="2562" w:type="dxa"/>
            <w:tcBorders>
              <w:top w:val="single" w:sz="4" w:space="0" w:color="auto"/>
              <w:left w:val="single" w:sz="4" w:space="0" w:color="auto"/>
              <w:bottom w:val="single" w:sz="4" w:space="0" w:color="auto"/>
              <w:right w:val="single" w:sz="4" w:space="0" w:color="auto"/>
            </w:tcBorders>
          </w:tcPr>
          <w:p w:rsidR="009F1623" w:rsidRPr="000252B1" w:rsidRDefault="009F1623" w:rsidP="00C85695">
            <w:r w:rsidRPr="000252B1">
              <w:t>Imię i nazwisko lub nazwa Wnioskodawcy</w:t>
            </w:r>
          </w:p>
        </w:tc>
        <w:tc>
          <w:tcPr>
            <w:tcW w:w="5604" w:type="dxa"/>
            <w:tcBorders>
              <w:top w:val="single" w:sz="4" w:space="0" w:color="auto"/>
              <w:left w:val="single" w:sz="4" w:space="0" w:color="auto"/>
              <w:bottom w:val="single" w:sz="4" w:space="0" w:color="auto"/>
              <w:right w:val="single" w:sz="4" w:space="0" w:color="auto"/>
            </w:tcBorders>
          </w:tcPr>
          <w:p w:rsidR="009F1623" w:rsidRPr="000252B1" w:rsidRDefault="009F1623" w:rsidP="00C85695">
            <w:r w:rsidRPr="000252B1">
              <w:t>Tytuł operacji</w:t>
            </w:r>
          </w:p>
        </w:tc>
      </w:tr>
      <w:tr w:rsidR="009F1623" w:rsidRPr="000252B1" w:rsidTr="00C85695">
        <w:trPr>
          <w:jc w:val="center"/>
        </w:trPr>
        <w:tc>
          <w:tcPr>
            <w:tcW w:w="784" w:type="dxa"/>
            <w:vAlign w:val="center"/>
          </w:tcPr>
          <w:p w:rsidR="009F1623" w:rsidRPr="000252B1" w:rsidRDefault="009F1623" w:rsidP="005772A6">
            <w:pPr>
              <w:numPr>
                <w:ilvl w:val="0"/>
                <w:numId w:val="51"/>
              </w:numPr>
              <w:spacing w:after="0" w:line="240" w:lineRule="auto"/>
              <w:jc w:val="center"/>
            </w:pPr>
          </w:p>
        </w:tc>
        <w:tc>
          <w:tcPr>
            <w:tcW w:w="1975" w:type="dxa"/>
          </w:tcPr>
          <w:p w:rsidR="009F1623" w:rsidRPr="000252B1" w:rsidRDefault="009F1623" w:rsidP="00C85695"/>
        </w:tc>
        <w:tc>
          <w:tcPr>
            <w:tcW w:w="2562" w:type="dxa"/>
          </w:tcPr>
          <w:p w:rsidR="009F1623" w:rsidRPr="000252B1" w:rsidRDefault="009F1623" w:rsidP="00C85695"/>
        </w:tc>
        <w:tc>
          <w:tcPr>
            <w:tcW w:w="5604" w:type="dxa"/>
          </w:tcPr>
          <w:p w:rsidR="009F1623" w:rsidRPr="000252B1" w:rsidRDefault="009F1623" w:rsidP="00C85695"/>
        </w:tc>
      </w:tr>
      <w:tr w:rsidR="009F1623" w:rsidRPr="000252B1" w:rsidTr="00C85695">
        <w:trPr>
          <w:jc w:val="center"/>
        </w:trPr>
        <w:tc>
          <w:tcPr>
            <w:tcW w:w="784" w:type="dxa"/>
            <w:vAlign w:val="center"/>
          </w:tcPr>
          <w:p w:rsidR="009F1623" w:rsidRPr="000252B1" w:rsidRDefault="009F1623" w:rsidP="005772A6">
            <w:pPr>
              <w:numPr>
                <w:ilvl w:val="0"/>
                <w:numId w:val="51"/>
              </w:numPr>
              <w:spacing w:after="0" w:line="240" w:lineRule="auto"/>
              <w:jc w:val="center"/>
            </w:pPr>
          </w:p>
        </w:tc>
        <w:tc>
          <w:tcPr>
            <w:tcW w:w="1975" w:type="dxa"/>
          </w:tcPr>
          <w:p w:rsidR="009F1623" w:rsidRPr="000252B1" w:rsidRDefault="009F1623" w:rsidP="00C85695"/>
        </w:tc>
        <w:tc>
          <w:tcPr>
            <w:tcW w:w="2562" w:type="dxa"/>
          </w:tcPr>
          <w:p w:rsidR="009F1623" w:rsidRPr="000252B1" w:rsidRDefault="009F1623" w:rsidP="00C85695"/>
        </w:tc>
        <w:tc>
          <w:tcPr>
            <w:tcW w:w="5604" w:type="dxa"/>
          </w:tcPr>
          <w:p w:rsidR="009F1623" w:rsidRPr="000252B1" w:rsidRDefault="009F1623" w:rsidP="00C85695"/>
        </w:tc>
      </w:tr>
      <w:tr w:rsidR="009F1623" w:rsidRPr="000252B1" w:rsidTr="00C85695">
        <w:trPr>
          <w:jc w:val="center"/>
        </w:trPr>
        <w:tc>
          <w:tcPr>
            <w:tcW w:w="784" w:type="dxa"/>
            <w:vAlign w:val="center"/>
          </w:tcPr>
          <w:p w:rsidR="009F1623" w:rsidRPr="000252B1" w:rsidRDefault="009F1623" w:rsidP="005772A6">
            <w:pPr>
              <w:numPr>
                <w:ilvl w:val="0"/>
                <w:numId w:val="51"/>
              </w:numPr>
              <w:spacing w:after="0" w:line="240" w:lineRule="auto"/>
              <w:jc w:val="center"/>
            </w:pPr>
          </w:p>
        </w:tc>
        <w:tc>
          <w:tcPr>
            <w:tcW w:w="1975" w:type="dxa"/>
          </w:tcPr>
          <w:p w:rsidR="009F1623" w:rsidRPr="000252B1" w:rsidRDefault="009F1623" w:rsidP="00C85695"/>
        </w:tc>
        <w:tc>
          <w:tcPr>
            <w:tcW w:w="2562" w:type="dxa"/>
          </w:tcPr>
          <w:p w:rsidR="009F1623" w:rsidRPr="000252B1" w:rsidRDefault="009F1623" w:rsidP="00C85695"/>
        </w:tc>
        <w:tc>
          <w:tcPr>
            <w:tcW w:w="5604" w:type="dxa"/>
          </w:tcPr>
          <w:p w:rsidR="009F1623" w:rsidRPr="000252B1" w:rsidRDefault="009F1623" w:rsidP="00C85695"/>
        </w:tc>
      </w:tr>
      <w:tr w:rsidR="009F1623" w:rsidRPr="000252B1" w:rsidTr="00C85695">
        <w:trPr>
          <w:jc w:val="center"/>
        </w:trPr>
        <w:tc>
          <w:tcPr>
            <w:tcW w:w="784" w:type="dxa"/>
            <w:vAlign w:val="center"/>
          </w:tcPr>
          <w:p w:rsidR="009F1623" w:rsidRPr="000252B1" w:rsidRDefault="009F1623" w:rsidP="00C85695">
            <w:pPr>
              <w:jc w:val="center"/>
            </w:pPr>
            <w:r w:rsidRPr="000252B1">
              <w:t>..</w:t>
            </w:r>
          </w:p>
        </w:tc>
        <w:tc>
          <w:tcPr>
            <w:tcW w:w="1975" w:type="dxa"/>
          </w:tcPr>
          <w:p w:rsidR="009F1623" w:rsidRPr="000252B1" w:rsidRDefault="009F1623" w:rsidP="00C85695"/>
        </w:tc>
        <w:tc>
          <w:tcPr>
            <w:tcW w:w="2562" w:type="dxa"/>
          </w:tcPr>
          <w:p w:rsidR="009F1623" w:rsidRPr="000252B1" w:rsidRDefault="009F1623" w:rsidP="00C85695"/>
        </w:tc>
        <w:tc>
          <w:tcPr>
            <w:tcW w:w="5604" w:type="dxa"/>
          </w:tcPr>
          <w:p w:rsidR="009F1623" w:rsidRPr="000252B1" w:rsidRDefault="009F1623" w:rsidP="00C85695"/>
        </w:tc>
      </w:tr>
      <w:tr w:rsidR="009F1623" w:rsidRPr="000252B1" w:rsidTr="00C85695">
        <w:trPr>
          <w:jc w:val="center"/>
        </w:trPr>
        <w:tc>
          <w:tcPr>
            <w:tcW w:w="784" w:type="dxa"/>
            <w:vAlign w:val="center"/>
          </w:tcPr>
          <w:p w:rsidR="009F1623" w:rsidRPr="000252B1" w:rsidRDefault="009F1623" w:rsidP="00C85695">
            <w:pPr>
              <w:jc w:val="center"/>
            </w:pPr>
            <w:r w:rsidRPr="000252B1">
              <w:t>..</w:t>
            </w:r>
          </w:p>
        </w:tc>
        <w:tc>
          <w:tcPr>
            <w:tcW w:w="1975" w:type="dxa"/>
          </w:tcPr>
          <w:p w:rsidR="009F1623" w:rsidRPr="000252B1" w:rsidRDefault="009F1623" w:rsidP="00C85695"/>
        </w:tc>
        <w:tc>
          <w:tcPr>
            <w:tcW w:w="2562" w:type="dxa"/>
          </w:tcPr>
          <w:p w:rsidR="009F1623" w:rsidRPr="000252B1" w:rsidRDefault="009F1623" w:rsidP="00C85695"/>
        </w:tc>
        <w:tc>
          <w:tcPr>
            <w:tcW w:w="5604" w:type="dxa"/>
          </w:tcPr>
          <w:p w:rsidR="009F1623" w:rsidRPr="000252B1" w:rsidRDefault="009F1623" w:rsidP="00C85695"/>
        </w:tc>
      </w:tr>
      <w:tr w:rsidR="009F1623" w:rsidRPr="000252B1" w:rsidTr="00C85695">
        <w:trPr>
          <w:jc w:val="center"/>
        </w:trPr>
        <w:tc>
          <w:tcPr>
            <w:tcW w:w="784" w:type="dxa"/>
            <w:vAlign w:val="center"/>
          </w:tcPr>
          <w:p w:rsidR="009F1623" w:rsidRPr="000252B1" w:rsidRDefault="009F1623" w:rsidP="00C85695">
            <w:pPr>
              <w:jc w:val="center"/>
            </w:pPr>
            <w:r w:rsidRPr="000252B1">
              <w:t>..</w:t>
            </w:r>
          </w:p>
        </w:tc>
        <w:tc>
          <w:tcPr>
            <w:tcW w:w="1975" w:type="dxa"/>
          </w:tcPr>
          <w:p w:rsidR="009F1623" w:rsidRPr="000252B1" w:rsidRDefault="009F1623" w:rsidP="00C85695"/>
        </w:tc>
        <w:tc>
          <w:tcPr>
            <w:tcW w:w="2562" w:type="dxa"/>
          </w:tcPr>
          <w:p w:rsidR="009F1623" w:rsidRPr="000252B1" w:rsidRDefault="009F1623" w:rsidP="00C85695"/>
        </w:tc>
        <w:tc>
          <w:tcPr>
            <w:tcW w:w="5604" w:type="dxa"/>
          </w:tcPr>
          <w:p w:rsidR="009F1623" w:rsidRPr="000252B1" w:rsidRDefault="009F1623" w:rsidP="00C85695"/>
        </w:tc>
      </w:tr>
    </w:tbl>
    <w:p w:rsidR="009F1623" w:rsidRPr="000252B1" w:rsidRDefault="009F1623" w:rsidP="009F1623"/>
    <w:p w:rsidR="009F1623" w:rsidRPr="000252B1" w:rsidRDefault="009F1623" w:rsidP="009F1623"/>
    <w:p w:rsidR="009F1623" w:rsidRPr="000252B1" w:rsidRDefault="009F1623" w:rsidP="009F1623"/>
    <w:p w:rsidR="009F1623" w:rsidRPr="000252B1" w:rsidRDefault="009F1623" w:rsidP="009F1623"/>
    <w:p w:rsidR="009F1623" w:rsidRPr="000252B1" w:rsidRDefault="009F1623" w:rsidP="009F1623"/>
    <w:p w:rsidR="009F1623" w:rsidRPr="000252B1" w:rsidRDefault="009F1623" w:rsidP="009F1623">
      <w:r w:rsidRPr="000252B1">
        <w:t>.........................................................</w:t>
      </w:r>
      <w:r w:rsidRPr="000252B1">
        <w:tab/>
      </w:r>
      <w:r w:rsidRPr="000252B1">
        <w:tab/>
      </w:r>
      <w:r w:rsidRPr="000252B1">
        <w:tab/>
        <w:t>……..........................................................................</w:t>
      </w:r>
    </w:p>
    <w:p w:rsidR="009F1623" w:rsidRPr="000252B1" w:rsidRDefault="009F1623" w:rsidP="009F1623">
      <w:pPr>
        <w:ind w:left="5529" w:hanging="4824"/>
      </w:pPr>
      <w:r w:rsidRPr="000252B1">
        <w:t>/miejscowość, data/                                              /podpis członka Rad dokonującego oceny operacji/</w:t>
      </w:r>
    </w:p>
    <w:p w:rsidR="009F1623" w:rsidRPr="000252B1" w:rsidRDefault="009F1623" w:rsidP="009F1623">
      <w:pPr>
        <w:ind w:left="5529" w:hanging="4824"/>
      </w:pPr>
      <w:r w:rsidRPr="000252B1">
        <w:br/>
        <w:t xml:space="preserve"> </w:t>
      </w: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9F1623" w:rsidRDefault="009F1623" w:rsidP="0015748A">
      <w:pPr>
        <w:spacing w:after="0" w:line="240" w:lineRule="auto"/>
        <w:jc w:val="both"/>
        <w:rPr>
          <w:rFonts w:ascii="Times New Roman" w:hAnsi="Times New Roman"/>
          <w:sz w:val="24"/>
          <w:szCs w:val="24"/>
        </w:rPr>
      </w:pPr>
    </w:p>
    <w:p w:rsidR="006A1014" w:rsidRDefault="006A1014" w:rsidP="009F1623">
      <w:pPr>
        <w:pStyle w:val="Nagwek"/>
        <w:jc w:val="right"/>
        <w:rPr>
          <w:sz w:val="18"/>
          <w:szCs w:val="18"/>
        </w:rPr>
      </w:pPr>
    </w:p>
    <w:p w:rsidR="006A1014" w:rsidRDefault="006A1014" w:rsidP="009F1623">
      <w:pPr>
        <w:pStyle w:val="Nagwek"/>
        <w:jc w:val="right"/>
        <w:rPr>
          <w:sz w:val="18"/>
          <w:szCs w:val="18"/>
        </w:rPr>
      </w:pPr>
    </w:p>
    <w:p w:rsidR="006A1014" w:rsidRDefault="006A1014" w:rsidP="009F1623">
      <w:pPr>
        <w:pStyle w:val="Nagwek"/>
        <w:jc w:val="right"/>
        <w:rPr>
          <w:sz w:val="18"/>
          <w:szCs w:val="18"/>
        </w:rPr>
      </w:pPr>
    </w:p>
    <w:p w:rsidR="006A1014" w:rsidRDefault="006A1014" w:rsidP="009F1623">
      <w:pPr>
        <w:pStyle w:val="Nagwek"/>
        <w:jc w:val="right"/>
        <w:rPr>
          <w:sz w:val="18"/>
          <w:szCs w:val="18"/>
        </w:rPr>
      </w:pPr>
    </w:p>
    <w:p w:rsidR="006A1014" w:rsidRDefault="006A1014" w:rsidP="009F1623">
      <w:pPr>
        <w:pStyle w:val="Nagwek"/>
        <w:jc w:val="right"/>
        <w:rPr>
          <w:sz w:val="18"/>
          <w:szCs w:val="18"/>
        </w:rPr>
      </w:pPr>
    </w:p>
    <w:p w:rsidR="006A1014" w:rsidRDefault="006A1014" w:rsidP="009F1623">
      <w:pPr>
        <w:pStyle w:val="Nagwek"/>
        <w:jc w:val="right"/>
        <w:rPr>
          <w:sz w:val="18"/>
          <w:szCs w:val="18"/>
        </w:rPr>
      </w:pPr>
    </w:p>
    <w:p w:rsidR="009F1623" w:rsidRDefault="005F13DA" w:rsidP="009F1623">
      <w:pPr>
        <w:pStyle w:val="Nagwek"/>
        <w:jc w:val="right"/>
        <w:rPr>
          <w:sz w:val="18"/>
          <w:szCs w:val="18"/>
        </w:rPr>
      </w:pPr>
      <w:r>
        <w:rPr>
          <w:sz w:val="18"/>
          <w:szCs w:val="18"/>
        </w:rPr>
        <w:br w:type="page"/>
      </w:r>
      <w:r w:rsidR="009F1623">
        <w:rPr>
          <w:sz w:val="18"/>
          <w:szCs w:val="18"/>
        </w:rPr>
        <w:lastRenderedPageBreak/>
        <w:t xml:space="preserve">Załącznik nr 3 do Regulaminu Rady Stowarzyszenia </w:t>
      </w:r>
      <w:r w:rsidR="009F1623">
        <w:rPr>
          <w:sz w:val="18"/>
          <w:szCs w:val="18"/>
        </w:rPr>
        <w:br/>
        <w:t xml:space="preserve">Centrum Inicjatyw  Wiejskich przyjętego dnia 15.12.2015 roku </w:t>
      </w:r>
      <w:r w:rsidR="009F1623">
        <w:rPr>
          <w:sz w:val="18"/>
          <w:szCs w:val="18"/>
        </w:rPr>
        <w:br/>
        <w:t>uchwałą nr 12/2015 Walnego Zebrania Członków</w:t>
      </w:r>
    </w:p>
    <w:p w:rsidR="009F1623" w:rsidRDefault="009F1623" w:rsidP="009F1623"/>
    <w:p w:rsidR="009F1623" w:rsidRPr="00926A8C" w:rsidRDefault="009F1623" w:rsidP="009F1623">
      <w:r w:rsidRPr="00926A8C">
        <w:t xml:space="preserve">……………………………………………………………                                              </w:t>
      </w:r>
    </w:p>
    <w:p w:rsidR="009F1623" w:rsidRPr="00926A8C" w:rsidRDefault="009F1623" w:rsidP="009F1623">
      <w:r w:rsidRPr="00926A8C">
        <w:t xml:space="preserve">                      Pieczęć LGD                                                                                            </w:t>
      </w:r>
    </w:p>
    <w:p w:rsidR="009F1623" w:rsidRPr="00926A8C" w:rsidRDefault="009F1623" w:rsidP="009F1623">
      <w:pPr>
        <w:pStyle w:val="Nagwek1"/>
        <w:rPr>
          <w:rStyle w:val="Uwydatnienie"/>
          <w:sz w:val="22"/>
        </w:rPr>
      </w:pPr>
    </w:p>
    <w:p w:rsidR="009F1623" w:rsidRPr="00926A8C" w:rsidRDefault="009F1623" w:rsidP="009F1623">
      <w:pPr>
        <w:pStyle w:val="Tytu"/>
        <w:rPr>
          <w:rFonts w:ascii="Times New Roman" w:hAnsi="Times New Roman"/>
          <w:caps/>
          <w:szCs w:val="22"/>
        </w:rPr>
      </w:pPr>
    </w:p>
    <w:p w:rsidR="009F1623" w:rsidRPr="00926A8C" w:rsidRDefault="009F1623" w:rsidP="009F1623">
      <w:pPr>
        <w:pStyle w:val="Tytu"/>
        <w:rPr>
          <w:rFonts w:ascii="Times New Roman" w:hAnsi="Times New Roman"/>
          <w:caps/>
          <w:szCs w:val="22"/>
        </w:rPr>
      </w:pPr>
      <w:r w:rsidRPr="00926A8C">
        <w:rPr>
          <w:rFonts w:ascii="Times New Roman" w:hAnsi="Times New Roman"/>
          <w:caps/>
          <w:szCs w:val="22"/>
        </w:rPr>
        <w:t xml:space="preserve">Oświadczenie o zapoznaniu się z  wnioskami  </w:t>
      </w:r>
    </w:p>
    <w:p w:rsidR="009F1623" w:rsidRPr="00926A8C" w:rsidRDefault="009F1623" w:rsidP="009F1623">
      <w:pPr>
        <w:pStyle w:val="Tytu"/>
        <w:rPr>
          <w:rFonts w:ascii="Times New Roman" w:hAnsi="Times New Roman"/>
          <w:caps/>
          <w:szCs w:val="22"/>
        </w:rPr>
      </w:pPr>
      <w:r w:rsidRPr="00926A8C">
        <w:rPr>
          <w:rFonts w:ascii="Times New Roman" w:hAnsi="Times New Roman"/>
          <w:szCs w:val="22"/>
        </w:rPr>
        <w:t xml:space="preserve">z dnia </w:t>
      </w:r>
      <w:r w:rsidRPr="00926A8C">
        <w:rPr>
          <w:rFonts w:ascii="Times New Roman" w:hAnsi="Times New Roman"/>
          <w:caps/>
          <w:szCs w:val="22"/>
        </w:rPr>
        <w:t xml:space="preserve">........................... </w:t>
      </w:r>
    </w:p>
    <w:p w:rsidR="009F1623" w:rsidRPr="00926A8C" w:rsidRDefault="009F1623" w:rsidP="009F1623">
      <w:pPr>
        <w:pStyle w:val="Tekstpodstawowy3"/>
        <w:rPr>
          <w:sz w:val="22"/>
          <w:szCs w:val="22"/>
        </w:rPr>
      </w:pPr>
    </w:p>
    <w:p w:rsidR="009F1623" w:rsidRPr="00926A8C" w:rsidRDefault="009F1623" w:rsidP="009F1623">
      <w:pPr>
        <w:pStyle w:val="Tekstpodstawowy3"/>
        <w:rPr>
          <w:sz w:val="22"/>
          <w:szCs w:val="22"/>
        </w:rPr>
      </w:pPr>
    </w:p>
    <w:p w:rsidR="009F1623" w:rsidRPr="00926A8C" w:rsidRDefault="009F1623" w:rsidP="009F1623">
      <w:pPr>
        <w:autoSpaceDE w:val="0"/>
        <w:autoSpaceDN w:val="0"/>
        <w:jc w:val="center"/>
        <w:rPr>
          <w:color w:val="000000"/>
        </w:rPr>
      </w:pPr>
      <w:r w:rsidRPr="00926A8C">
        <w:rPr>
          <w:color w:val="000000"/>
        </w:rPr>
        <w:t>……………………………………………………………………………………………….......</w:t>
      </w:r>
    </w:p>
    <w:p w:rsidR="009F1623" w:rsidRPr="00926A8C" w:rsidRDefault="009F1623" w:rsidP="009F1623">
      <w:pPr>
        <w:autoSpaceDE w:val="0"/>
        <w:autoSpaceDN w:val="0"/>
        <w:spacing w:after="120"/>
        <w:jc w:val="center"/>
        <w:rPr>
          <w:i/>
        </w:rPr>
      </w:pPr>
      <w:r w:rsidRPr="00926A8C">
        <w:rPr>
          <w:i/>
        </w:rPr>
        <w:t>Imię i nazwisko członka Rady dokonującego oceny</w:t>
      </w:r>
    </w:p>
    <w:p w:rsidR="009F1623" w:rsidRPr="00926A8C" w:rsidRDefault="009F1623" w:rsidP="009F1623">
      <w:pPr>
        <w:autoSpaceDE w:val="0"/>
        <w:autoSpaceDN w:val="0"/>
        <w:spacing w:after="120"/>
        <w:jc w:val="center"/>
        <w:rPr>
          <w:i/>
          <w:color w:val="000000"/>
        </w:rPr>
      </w:pPr>
    </w:p>
    <w:p w:rsidR="009F1623" w:rsidRPr="00926A8C" w:rsidRDefault="009F1623" w:rsidP="009F1623">
      <w:pPr>
        <w:autoSpaceDE w:val="0"/>
        <w:autoSpaceDN w:val="0"/>
        <w:spacing w:after="120"/>
        <w:rPr>
          <w:color w:val="000000"/>
        </w:rPr>
      </w:pPr>
      <w:r w:rsidRPr="00926A8C">
        <w:rPr>
          <w:color w:val="000000"/>
        </w:rPr>
        <w:t>Ja niżej podpisany/a  o</w:t>
      </w:r>
      <w:r w:rsidRPr="00926A8C">
        <w:rPr>
          <w:rFonts w:eastAsia="TimesNewRoman"/>
          <w:color w:val="000000"/>
        </w:rPr>
        <w:t>ś</w:t>
      </w:r>
      <w:r w:rsidRPr="00926A8C">
        <w:rPr>
          <w:color w:val="000000"/>
        </w:rPr>
        <w:t xml:space="preserve">wiadczam, </w:t>
      </w:r>
      <w:r w:rsidRPr="00926A8C">
        <w:rPr>
          <w:rFonts w:eastAsia="TimesNewRoman"/>
          <w:color w:val="000000"/>
        </w:rPr>
        <w:t>ż</w:t>
      </w:r>
      <w:r w:rsidRPr="00926A8C">
        <w:rPr>
          <w:color w:val="000000"/>
        </w:rPr>
        <w:t>e:</w:t>
      </w:r>
    </w:p>
    <w:p w:rsidR="009F1623" w:rsidRPr="00926A8C" w:rsidRDefault="009F1623" w:rsidP="009F1623">
      <w:pPr>
        <w:autoSpaceDE w:val="0"/>
        <w:autoSpaceDN w:val="0"/>
        <w:adjustRightInd w:val="0"/>
        <w:spacing w:after="120"/>
        <w:ind w:left="720"/>
        <w:jc w:val="both"/>
        <w:rPr>
          <w:b/>
          <w:color w:val="000000"/>
        </w:rPr>
      </w:pPr>
      <w:r w:rsidRPr="00926A8C">
        <w:rPr>
          <w:color w:val="000000"/>
        </w:rPr>
        <w:t xml:space="preserve">Zapoznałem się z wnioskami złożonymi w ramach </w:t>
      </w:r>
      <w:r w:rsidRPr="00926A8C">
        <w:rPr>
          <w:b/>
          <w:color w:val="000000"/>
        </w:rPr>
        <w:t xml:space="preserve">……………. naboru wniosków </w:t>
      </w:r>
    </w:p>
    <w:p w:rsidR="009F1623" w:rsidRPr="00926A8C" w:rsidRDefault="009F1623" w:rsidP="009F1623">
      <w:pPr>
        <w:autoSpaceDE w:val="0"/>
        <w:autoSpaceDN w:val="0"/>
        <w:adjustRightInd w:val="0"/>
        <w:spacing w:after="120"/>
        <w:ind w:left="720"/>
        <w:jc w:val="both"/>
        <w:rPr>
          <w:b/>
          <w:color w:val="000000"/>
        </w:rPr>
      </w:pPr>
    </w:p>
    <w:tbl>
      <w:tblPr>
        <w:tblW w:w="10925" w:type="dxa"/>
        <w:jc w:val="center"/>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
        <w:gridCol w:w="736"/>
        <w:gridCol w:w="60"/>
        <w:gridCol w:w="1907"/>
        <w:gridCol w:w="44"/>
        <w:gridCol w:w="2508"/>
        <w:gridCol w:w="44"/>
        <w:gridCol w:w="5538"/>
        <w:gridCol w:w="42"/>
      </w:tblGrid>
      <w:tr w:rsidR="009F1623" w:rsidRPr="00926A8C" w:rsidTr="00C85695">
        <w:trPr>
          <w:gridBefore w:val="1"/>
          <w:wBefore w:w="46" w:type="dxa"/>
          <w:trHeight w:val="340"/>
          <w:jc w:val="center"/>
        </w:trPr>
        <w:tc>
          <w:tcPr>
            <w:tcW w:w="796" w:type="dxa"/>
            <w:gridSpan w:val="2"/>
            <w:vAlign w:val="center"/>
          </w:tcPr>
          <w:p w:rsidR="009F1623" w:rsidRPr="00926A8C" w:rsidRDefault="009F1623" w:rsidP="00C85695">
            <w:pPr>
              <w:jc w:val="center"/>
              <w:rPr>
                <w:b/>
              </w:rPr>
            </w:pPr>
            <w:r w:rsidRPr="00926A8C">
              <w:rPr>
                <w:b/>
              </w:rPr>
              <w:t>Lp.</w:t>
            </w:r>
          </w:p>
        </w:tc>
        <w:tc>
          <w:tcPr>
            <w:tcW w:w="1951" w:type="dxa"/>
            <w:gridSpan w:val="2"/>
            <w:vAlign w:val="center"/>
          </w:tcPr>
          <w:p w:rsidR="009F1623" w:rsidRPr="00926A8C" w:rsidRDefault="009F1623" w:rsidP="00C85695">
            <w:pPr>
              <w:jc w:val="center"/>
              <w:rPr>
                <w:b/>
              </w:rPr>
            </w:pPr>
            <w:r w:rsidRPr="00926A8C">
              <w:rPr>
                <w:b/>
              </w:rPr>
              <w:t>Numer wniosku</w:t>
            </w:r>
          </w:p>
        </w:tc>
        <w:tc>
          <w:tcPr>
            <w:tcW w:w="2552" w:type="dxa"/>
            <w:gridSpan w:val="2"/>
            <w:vAlign w:val="center"/>
          </w:tcPr>
          <w:p w:rsidR="009F1623" w:rsidRPr="00926A8C" w:rsidRDefault="009F1623" w:rsidP="00C85695">
            <w:pPr>
              <w:jc w:val="center"/>
              <w:rPr>
                <w:b/>
              </w:rPr>
            </w:pPr>
            <w:r w:rsidRPr="00926A8C">
              <w:rPr>
                <w:b/>
              </w:rPr>
              <w:t>Imię i nazwisko lub nazwa Wnioskodawcy</w:t>
            </w:r>
          </w:p>
        </w:tc>
        <w:tc>
          <w:tcPr>
            <w:tcW w:w="5580" w:type="dxa"/>
            <w:gridSpan w:val="2"/>
            <w:vAlign w:val="center"/>
          </w:tcPr>
          <w:p w:rsidR="009F1623" w:rsidRPr="00926A8C" w:rsidRDefault="009F1623" w:rsidP="00C85695">
            <w:pPr>
              <w:jc w:val="center"/>
              <w:rPr>
                <w:b/>
              </w:rPr>
            </w:pPr>
            <w:r w:rsidRPr="00926A8C">
              <w:rPr>
                <w:b/>
              </w:rPr>
              <w:t>Tytuł operacji</w:t>
            </w:r>
          </w:p>
        </w:tc>
      </w:tr>
      <w:tr w:rsidR="009F1623" w:rsidRPr="00926A8C" w:rsidTr="00C85695">
        <w:trPr>
          <w:gridAfter w:val="1"/>
          <w:wAfter w:w="42" w:type="dxa"/>
          <w:jc w:val="center"/>
        </w:trPr>
        <w:tc>
          <w:tcPr>
            <w:tcW w:w="782" w:type="dxa"/>
            <w:gridSpan w:val="2"/>
            <w:vAlign w:val="center"/>
          </w:tcPr>
          <w:p w:rsidR="009F1623" w:rsidRPr="00926A8C" w:rsidRDefault="009F1623" w:rsidP="005772A6">
            <w:pPr>
              <w:numPr>
                <w:ilvl w:val="0"/>
                <w:numId w:val="52"/>
              </w:numPr>
              <w:spacing w:after="0" w:line="240" w:lineRule="auto"/>
              <w:jc w:val="center"/>
            </w:pPr>
          </w:p>
        </w:tc>
        <w:tc>
          <w:tcPr>
            <w:tcW w:w="1967" w:type="dxa"/>
            <w:gridSpan w:val="2"/>
          </w:tcPr>
          <w:p w:rsidR="009F1623" w:rsidRPr="00926A8C" w:rsidRDefault="009F1623" w:rsidP="00C85695"/>
        </w:tc>
        <w:tc>
          <w:tcPr>
            <w:tcW w:w="2552" w:type="dxa"/>
            <w:gridSpan w:val="2"/>
          </w:tcPr>
          <w:p w:rsidR="009F1623" w:rsidRPr="00926A8C" w:rsidRDefault="009F1623" w:rsidP="00C85695"/>
        </w:tc>
        <w:tc>
          <w:tcPr>
            <w:tcW w:w="5582" w:type="dxa"/>
            <w:gridSpan w:val="2"/>
          </w:tcPr>
          <w:p w:rsidR="009F1623" w:rsidRPr="00926A8C" w:rsidRDefault="009F1623" w:rsidP="00C85695"/>
        </w:tc>
      </w:tr>
      <w:tr w:rsidR="009F1623" w:rsidRPr="00926A8C" w:rsidTr="00C85695">
        <w:trPr>
          <w:gridAfter w:val="1"/>
          <w:wAfter w:w="42" w:type="dxa"/>
          <w:jc w:val="center"/>
        </w:trPr>
        <w:tc>
          <w:tcPr>
            <w:tcW w:w="782" w:type="dxa"/>
            <w:gridSpan w:val="2"/>
            <w:vAlign w:val="center"/>
          </w:tcPr>
          <w:p w:rsidR="009F1623" w:rsidRPr="00926A8C" w:rsidRDefault="009F1623" w:rsidP="005772A6">
            <w:pPr>
              <w:numPr>
                <w:ilvl w:val="0"/>
                <w:numId w:val="52"/>
              </w:numPr>
              <w:spacing w:after="0" w:line="240" w:lineRule="auto"/>
              <w:jc w:val="center"/>
            </w:pPr>
          </w:p>
        </w:tc>
        <w:tc>
          <w:tcPr>
            <w:tcW w:w="1967" w:type="dxa"/>
            <w:gridSpan w:val="2"/>
          </w:tcPr>
          <w:p w:rsidR="009F1623" w:rsidRPr="00926A8C" w:rsidRDefault="009F1623" w:rsidP="00C85695"/>
        </w:tc>
        <w:tc>
          <w:tcPr>
            <w:tcW w:w="2552" w:type="dxa"/>
            <w:gridSpan w:val="2"/>
          </w:tcPr>
          <w:p w:rsidR="009F1623" w:rsidRPr="00926A8C" w:rsidRDefault="009F1623" w:rsidP="00C85695"/>
        </w:tc>
        <w:tc>
          <w:tcPr>
            <w:tcW w:w="5582" w:type="dxa"/>
            <w:gridSpan w:val="2"/>
          </w:tcPr>
          <w:p w:rsidR="009F1623" w:rsidRPr="00926A8C" w:rsidRDefault="009F1623" w:rsidP="00C85695"/>
        </w:tc>
      </w:tr>
      <w:tr w:rsidR="009F1623" w:rsidRPr="00926A8C" w:rsidTr="00C85695">
        <w:trPr>
          <w:gridAfter w:val="1"/>
          <w:wAfter w:w="42" w:type="dxa"/>
          <w:jc w:val="center"/>
        </w:trPr>
        <w:tc>
          <w:tcPr>
            <w:tcW w:w="782" w:type="dxa"/>
            <w:gridSpan w:val="2"/>
            <w:vAlign w:val="center"/>
          </w:tcPr>
          <w:p w:rsidR="009F1623" w:rsidRPr="00926A8C" w:rsidRDefault="009F1623" w:rsidP="005772A6">
            <w:pPr>
              <w:numPr>
                <w:ilvl w:val="0"/>
                <w:numId w:val="52"/>
              </w:numPr>
              <w:spacing w:after="0" w:line="240" w:lineRule="auto"/>
              <w:jc w:val="center"/>
            </w:pPr>
          </w:p>
        </w:tc>
        <w:tc>
          <w:tcPr>
            <w:tcW w:w="1967" w:type="dxa"/>
            <w:gridSpan w:val="2"/>
          </w:tcPr>
          <w:p w:rsidR="009F1623" w:rsidRPr="00926A8C" w:rsidRDefault="009F1623" w:rsidP="00C85695"/>
        </w:tc>
        <w:tc>
          <w:tcPr>
            <w:tcW w:w="2552" w:type="dxa"/>
            <w:gridSpan w:val="2"/>
          </w:tcPr>
          <w:p w:rsidR="009F1623" w:rsidRPr="00926A8C" w:rsidRDefault="009F1623" w:rsidP="00C85695"/>
        </w:tc>
        <w:tc>
          <w:tcPr>
            <w:tcW w:w="5582" w:type="dxa"/>
            <w:gridSpan w:val="2"/>
          </w:tcPr>
          <w:p w:rsidR="009F1623" w:rsidRPr="00926A8C" w:rsidRDefault="009F1623" w:rsidP="00C85695"/>
        </w:tc>
      </w:tr>
      <w:tr w:rsidR="009F1623" w:rsidRPr="00926A8C" w:rsidTr="00C85695">
        <w:trPr>
          <w:gridAfter w:val="1"/>
          <w:wAfter w:w="42" w:type="dxa"/>
          <w:jc w:val="center"/>
        </w:trPr>
        <w:tc>
          <w:tcPr>
            <w:tcW w:w="782" w:type="dxa"/>
            <w:gridSpan w:val="2"/>
            <w:vAlign w:val="center"/>
          </w:tcPr>
          <w:p w:rsidR="009F1623" w:rsidRPr="00926A8C" w:rsidRDefault="009F1623" w:rsidP="00C85695">
            <w:pPr>
              <w:jc w:val="center"/>
            </w:pPr>
            <w:r w:rsidRPr="00926A8C">
              <w:t>..</w:t>
            </w:r>
          </w:p>
        </w:tc>
        <w:tc>
          <w:tcPr>
            <w:tcW w:w="1967" w:type="dxa"/>
            <w:gridSpan w:val="2"/>
          </w:tcPr>
          <w:p w:rsidR="009F1623" w:rsidRPr="00926A8C" w:rsidRDefault="009F1623" w:rsidP="00C85695"/>
        </w:tc>
        <w:tc>
          <w:tcPr>
            <w:tcW w:w="2552" w:type="dxa"/>
            <w:gridSpan w:val="2"/>
          </w:tcPr>
          <w:p w:rsidR="009F1623" w:rsidRPr="00926A8C" w:rsidRDefault="009F1623" w:rsidP="00C85695"/>
        </w:tc>
        <w:tc>
          <w:tcPr>
            <w:tcW w:w="5582" w:type="dxa"/>
            <w:gridSpan w:val="2"/>
          </w:tcPr>
          <w:p w:rsidR="009F1623" w:rsidRPr="00926A8C" w:rsidRDefault="009F1623" w:rsidP="00C85695"/>
        </w:tc>
      </w:tr>
      <w:tr w:rsidR="009F1623" w:rsidRPr="00926A8C" w:rsidTr="00C85695">
        <w:trPr>
          <w:gridAfter w:val="1"/>
          <w:wAfter w:w="42" w:type="dxa"/>
          <w:jc w:val="center"/>
        </w:trPr>
        <w:tc>
          <w:tcPr>
            <w:tcW w:w="782" w:type="dxa"/>
            <w:gridSpan w:val="2"/>
            <w:vAlign w:val="center"/>
          </w:tcPr>
          <w:p w:rsidR="009F1623" w:rsidRPr="00926A8C" w:rsidRDefault="009F1623" w:rsidP="00C85695">
            <w:pPr>
              <w:jc w:val="center"/>
            </w:pPr>
            <w:r w:rsidRPr="00926A8C">
              <w:t>..</w:t>
            </w:r>
          </w:p>
        </w:tc>
        <w:tc>
          <w:tcPr>
            <w:tcW w:w="1967" w:type="dxa"/>
            <w:gridSpan w:val="2"/>
          </w:tcPr>
          <w:p w:rsidR="009F1623" w:rsidRPr="00926A8C" w:rsidRDefault="009F1623" w:rsidP="00C85695"/>
        </w:tc>
        <w:tc>
          <w:tcPr>
            <w:tcW w:w="2552" w:type="dxa"/>
            <w:gridSpan w:val="2"/>
          </w:tcPr>
          <w:p w:rsidR="009F1623" w:rsidRPr="00926A8C" w:rsidRDefault="009F1623" w:rsidP="00C85695"/>
        </w:tc>
        <w:tc>
          <w:tcPr>
            <w:tcW w:w="5582" w:type="dxa"/>
            <w:gridSpan w:val="2"/>
          </w:tcPr>
          <w:p w:rsidR="009F1623" w:rsidRPr="00926A8C" w:rsidRDefault="009F1623" w:rsidP="00C85695"/>
        </w:tc>
      </w:tr>
    </w:tbl>
    <w:p w:rsidR="009F1623" w:rsidRPr="00926A8C" w:rsidRDefault="009F1623" w:rsidP="009F1623"/>
    <w:p w:rsidR="009F1623" w:rsidRPr="00926A8C" w:rsidRDefault="009F1623" w:rsidP="009F1623"/>
    <w:p w:rsidR="009F1623" w:rsidRPr="00926A8C" w:rsidRDefault="009F1623" w:rsidP="009F1623"/>
    <w:p w:rsidR="009F1623" w:rsidRPr="00926A8C" w:rsidRDefault="009F1623" w:rsidP="009F1623">
      <w:r w:rsidRPr="00926A8C">
        <w:t>.........................................................</w:t>
      </w:r>
      <w:r w:rsidRPr="00926A8C">
        <w:tab/>
      </w:r>
      <w:r w:rsidRPr="00926A8C">
        <w:tab/>
      </w:r>
      <w:r w:rsidRPr="00926A8C">
        <w:tab/>
      </w:r>
      <w:r>
        <w:t xml:space="preserve">       </w:t>
      </w:r>
      <w:r w:rsidRPr="00926A8C">
        <w:t>……................................................................</w:t>
      </w:r>
    </w:p>
    <w:p w:rsidR="009F1623" w:rsidRPr="00926A8C" w:rsidRDefault="009F1623" w:rsidP="009F1623">
      <w:pPr>
        <w:ind w:left="5529" w:hanging="4824"/>
      </w:pPr>
      <w:r w:rsidRPr="00926A8C">
        <w:t>/miejscowość, data/</w:t>
      </w:r>
      <w:r w:rsidRPr="00926A8C">
        <w:tab/>
      </w:r>
      <w:r w:rsidRPr="00926A8C">
        <w:tab/>
        <w:t xml:space="preserve">/podpis członka Rady dokonującego </w:t>
      </w:r>
    </w:p>
    <w:p w:rsidR="009F1623" w:rsidRPr="009F1623" w:rsidRDefault="009F1623" w:rsidP="009F1623">
      <w:pPr>
        <w:ind w:left="5529" w:hanging="4824"/>
        <w:sectPr w:rsidR="009F1623" w:rsidRPr="009F1623" w:rsidSect="00CA7BEF">
          <w:headerReference w:type="default" r:id="rId9"/>
          <w:pgSz w:w="11906" w:h="16838"/>
          <w:pgMar w:top="964" w:right="1247" w:bottom="964" w:left="1247" w:header="709" w:footer="709" w:gutter="0"/>
          <w:cols w:space="708"/>
          <w:docGrid w:linePitch="360"/>
        </w:sectPr>
      </w:pPr>
      <w:r w:rsidRPr="00926A8C">
        <w:t xml:space="preserve">                                                                                      </w:t>
      </w:r>
      <w:r>
        <w:t xml:space="preserve">                       oceny operacji</w:t>
      </w:r>
    </w:p>
    <w:p w:rsidR="009F1623" w:rsidRPr="009F1623" w:rsidRDefault="009F1623" w:rsidP="009F1623">
      <w:pPr>
        <w:pStyle w:val="Nagwek"/>
        <w:jc w:val="right"/>
        <w:rPr>
          <w:sz w:val="18"/>
          <w:szCs w:val="18"/>
        </w:rPr>
      </w:pPr>
      <w:r>
        <w:rPr>
          <w:sz w:val="18"/>
          <w:szCs w:val="18"/>
        </w:rPr>
        <w:lastRenderedPageBreak/>
        <w:t xml:space="preserve">Załącznik nr 4  do Regulaminu Rady Stowarzyszenia </w:t>
      </w:r>
      <w:r>
        <w:rPr>
          <w:sz w:val="18"/>
          <w:szCs w:val="18"/>
        </w:rPr>
        <w:br/>
        <w:t xml:space="preserve">Centrum Inicjatyw  Wiejskich przyjętego dnia 15.12.2015 roku </w:t>
      </w:r>
      <w:r>
        <w:rPr>
          <w:sz w:val="18"/>
          <w:szCs w:val="18"/>
        </w:rPr>
        <w:br/>
        <w:t>uchwałą nr 12/2015 Walnego Zebrania Członków</w:t>
      </w:r>
    </w:p>
    <w:p w:rsidR="009F1623" w:rsidRPr="00FF0049" w:rsidRDefault="008212EA" w:rsidP="009F1623">
      <w:pPr>
        <w:spacing w:before="240"/>
        <w:jc w:val="center"/>
        <w:rPr>
          <w:rFonts w:cs="Calibri"/>
          <w:b/>
          <w:caps/>
        </w:rPr>
      </w:pPr>
      <w:r>
        <w:rPr>
          <w:rFonts w:cs="Calibri"/>
          <w:b/>
          <w:caps/>
          <w:noProof/>
          <w:lang w:eastAsia="pl-PL"/>
        </w:rPr>
        <w:drawing>
          <wp:inline distT="0" distB="0" distL="0" distR="0">
            <wp:extent cx="922020" cy="760730"/>
            <wp:effectExtent l="1905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cstate="print"/>
                    <a:srcRect/>
                    <a:stretch>
                      <a:fillRect/>
                    </a:stretch>
                  </pic:blipFill>
                  <pic:spPr bwMode="auto">
                    <a:xfrm>
                      <a:off x="0" y="0"/>
                      <a:ext cx="922020" cy="760730"/>
                    </a:xfrm>
                    <a:prstGeom prst="rect">
                      <a:avLst/>
                    </a:prstGeom>
                    <a:noFill/>
                    <a:ln w="9525">
                      <a:noFill/>
                      <a:miter lim="800000"/>
                      <a:headEnd/>
                      <a:tailEnd/>
                    </a:ln>
                  </pic:spPr>
                </pic:pic>
              </a:graphicData>
            </a:graphic>
          </wp:inline>
        </w:drawing>
      </w:r>
      <w:r>
        <w:rPr>
          <w:noProof/>
          <w:lang w:eastAsia="pl-PL"/>
        </w:rPr>
        <w:drawing>
          <wp:inline distT="0" distB="0" distL="0" distR="0">
            <wp:extent cx="1290955" cy="742950"/>
            <wp:effectExtent l="19050" t="0" r="4445"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290955" cy="742950"/>
                    </a:xfrm>
                    <a:prstGeom prst="rect">
                      <a:avLst/>
                    </a:prstGeom>
                    <a:noFill/>
                  </pic:spPr>
                </pic:pic>
              </a:graphicData>
            </a:graphic>
          </wp:inline>
        </w:drawing>
      </w:r>
      <w:r>
        <w:rPr>
          <w:rFonts w:cs="Calibri"/>
          <w:b/>
          <w:caps/>
          <w:noProof/>
          <w:lang w:eastAsia="pl-PL"/>
        </w:rPr>
        <w:drawing>
          <wp:inline distT="0" distB="0" distL="0" distR="0">
            <wp:extent cx="753745" cy="723900"/>
            <wp:effectExtent l="19050" t="0" r="8255" b="0"/>
            <wp:docPr id="3" name="Obraz 1" descr="Leader_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eader_07-13.jpg"/>
                    <pic:cNvPicPr>
                      <a:picLocks noChangeAspect="1" noChangeArrowheads="1"/>
                    </pic:cNvPicPr>
                  </pic:nvPicPr>
                  <pic:blipFill>
                    <a:blip r:embed="rId12" cstate="print"/>
                    <a:srcRect/>
                    <a:stretch>
                      <a:fillRect/>
                    </a:stretch>
                  </pic:blipFill>
                  <pic:spPr bwMode="auto">
                    <a:xfrm>
                      <a:off x="0" y="0"/>
                      <a:ext cx="753745" cy="723900"/>
                    </a:xfrm>
                    <a:prstGeom prst="rect">
                      <a:avLst/>
                    </a:prstGeom>
                    <a:noFill/>
                    <a:ln w="9525">
                      <a:noFill/>
                      <a:miter lim="800000"/>
                      <a:headEnd/>
                      <a:tailEnd/>
                    </a:ln>
                  </pic:spPr>
                </pic:pic>
              </a:graphicData>
            </a:graphic>
          </wp:inline>
        </w:drawing>
      </w:r>
      <w:r>
        <w:rPr>
          <w:rFonts w:cs="Calibri"/>
          <w:b/>
          <w:caps/>
          <w:noProof/>
          <w:lang w:eastAsia="pl-PL"/>
        </w:rPr>
        <w:drawing>
          <wp:inline distT="0" distB="0" distL="0" distR="0">
            <wp:extent cx="789940" cy="789940"/>
            <wp:effectExtent l="19050" t="0" r="0" b="0"/>
            <wp:docPr id="4" name="Obraz 4" descr="Polski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ski_Leader.jpg"/>
                    <pic:cNvPicPr>
                      <a:picLocks noChangeAspect="1" noChangeArrowheads="1"/>
                    </pic:cNvPicPr>
                  </pic:nvPicPr>
                  <pic:blipFill>
                    <a:blip r:embed="rId13" cstate="print"/>
                    <a:srcRect/>
                    <a:stretch>
                      <a:fillRect/>
                    </a:stretch>
                  </pic:blipFill>
                  <pic:spPr bwMode="auto">
                    <a:xfrm>
                      <a:off x="0" y="0"/>
                      <a:ext cx="789940" cy="789940"/>
                    </a:xfrm>
                    <a:prstGeom prst="rect">
                      <a:avLst/>
                    </a:prstGeom>
                    <a:noFill/>
                    <a:ln w="9525">
                      <a:noFill/>
                      <a:miter lim="800000"/>
                      <a:headEnd/>
                      <a:tailEnd/>
                    </a:ln>
                  </pic:spPr>
                </pic:pic>
              </a:graphicData>
            </a:graphic>
          </wp:inline>
        </w:drawing>
      </w:r>
      <w:r w:rsidR="009F1623" w:rsidRPr="00FF0049">
        <w:rPr>
          <w:rFonts w:cs="Calibri"/>
          <w:b/>
          <w:caps/>
        </w:rPr>
        <w:t xml:space="preserve">    </w:t>
      </w:r>
      <w:r>
        <w:rPr>
          <w:rFonts w:cs="Calibri"/>
          <w:b/>
          <w:caps/>
          <w:noProof/>
          <w:lang w:eastAsia="pl-PL"/>
        </w:rPr>
        <w:drawing>
          <wp:inline distT="0" distB="0" distL="0" distR="0">
            <wp:extent cx="1294765" cy="804545"/>
            <wp:effectExtent l="19050" t="0" r="635" b="0"/>
            <wp:docPr id="5" name="Obraz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14" cstate="print"/>
                    <a:srcRect/>
                    <a:stretch>
                      <a:fillRect/>
                    </a:stretch>
                  </pic:blipFill>
                  <pic:spPr bwMode="auto">
                    <a:xfrm>
                      <a:off x="0" y="0"/>
                      <a:ext cx="1294765" cy="804545"/>
                    </a:xfrm>
                    <a:prstGeom prst="rect">
                      <a:avLst/>
                    </a:prstGeom>
                    <a:noFill/>
                    <a:ln w="9525">
                      <a:noFill/>
                      <a:miter lim="800000"/>
                      <a:headEnd/>
                      <a:tailEnd/>
                    </a:ln>
                  </pic:spPr>
                </pic:pic>
              </a:graphicData>
            </a:graphic>
          </wp:inline>
        </w:drawing>
      </w:r>
    </w:p>
    <w:p w:rsidR="009F1623" w:rsidRPr="009F1623" w:rsidRDefault="009F1623" w:rsidP="009F1623">
      <w:pPr>
        <w:spacing w:after="0" w:line="240" w:lineRule="auto"/>
        <w:jc w:val="center"/>
        <w:rPr>
          <w:rFonts w:cs="Calibri"/>
          <w:b/>
          <w:caps/>
        </w:rPr>
      </w:pPr>
      <w:r>
        <w:rPr>
          <w:rFonts w:cs="Calibri"/>
          <w:b/>
          <w:caps/>
          <w:spacing w:val="44"/>
          <w:sz w:val="28"/>
          <w:szCs w:val="28"/>
        </w:rPr>
        <w:t>rejestr interesu członków rady</w:t>
      </w:r>
    </w:p>
    <w:tbl>
      <w:tblPr>
        <w:tblpPr w:leftFromText="141" w:rightFromText="141" w:vertAnchor="text" w:horzAnchor="margin" w:tblpY="328"/>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09"/>
        <w:gridCol w:w="1560"/>
        <w:gridCol w:w="2835"/>
        <w:gridCol w:w="2126"/>
        <w:gridCol w:w="1984"/>
        <w:gridCol w:w="1276"/>
        <w:gridCol w:w="1276"/>
        <w:gridCol w:w="1276"/>
      </w:tblGrid>
      <w:tr w:rsidR="00C85695" w:rsidRPr="00FF0049" w:rsidTr="00C85695">
        <w:trPr>
          <w:trHeight w:val="1827"/>
          <w:tblHeader/>
        </w:trPr>
        <w:tc>
          <w:tcPr>
            <w:tcW w:w="534" w:type="dxa"/>
            <w:shd w:val="clear" w:color="auto" w:fill="FBD4B4"/>
            <w:vAlign w:val="center"/>
          </w:tcPr>
          <w:p w:rsidR="009F1623" w:rsidRPr="00FF0049" w:rsidRDefault="009F1623" w:rsidP="009F1623">
            <w:pPr>
              <w:spacing w:after="0" w:line="240" w:lineRule="auto"/>
              <w:jc w:val="center"/>
              <w:rPr>
                <w:rFonts w:cs="Calibri"/>
              </w:rPr>
            </w:pPr>
            <w:r w:rsidRPr="00FF0049">
              <w:rPr>
                <w:rFonts w:cs="Calibri"/>
              </w:rPr>
              <w:t>L.p.</w:t>
            </w:r>
          </w:p>
        </w:tc>
        <w:tc>
          <w:tcPr>
            <w:tcW w:w="2409" w:type="dxa"/>
            <w:shd w:val="clear" w:color="auto" w:fill="FBD4B4"/>
            <w:vAlign w:val="center"/>
          </w:tcPr>
          <w:p w:rsidR="009F1623" w:rsidRPr="00FF0049" w:rsidRDefault="009F1623" w:rsidP="009F1623">
            <w:pPr>
              <w:spacing w:after="0" w:line="240" w:lineRule="auto"/>
              <w:jc w:val="center"/>
              <w:rPr>
                <w:rFonts w:cs="Calibri"/>
                <w:b/>
              </w:rPr>
            </w:pPr>
          </w:p>
          <w:p w:rsidR="009F1623" w:rsidRPr="00FF0049" w:rsidRDefault="009F1623" w:rsidP="009F1623">
            <w:pPr>
              <w:spacing w:after="0" w:line="240" w:lineRule="auto"/>
              <w:jc w:val="center"/>
              <w:rPr>
                <w:rFonts w:cs="Calibri"/>
                <w:b/>
              </w:rPr>
            </w:pPr>
            <w:r w:rsidRPr="00FF0049">
              <w:rPr>
                <w:rFonts w:cs="Calibri"/>
                <w:b/>
              </w:rPr>
              <w:t>Imię i Nazwisko</w:t>
            </w:r>
            <w:r>
              <w:rPr>
                <w:rFonts w:cs="Calibri"/>
                <w:b/>
              </w:rPr>
              <w:t xml:space="preserve"> Członka Rady</w:t>
            </w:r>
          </w:p>
          <w:p w:rsidR="009F1623" w:rsidRPr="00FF0049" w:rsidRDefault="009F1623" w:rsidP="009F1623">
            <w:pPr>
              <w:spacing w:after="0" w:line="240" w:lineRule="auto"/>
              <w:jc w:val="center"/>
              <w:rPr>
                <w:rFonts w:cs="Calibri"/>
                <w:b/>
              </w:rPr>
            </w:pPr>
          </w:p>
        </w:tc>
        <w:tc>
          <w:tcPr>
            <w:tcW w:w="1560" w:type="dxa"/>
            <w:shd w:val="clear" w:color="auto" w:fill="FBD4B4"/>
            <w:vAlign w:val="center"/>
          </w:tcPr>
          <w:p w:rsidR="009F1623" w:rsidRDefault="009F1623" w:rsidP="009F1623">
            <w:pPr>
              <w:spacing w:after="0" w:line="240" w:lineRule="auto"/>
              <w:jc w:val="center"/>
              <w:rPr>
                <w:rFonts w:cs="Calibri"/>
                <w:b/>
              </w:rPr>
            </w:pPr>
            <w:r>
              <w:rPr>
                <w:rFonts w:cs="Calibri"/>
                <w:b/>
              </w:rPr>
              <w:t>Sektor: 1.publiczny;</w:t>
            </w:r>
          </w:p>
          <w:p w:rsidR="009F1623" w:rsidRPr="00D66984" w:rsidRDefault="009F1623" w:rsidP="009F1623">
            <w:pPr>
              <w:spacing w:after="0" w:line="240" w:lineRule="auto"/>
              <w:jc w:val="center"/>
              <w:rPr>
                <w:rFonts w:cs="Calibri"/>
                <w:b/>
              </w:rPr>
            </w:pPr>
            <w:r>
              <w:rPr>
                <w:rFonts w:cs="Calibri"/>
                <w:b/>
              </w:rPr>
              <w:t>2-gospodarczy; 3-społeczny; 4-mieszkaniec</w:t>
            </w:r>
          </w:p>
        </w:tc>
        <w:tc>
          <w:tcPr>
            <w:tcW w:w="2835" w:type="dxa"/>
            <w:shd w:val="clear" w:color="auto" w:fill="FBD4B4"/>
            <w:vAlign w:val="center"/>
          </w:tcPr>
          <w:p w:rsidR="009F1623" w:rsidRPr="00D66984" w:rsidRDefault="009F1623" w:rsidP="009F1623">
            <w:pPr>
              <w:spacing w:after="0" w:line="240" w:lineRule="auto"/>
              <w:jc w:val="center"/>
              <w:rPr>
                <w:rFonts w:cs="Calibri"/>
                <w:b/>
              </w:rPr>
            </w:pPr>
            <w:r w:rsidRPr="00D66984">
              <w:rPr>
                <w:rFonts w:cs="Calibri"/>
                <w:b/>
              </w:rPr>
              <w:t>Nazwa zakładu pracy/ Nazwa firmy</w:t>
            </w:r>
          </w:p>
        </w:tc>
        <w:tc>
          <w:tcPr>
            <w:tcW w:w="2126" w:type="dxa"/>
            <w:shd w:val="clear" w:color="auto" w:fill="FBD4B4"/>
            <w:vAlign w:val="center"/>
          </w:tcPr>
          <w:p w:rsidR="009F1623" w:rsidRPr="00FF0049" w:rsidRDefault="009F1623" w:rsidP="009F1623">
            <w:pPr>
              <w:spacing w:after="0" w:line="240" w:lineRule="auto"/>
              <w:jc w:val="center"/>
              <w:rPr>
                <w:rFonts w:cs="Calibri"/>
                <w:b/>
              </w:rPr>
            </w:pPr>
          </w:p>
          <w:p w:rsidR="009F1623" w:rsidRDefault="009F1623" w:rsidP="009F1623">
            <w:pPr>
              <w:spacing w:after="0" w:line="240" w:lineRule="auto"/>
              <w:jc w:val="center"/>
              <w:rPr>
                <w:rFonts w:cs="Calibri"/>
                <w:b/>
              </w:rPr>
            </w:pPr>
            <w:r>
              <w:rPr>
                <w:rFonts w:cs="Calibri"/>
                <w:b/>
              </w:rPr>
              <w:t>Członek Rady Gminy:</w:t>
            </w:r>
          </w:p>
          <w:p w:rsidR="009F1623" w:rsidRDefault="009F1623" w:rsidP="009F1623">
            <w:pPr>
              <w:spacing w:after="0" w:line="240" w:lineRule="auto"/>
              <w:rPr>
                <w:rFonts w:cs="Calibri"/>
                <w:b/>
              </w:rPr>
            </w:pPr>
            <w:r>
              <w:rPr>
                <w:rFonts w:cs="Calibri"/>
                <w:b/>
              </w:rPr>
              <w:t>1.tak- jakiej</w:t>
            </w:r>
          </w:p>
          <w:p w:rsidR="009F1623" w:rsidRPr="00FF0049" w:rsidRDefault="009F1623" w:rsidP="009F1623">
            <w:pPr>
              <w:spacing w:after="0" w:line="240" w:lineRule="auto"/>
              <w:rPr>
                <w:rFonts w:cs="Calibri"/>
                <w:b/>
              </w:rPr>
            </w:pPr>
            <w:r>
              <w:rPr>
                <w:rFonts w:cs="Calibri"/>
                <w:b/>
              </w:rPr>
              <w:t>2.nie</w:t>
            </w:r>
          </w:p>
        </w:tc>
        <w:tc>
          <w:tcPr>
            <w:tcW w:w="1984" w:type="dxa"/>
            <w:shd w:val="clear" w:color="auto" w:fill="FBD4B4"/>
          </w:tcPr>
          <w:p w:rsidR="009F1623" w:rsidRDefault="009F1623" w:rsidP="009F1623">
            <w:pPr>
              <w:spacing w:after="0" w:line="240" w:lineRule="auto"/>
              <w:jc w:val="center"/>
              <w:rPr>
                <w:rFonts w:cs="Calibri"/>
                <w:b/>
              </w:rPr>
            </w:pPr>
            <w:r>
              <w:rPr>
                <w:rFonts w:cs="Calibri"/>
                <w:b/>
              </w:rPr>
              <w:t xml:space="preserve">Członek </w:t>
            </w:r>
            <w:proofErr w:type="spellStart"/>
            <w:r>
              <w:rPr>
                <w:rFonts w:cs="Calibri"/>
                <w:b/>
              </w:rPr>
              <w:t>ngo</w:t>
            </w:r>
            <w:proofErr w:type="spellEnd"/>
            <w:r>
              <w:rPr>
                <w:rFonts w:cs="Calibri"/>
                <w:b/>
              </w:rPr>
              <w:t>:</w:t>
            </w:r>
          </w:p>
          <w:p w:rsidR="009F1623" w:rsidRDefault="009F1623" w:rsidP="009F1623">
            <w:pPr>
              <w:spacing w:after="0" w:line="240" w:lineRule="auto"/>
              <w:rPr>
                <w:rFonts w:cs="Calibri"/>
                <w:b/>
              </w:rPr>
            </w:pPr>
            <w:r>
              <w:rPr>
                <w:rFonts w:cs="Calibri"/>
                <w:b/>
              </w:rPr>
              <w:t xml:space="preserve">1.tak- nazwa </w:t>
            </w:r>
            <w:proofErr w:type="spellStart"/>
            <w:r>
              <w:rPr>
                <w:rFonts w:cs="Calibri"/>
                <w:b/>
              </w:rPr>
              <w:t>ngo</w:t>
            </w:r>
            <w:proofErr w:type="spellEnd"/>
          </w:p>
          <w:p w:rsidR="009F1623" w:rsidRPr="00FF0049" w:rsidRDefault="009F1623" w:rsidP="009F1623">
            <w:pPr>
              <w:spacing w:after="0" w:line="240" w:lineRule="auto"/>
              <w:rPr>
                <w:rFonts w:cs="Calibri"/>
                <w:b/>
              </w:rPr>
            </w:pPr>
            <w:r>
              <w:rPr>
                <w:rFonts w:cs="Calibri"/>
                <w:b/>
              </w:rPr>
              <w:t>2.nie</w:t>
            </w:r>
          </w:p>
        </w:tc>
        <w:tc>
          <w:tcPr>
            <w:tcW w:w="1276" w:type="dxa"/>
            <w:shd w:val="clear" w:color="auto" w:fill="FBD4B4"/>
          </w:tcPr>
          <w:p w:rsidR="009F1623" w:rsidRPr="00FF0049" w:rsidRDefault="009F1623" w:rsidP="009F1623">
            <w:pPr>
              <w:spacing w:after="0" w:line="240" w:lineRule="auto"/>
              <w:jc w:val="center"/>
              <w:rPr>
                <w:rFonts w:cs="Calibri"/>
                <w:b/>
              </w:rPr>
            </w:pPr>
            <w:r>
              <w:rPr>
                <w:rFonts w:cs="Calibri"/>
                <w:b/>
              </w:rPr>
              <w:t>Data weryfikacji</w:t>
            </w:r>
          </w:p>
        </w:tc>
        <w:tc>
          <w:tcPr>
            <w:tcW w:w="1276" w:type="dxa"/>
            <w:shd w:val="clear" w:color="auto" w:fill="FBD4B4"/>
          </w:tcPr>
          <w:p w:rsidR="009F1623" w:rsidRPr="00FF0049" w:rsidRDefault="009F1623" w:rsidP="009F1623">
            <w:pPr>
              <w:spacing w:after="0" w:line="240" w:lineRule="auto"/>
              <w:jc w:val="center"/>
              <w:rPr>
                <w:rFonts w:cs="Calibri"/>
                <w:b/>
              </w:rPr>
            </w:pPr>
            <w:r>
              <w:rPr>
                <w:rFonts w:cs="Calibri"/>
                <w:b/>
              </w:rPr>
              <w:t>Podpis członka Rady</w:t>
            </w:r>
          </w:p>
        </w:tc>
        <w:tc>
          <w:tcPr>
            <w:tcW w:w="1276" w:type="dxa"/>
            <w:shd w:val="clear" w:color="auto" w:fill="FBD4B4"/>
          </w:tcPr>
          <w:p w:rsidR="009F1623" w:rsidRPr="00FF0049" w:rsidRDefault="009F1623" w:rsidP="009F1623">
            <w:pPr>
              <w:spacing w:after="0" w:line="240" w:lineRule="auto"/>
              <w:jc w:val="center"/>
              <w:rPr>
                <w:rFonts w:cs="Calibri"/>
                <w:b/>
              </w:rPr>
            </w:pPr>
            <w:r>
              <w:rPr>
                <w:rFonts w:cs="Calibri"/>
                <w:b/>
              </w:rPr>
              <w:t>Podpis Przewodniczącego Rady</w:t>
            </w:r>
          </w:p>
        </w:tc>
      </w:tr>
      <w:tr w:rsidR="009F1623" w:rsidRPr="00FF0049" w:rsidTr="00C85695">
        <w:trPr>
          <w:trHeight w:val="606"/>
        </w:trPr>
        <w:tc>
          <w:tcPr>
            <w:tcW w:w="15276" w:type="dxa"/>
            <w:gridSpan w:val="9"/>
            <w:vAlign w:val="center"/>
          </w:tcPr>
          <w:p w:rsidR="009F1623" w:rsidRPr="00FF0049" w:rsidRDefault="009F1623" w:rsidP="009F1623">
            <w:pPr>
              <w:spacing w:after="0" w:line="240" w:lineRule="auto"/>
              <w:jc w:val="center"/>
              <w:rPr>
                <w:rFonts w:cs="Calibri"/>
              </w:rPr>
            </w:pPr>
            <w:r w:rsidRPr="00FF0049">
              <w:rPr>
                <w:rFonts w:cs="Calibri"/>
              </w:rPr>
              <w:t xml:space="preserve">Zgodnie z przepisami Ustawy z dnia 29 sierpnia 1997 roku  (tekst jednolity Dz. U. 2014 r. poz. 1182) o ochronie danych osobowych wyrażam zgodę na przetwarzanie moich danych osobowych przez  Stowarzyszenie </w:t>
            </w:r>
            <w:r>
              <w:rPr>
                <w:rFonts w:cs="Calibri"/>
              </w:rPr>
              <w:t xml:space="preserve">Centrum Inicjatyw Wiejskich </w:t>
            </w:r>
            <w:r w:rsidRPr="00FF0049">
              <w:rPr>
                <w:rFonts w:cs="Calibri"/>
              </w:rPr>
              <w:t>dla potrzeb wdrażania, monitorowania i ewaluacji LSR.</w:t>
            </w:r>
          </w:p>
        </w:tc>
      </w:tr>
      <w:tr w:rsidR="00C85695" w:rsidRPr="00FF0049" w:rsidTr="00C85695">
        <w:trPr>
          <w:trHeight w:val="1638"/>
        </w:trPr>
        <w:tc>
          <w:tcPr>
            <w:tcW w:w="534" w:type="dxa"/>
            <w:vAlign w:val="center"/>
          </w:tcPr>
          <w:p w:rsidR="009F1623" w:rsidRPr="00FF0049" w:rsidRDefault="009F1623" w:rsidP="009F1623">
            <w:pPr>
              <w:jc w:val="center"/>
              <w:rPr>
                <w:rFonts w:cs="Calibri"/>
              </w:rPr>
            </w:pPr>
            <w:r w:rsidRPr="00FF0049">
              <w:rPr>
                <w:rFonts w:cs="Calibri"/>
              </w:rPr>
              <w:t>1</w:t>
            </w:r>
          </w:p>
        </w:tc>
        <w:tc>
          <w:tcPr>
            <w:tcW w:w="2409" w:type="dxa"/>
            <w:vAlign w:val="center"/>
          </w:tcPr>
          <w:p w:rsidR="009F1623" w:rsidRPr="00FF0049" w:rsidRDefault="009F1623" w:rsidP="009F1623">
            <w:pPr>
              <w:rPr>
                <w:rFonts w:cs="Calibri"/>
                <w:b/>
              </w:rPr>
            </w:pPr>
          </w:p>
        </w:tc>
        <w:tc>
          <w:tcPr>
            <w:tcW w:w="1560" w:type="dxa"/>
            <w:vAlign w:val="center"/>
          </w:tcPr>
          <w:p w:rsidR="009F1623" w:rsidRPr="00FF0049" w:rsidRDefault="009F1623" w:rsidP="009F1623">
            <w:pPr>
              <w:rPr>
                <w:rFonts w:cs="Calibri"/>
              </w:rPr>
            </w:pPr>
          </w:p>
        </w:tc>
        <w:tc>
          <w:tcPr>
            <w:tcW w:w="2835" w:type="dxa"/>
            <w:vAlign w:val="center"/>
          </w:tcPr>
          <w:p w:rsidR="009F1623" w:rsidRPr="00FF0049" w:rsidRDefault="009F1623" w:rsidP="009F1623">
            <w:pPr>
              <w:rPr>
                <w:rFonts w:cs="Calibri"/>
              </w:rPr>
            </w:pPr>
          </w:p>
        </w:tc>
        <w:tc>
          <w:tcPr>
            <w:tcW w:w="2126" w:type="dxa"/>
          </w:tcPr>
          <w:p w:rsidR="009F1623" w:rsidRPr="00FF0049" w:rsidRDefault="009F1623" w:rsidP="009F1623">
            <w:pPr>
              <w:rPr>
                <w:rFonts w:cs="Calibri"/>
              </w:rPr>
            </w:pPr>
          </w:p>
        </w:tc>
        <w:tc>
          <w:tcPr>
            <w:tcW w:w="1984" w:type="dxa"/>
          </w:tcPr>
          <w:p w:rsidR="009F1623" w:rsidRPr="00FF0049" w:rsidRDefault="009F1623" w:rsidP="009F1623">
            <w:pPr>
              <w:rPr>
                <w:rFonts w:cs="Calibri"/>
              </w:rPr>
            </w:pPr>
          </w:p>
        </w:tc>
        <w:tc>
          <w:tcPr>
            <w:tcW w:w="1276" w:type="dxa"/>
          </w:tcPr>
          <w:p w:rsidR="009F1623" w:rsidRPr="00FF0049" w:rsidRDefault="009F1623" w:rsidP="009F1623">
            <w:pPr>
              <w:rPr>
                <w:rFonts w:cs="Calibri"/>
              </w:rPr>
            </w:pPr>
          </w:p>
        </w:tc>
        <w:tc>
          <w:tcPr>
            <w:tcW w:w="1276" w:type="dxa"/>
          </w:tcPr>
          <w:p w:rsidR="009F1623" w:rsidRPr="00FF0049" w:rsidRDefault="009F1623" w:rsidP="009F1623">
            <w:pPr>
              <w:jc w:val="center"/>
              <w:rPr>
                <w:rFonts w:cs="Calibri"/>
              </w:rPr>
            </w:pPr>
          </w:p>
        </w:tc>
        <w:tc>
          <w:tcPr>
            <w:tcW w:w="1276" w:type="dxa"/>
          </w:tcPr>
          <w:p w:rsidR="009F1623" w:rsidRPr="00FF0049" w:rsidRDefault="009F1623" w:rsidP="009F1623">
            <w:pPr>
              <w:rPr>
                <w:rFonts w:cs="Calibri"/>
              </w:rPr>
            </w:pPr>
          </w:p>
        </w:tc>
      </w:tr>
    </w:tbl>
    <w:p w:rsidR="009F1623" w:rsidRDefault="009F1623" w:rsidP="009F1623">
      <w:pPr>
        <w:rPr>
          <w:rFonts w:cs="Calibri"/>
          <w:vertAlign w:val="superscript"/>
        </w:rPr>
      </w:pPr>
      <w:r w:rsidRPr="00FF0049">
        <w:rPr>
          <w:rFonts w:cs="Calibri"/>
          <w:vertAlign w:val="superscript"/>
        </w:rPr>
        <w:t xml:space="preserve">                  </w:t>
      </w:r>
      <w:r>
        <w:rPr>
          <w:rFonts w:cs="Calibri"/>
          <w:vertAlign w:val="superscript"/>
        </w:rPr>
        <w:t xml:space="preserve">                 </w:t>
      </w:r>
      <w:r w:rsidRPr="00FF0049">
        <w:rPr>
          <w:rFonts w:cs="Calibri"/>
          <w:vertAlign w:val="superscript"/>
        </w:rPr>
        <w:t xml:space="preserve">                                                                                                                       </w:t>
      </w:r>
      <w:r>
        <w:rPr>
          <w:rFonts w:cs="Calibri"/>
          <w:vertAlign w:val="superscript"/>
        </w:rPr>
        <w:t xml:space="preserve">    </w:t>
      </w:r>
    </w:p>
    <w:p w:rsidR="009F1623" w:rsidRDefault="009F1623" w:rsidP="009F1623">
      <w:pPr>
        <w:rPr>
          <w:rFonts w:cs="Calibri"/>
          <w:vertAlign w:val="superscript"/>
        </w:rPr>
      </w:pPr>
    </w:p>
    <w:p w:rsidR="00C85695" w:rsidRDefault="00C85695" w:rsidP="009F1623">
      <w:pPr>
        <w:rPr>
          <w:rFonts w:cs="Calibri"/>
          <w:vertAlign w:val="superscript"/>
        </w:rPr>
        <w:sectPr w:rsidR="00C85695" w:rsidSect="009F1623">
          <w:pgSz w:w="16838" w:h="11906" w:orient="landscape"/>
          <w:pgMar w:top="709" w:right="964" w:bottom="709" w:left="964" w:header="709" w:footer="709" w:gutter="0"/>
          <w:cols w:space="708"/>
          <w:docGrid w:linePitch="360"/>
        </w:sectPr>
      </w:pPr>
    </w:p>
    <w:p w:rsidR="00C85695" w:rsidRPr="00C85695" w:rsidRDefault="00C85695" w:rsidP="00C85695">
      <w:pPr>
        <w:pStyle w:val="Nagwek"/>
        <w:jc w:val="right"/>
        <w:rPr>
          <w:rFonts w:ascii="Times New Roman" w:hAnsi="Times New Roman"/>
          <w:sz w:val="18"/>
          <w:szCs w:val="18"/>
        </w:rPr>
      </w:pPr>
      <w:r>
        <w:rPr>
          <w:rFonts w:ascii="Times New Roman" w:hAnsi="Times New Roman"/>
          <w:sz w:val="18"/>
          <w:szCs w:val="18"/>
        </w:rPr>
        <w:lastRenderedPageBreak/>
        <w:t xml:space="preserve">Załącznik nr 5 do Regulaminu Rady Stowarzyszenia </w:t>
      </w:r>
      <w:r>
        <w:rPr>
          <w:rFonts w:ascii="Times New Roman" w:hAnsi="Times New Roman"/>
          <w:sz w:val="18"/>
          <w:szCs w:val="18"/>
        </w:rPr>
        <w:br/>
        <w:t xml:space="preserve">Centrum Inicjatyw  Wiejskich przyjętego dnia 15.12.2015 roku </w:t>
      </w:r>
      <w:r>
        <w:rPr>
          <w:rFonts w:ascii="Times New Roman" w:hAnsi="Times New Roman"/>
          <w:sz w:val="18"/>
          <w:szCs w:val="18"/>
        </w:rPr>
        <w:br/>
        <w:t>uchwałą nr 12/2015 Walnego Zebrania Członków</w:t>
      </w:r>
      <w:bookmarkStart w:id="119" w:name="_GoBack"/>
      <w:bookmarkEnd w:id="119"/>
    </w:p>
    <w:p w:rsidR="00C85695" w:rsidRPr="00D07EE2" w:rsidRDefault="008212EA" w:rsidP="00C85695">
      <w:pPr>
        <w:spacing w:line="240" w:lineRule="auto"/>
        <w:rPr>
          <w:rFonts w:eastAsia="Times New Roman" w:cs="Calibri"/>
          <w:color w:val="333333"/>
          <w:sz w:val="24"/>
          <w:szCs w:val="24"/>
          <w:lang w:eastAsia="pl-PL"/>
        </w:rPr>
      </w:pPr>
      <w:r>
        <w:rPr>
          <w:rFonts w:eastAsia="Times New Roman" w:cs="Calibri"/>
          <w:noProof/>
          <w:color w:val="333333"/>
          <w:sz w:val="24"/>
          <w:szCs w:val="24"/>
          <w:lang w:eastAsia="pl-PL"/>
        </w:rPr>
        <w:drawing>
          <wp:inline distT="0" distB="0" distL="0" distR="0">
            <wp:extent cx="5859780" cy="1060450"/>
            <wp:effectExtent l="19050" t="0" r="7620" b="0"/>
            <wp:docPr id="6" name="Obraz 1" descr="https://omikronbadania.pl/wnioski/ikony/logo_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omikronbadania.pl/wnioski/ikony/logo_wn.png"/>
                    <pic:cNvPicPr>
                      <a:picLocks noChangeAspect="1" noChangeArrowheads="1"/>
                    </pic:cNvPicPr>
                  </pic:nvPicPr>
                  <pic:blipFill>
                    <a:blip r:embed="rId15" cstate="print"/>
                    <a:srcRect/>
                    <a:stretch>
                      <a:fillRect/>
                    </a:stretch>
                  </pic:blipFill>
                  <pic:spPr bwMode="auto">
                    <a:xfrm>
                      <a:off x="0" y="0"/>
                      <a:ext cx="5859780" cy="1060450"/>
                    </a:xfrm>
                    <a:prstGeom prst="rect">
                      <a:avLst/>
                    </a:prstGeom>
                    <a:noFill/>
                    <a:ln w="9525">
                      <a:noFill/>
                      <a:miter lim="800000"/>
                      <a:headEnd/>
                      <a:tailEnd/>
                    </a:ln>
                  </pic:spPr>
                </pic:pic>
              </a:graphicData>
            </a:graphic>
          </wp:inline>
        </w:drawing>
      </w:r>
    </w:p>
    <w:p w:rsidR="00C85695" w:rsidRDefault="00C85695" w:rsidP="00C85695">
      <w:pPr>
        <w:spacing w:line="240" w:lineRule="auto"/>
        <w:jc w:val="center"/>
        <w:rPr>
          <w:rFonts w:ascii="Times New Roman" w:eastAsia="Times New Roman" w:hAnsi="Times New Roman"/>
          <w:b/>
          <w:bCs/>
          <w:sz w:val="29"/>
          <w:szCs w:val="29"/>
          <w:lang w:eastAsia="pl-PL"/>
        </w:rPr>
      </w:pPr>
      <w:r w:rsidRPr="00D07EE2">
        <w:rPr>
          <w:rFonts w:ascii="Times New Roman" w:eastAsia="Times New Roman" w:hAnsi="Times New Roman"/>
          <w:b/>
          <w:bCs/>
          <w:sz w:val="29"/>
          <w:szCs w:val="29"/>
          <w:lang w:eastAsia="pl-PL"/>
        </w:rPr>
        <w:t>KARTA OCENY ZGODNOŚCI OPERACJI Z</w:t>
      </w:r>
      <w:r w:rsidRPr="00D07EE2">
        <w:rPr>
          <w:rFonts w:ascii="Times New Roman" w:eastAsia="Times New Roman" w:hAnsi="Times New Roman"/>
          <w:b/>
          <w:bCs/>
          <w:sz w:val="29"/>
          <w:szCs w:val="29"/>
          <w:lang w:eastAsia="pl-PL"/>
        </w:rPr>
        <w:br/>
      </w:r>
      <w:r>
        <w:rPr>
          <w:rFonts w:ascii="Times New Roman" w:eastAsia="Times New Roman" w:hAnsi="Times New Roman"/>
          <w:b/>
          <w:bCs/>
          <w:sz w:val="29"/>
          <w:szCs w:val="29"/>
          <w:lang w:eastAsia="pl-PL"/>
        </w:rPr>
        <w:t>Lokalną Strategią Rozwoju Centrum Inicjatyw Wiejskich</w:t>
      </w:r>
    </w:p>
    <w:p w:rsidR="00C85695" w:rsidRDefault="00C85695" w:rsidP="00C85695">
      <w:pPr>
        <w:spacing w:line="240" w:lineRule="auto"/>
        <w:jc w:val="center"/>
        <w:rPr>
          <w:rFonts w:ascii="Times New Roman" w:eastAsia="Times New Roman" w:hAnsi="Times New Roman"/>
          <w:b/>
          <w:bCs/>
          <w:sz w:val="29"/>
          <w:szCs w:val="29"/>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095"/>
      </w:tblGrid>
      <w:tr w:rsidR="00C85695" w:rsidTr="00C85695">
        <w:tc>
          <w:tcPr>
            <w:tcW w:w="3227" w:type="dxa"/>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NUMER KONKURSU</w:t>
            </w:r>
          </w:p>
        </w:tc>
        <w:tc>
          <w:tcPr>
            <w:tcW w:w="6095" w:type="dxa"/>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C85695">
        <w:tc>
          <w:tcPr>
            <w:tcW w:w="3227" w:type="dxa"/>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NUMER WNIOSKU</w:t>
            </w:r>
          </w:p>
        </w:tc>
        <w:tc>
          <w:tcPr>
            <w:tcW w:w="6095" w:type="dxa"/>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C85695">
        <w:tc>
          <w:tcPr>
            <w:tcW w:w="3227" w:type="dxa"/>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DATA WPŁYWU</w:t>
            </w:r>
          </w:p>
        </w:tc>
        <w:tc>
          <w:tcPr>
            <w:tcW w:w="6095" w:type="dxa"/>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C85695">
        <w:tc>
          <w:tcPr>
            <w:tcW w:w="3227" w:type="dxa"/>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TYTUŁ PROJEKTU</w:t>
            </w:r>
          </w:p>
        </w:tc>
        <w:tc>
          <w:tcPr>
            <w:tcW w:w="6095" w:type="dxa"/>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C85695">
        <w:tc>
          <w:tcPr>
            <w:tcW w:w="3227" w:type="dxa"/>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NAZWA WNIOSKODAWCY</w:t>
            </w:r>
          </w:p>
        </w:tc>
        <w:tc>
          <w:tcPr>
            <w:tcW w:w="6095" w:type="dxa"/>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bl>
    <w:p w:rsidR="00C85695" w:rsidRPr="00D07EE2" w:rsidRDefault="00C85695" w:rsidP="00C85695">
      <w:pPr>
        <w:spacing w:line="240" w:lineRule="auto"/>
        <w:rPr>
          <w:rFonts w:eastAsia="Times New Roman" w:cs="Calibri"/>
          <w:color w:val="333333"/>
          <w:sz w:val="24"/>
          <w:szCs w:val="24"/>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417"/>
        <w:gridCol w:w="5925"/>
        <w:gridCol w:w="737"/>
        <w:gridCol w:w="709"/>
      </w:tblGrid>
      <w:tr w:rsidR="00C85695" w:rsidTr="00C85695">
        <w:tc>
          <w:tcPr>
            <w:tcW w:w="7876" w:type="dxa"/>
            <w:gridSpan w:val="3"/>
          </w:tcPr>
          <w:p w:rsidR="00C85695" w:rsidRPr="00C85695" w:rsidRDefault="00C85695" w:rsidP="00C85695">
            <w:pPr>
              <w:tabs>
                <w:tab w:val="center" w:pos="4536"/>
                <w:tab w:val="right" w:pos="9072"/>
              </w:tabs>
              <w:rPr>
                <w:rFonts w:eastAsia="Times New Roman" w:cs="Calibri"/>
                <w:color w:val="333333"/>
                <w:sz w:val="24"/>
                <w:szCs w:val="24"/>
                <w:lang w:eastAsia="pl-PL"/>
              </w:rPr>
            </w:pPr>
            <w:r w:rsidRPr="00C85695">
              <w:rPr>
                <w:rFonts w:ascii="Times New Roman" w:eastAsia="Times New Roman" w:hAnsi="Times New Roman"/>
                <w:b/>
                <w:bCs/>
                <w:sz w:val="24"/>
                <w:szCs w:val="24"/>
                <w:lang w:eastAsia="pl-PL"/>
              </w:rPr>
              <w:t>Zgodność operacji z LSR</w:t>
            </w:r>
          </w:p>
        </w:tc>
        <w:tc>
          <w:tcPr>
            <w:tcW w:w="737" w:type="dxa"/>
          </w:tcPr>
          <w:p w:rsidR="00C85695" w:rsidRPr="00C85695" w:rsidRDefault="00C85695" w:rsidP="00C85695">
            <w:pPr>
              <w:tabs>
                <w:tab w:val="center" w:pos="4536"/>
                <w:tab w:val="right" w:pos="9072"/>
              </w:tabs>
              <w:rPr>
                <w:rFonts w:eastAsia="Times New Roman" w:cs="Calibri"/>
                <w:color w:val="333333"/>
                <w:sz w:val="24"/>
                <w:szCs w:val="24"/>
                <w:lang w:eastAsia="pl-PL"/>
              </w:rPr>
            </w:pPr>
            <w:r w:rsidRPr="00C85695">
              <w:rPr>
                <w:rFonts w:ascii="Times New Roman" w:eastAsia="Times New Roman" w:hAnsi="Times New Roman"/>
                <w:b/>
                <w:bCs/>
                <w:sz w:val="24"/>
                <w:szCs w:val="24"/>
                <w:lang w:eastAsia="pl-PL"/>
              </w:rPr>
              <w:t>TAK</w:t>
            </w:r>
          </w:p>
        </w:tc>
        <w:tc>
          <w:tcPr>
            <w:tcW w:w="709" w:type="dxa"/>
          </w:tcPr>
          <w:p w:rsidR="00C85695" w:rsidRPr="00C85695" w:rsidRDefault="00C85695" w:rsidP="00C85695">
            <w:pPr>
              <w:tabs>
                <w:tab w:val="center" w:pos="4536"/>
                <w:tab w:val="right" w:pos="9072"/>
              </w:tabs>
              <w:rPr>
                <w:rFonts w:eastAsia="Times New Roman" w:cs="Calibri"/>
                <w:color w:val="333333"/>
                <w:sz w:val="24"/>
                <w:szCs w:val="24"/>
                <w:lang w:eastAsia="pl-PL"/>
              </w:rPr>
            </w:pPr>
            <w:r w:rsidRPr="00C85695">
              <w:rPr>
                <w:rFonts w:ascii="Times New Roman" w:eastAsia="Times New Roman" w:hAnsi="Times New Roman"/>
                <w:b/>
                <w:bCs/>
                <w:sz w:val="24"/>
                <w:szCs w:val="24"/>
                <w:lang w:eastAsia="pl-PL"/>
              </w:rPr>
              <w:t>NIE</w:t>
            </w:r>
          </w:p>
        </w:tc>
      </w:tr>
      <w:tr w:rsidR="00C85695" w:rsidTr="00C85695">
        <w:tc>
          <w:tcPr>
            <w:tcW w:w="9322" w:type="dxa"/>
            <w:gridSpan w:val="5"/>
            <w:shd w:val="clear" w:color="auto" w:fill="CCFFCC"/>
          </w:tcPr>
          <w:p w:rsidR="00C85695" w:rsidRPr="00C85695" w:rsidRDefault="00C85695" w:rsidP="00C85695">
            <w:pPr>
              <w:tabs>
                <w:tab w:val="center" w:pos="4536"/>
                <w:tab w:val="right" w:pos="9072"/>
              </w:tabs>
              <w:rPr>
                <w:rFonts w:eastAsia="Times New Roman" w:cs="Calibri"/>
                <w:color w:val="333333"/>
                <w:sz w:val="24"/>
                <w:szCs w:val="24"/>
                <w:lang w:eastAsia="pl-PL"/>
              </w:rPr>
            </w:pPr>
            <w:r w:rsidRPr="00C85695">
              <w:rPr>
                <w:rFonts w:ascii="Times New Roman" w:eastAsia="Times New Roman" w:hAnsi="Times New Roman"/>
                <w:b/>
                <w:bCs/>
                <w:sz w:val="24"/>
                <w:szCs w:val="24"/>
                <w:lang w:eastAsia="pl-PL"/>
              </w:rPr>
              <w:t>Czy realizacja operacji przyczyni się do osiągnięcia celów ogólnych LSR?</w:t>
            </w:r>
          </w:p>
        </w:tc>
      </w:tr>
      <w:tr w:rsidR="00C85695" w:rsidTr="00C85695">
        <w:tc>
          <w:tcPr>
            <w:tcW w:w="534" w:type="dxa"/>
            <w:vMerge w:val="restart"/>
          </w:tcPr>
          <w:p w:rsidR="00C85695" w:rsidRPr="00C85695" w:rsidRDefault="00C85695" w:rsidP="00C85695">
            <w:pPr>
              <w:tabs>
                <w:tab w:val="center" w:pos="4536"/>
                <w:tab w:val="right" w:pos="9072"/>
              </w:tabs>
              <w:rPr>
                <w:rFonts w:eastAsia="Times New Roman" w:cs="Calibri"/>
                <w:color w:val="333333"/>
                <w:sz w:val="24"/>
                <w:szCs w:val="24"/>
                <w:lang w:eastAsia="pl-PL"/>
              </w:rPr>
            </w:pPr>
            <w:r w:rsidRPr="00C85695">
              <w:rPr>
                <w:rFonts w:eastAsia="Times New Roman" w:cs="Calibri"/>
                <w:color w:val="333333"/>
                <w:sz w:val="24"/>
                <w:szCs w:val="24"/>
                <w:lang w:eastAsia="pl-PL"/>
              </w:rPr>
              <w:t>1</w:t>
            </w:r>
          </w:p>
        </w:tc>
        <w:tc>
          <w:tcPr>
            <w:tcW w:w="7342" w:type="dxa"/>
            <w:gridSpan w:val="2"/>
          </w:tcPr>
          <w:p w:rsidR="00C85695" w:rsidRPr="00C85695" w:rsidRDefault="00C85695" w:rsidP="00EC0115">
            <w:pPr>
              <w:tabs>
                <w:tab w:val="center" w:pos="4536"/>
                <w:tab w:val="right" w:pos="9072"/>
              </w:tabs>
              <w:rPr>
                <w:rFonts w:eastAsia="Times New Roman" w:cs="Calibri"/>
                <w:color w:val="333333"/>
                <w:sz w:val="24"/>
                <w:szCs w:val="24"/>
                <w:lang w:eastAsia="pl-PL"/>
              </w:rPr>
            </w:pPr>
            <w:r w:rsidRPr="00C85695">
              <w:rPr>
                <w:rFonts w:ascii="Times New Roman" w:eastAsia="Times New Roman" w:hAnsi="Times New Roman"/>
                <w:i/>
                <w:sz w:val="24"/>
                <w:szCs w:val="24"/>
                <w:lang w:eastAsia="pl-PL"/>
              </w:rPr>
              <w:t>Cel ogólny I:</w:t>
            </w:r>
            <w:r w:rsidRPr="00C85695">
              <w:rPr>
                <w:rFonts w:ascii="Times New Roman" w:eastAsia="Times New Roman" w:hAnsi="Times New Roman"/>
                <w:sz w:val="24"/>
                <w:szCs w:val="24"/>
                <w:lang w:eastAsia="pl-PL"/>
              </w:rPr>
              <w:t xml:space="preserve"> Wsparcie rozwoju gospodarczego i konkurencyjności obszaru LSR do </w:t>
            </w:r>
            <w:del w:id="120" w:author="Ewelina" w:date="2016-12-06T10:15:00Z">
              <w:r w:rsidRPr="00C85695" w:rsidDel="00EC0115">
                <w:rPr>
                  <w:rFonts w:ascii="Times New Roman" w:eastAsia="Times New Roman" w:hAnsi="Times New Roman"/>
                  <w:sz w:val="24"/>
                  <w:szCs w:val="24"/>
                  <w:lang w:eastAsia="pl-PL"/>
                </w:rPr>
                <w:delText xml:space="preserve">2022 </w:delText>
              </w:r>
            </w:del>
            <w:ins w:id="121" w:author="Ewelina" w:date="2016-12-06T10:15:00Z">
              <w:r w:rsidR="00EC0115" w:rsidRPr="00C85695">
                <w:rPr>
                  <w:rFonts w:ascii="Times New Roman" w:eastAsia="Times New Roman" w:hAnsi="Times New Roman"/>
                  <w:sz w:val="24"/>
                  <w:szCs w:val="24"/>
                  <w:lang w:eastAsia="pl-PL"/>
                </w:rPr>
                <w:t>202</w:t>
              </w:r>
              <w:r w:rsidR="00EC0115">
                <w:rPr>
                  <w:rFonts w:ascii="Times New Roman" w:eastAsia="Times New Roman" w:hAnsi="Times New Roman"/>
                  <w:sz w:val="24"/>
                  <w:szCs w:val="24"/>
                  <w:lang w:eastAsia="pl-PL"/>
                </w:rPr>
                <w:t>3</w:t>
              </w:r>
              <w:r w:rsidR="00EC0115" w:rsidRPr="00C85695">
                <w:rPr>
                  <w:rFonts w:ascii="Times New Roman" w:eastAsia="Times New Roman" w:hAnsi="Times New Roman"/>
                  <w:sz w:val="24"/>
                  <w:szCs w:val="24"/>
                  <w:lang w:eastAsia="pl-PL"/>
                </w:rPr>
                <w:t xml:space="preserve"> </w:t>
              </w:r>
            </w:ins>
            <w:r w:rsidRPr="00C85695">
              <w:rPr>
                <w:rFonts w:ascii="Times New Roman" w:eastAsia="Times New Roman" w:hAnsi="Times New Roman"/>
                <w:sz w:val="24"/>
                <w:szCs w:val="24"/>
                <w:lang w:eastAsia="pl-PL"/>
              </w:rPr>
              <w:t>roku</w:t>
            </w:r>
          </w:p>
        </w:tc>
        <w:tc>
          <w:tcPr>
            <w:tcW w:w="737" w:type="dxa"/>
          </w:tcPr>
          <w:p w:rsidR="00C85695" w:rsidRPr="00C85695" w:rsidRDefault="00C85695" w:rsidP="00C85695">
            <w:pPr>
              <w:tabs>
                <w:tab w:val="center" w:pos="4536"/>
                <w:tab w:val="right" w:pos="9072"/>
              </w:tabs>
              <w:rPr>
                <w:rFonts w:eastAsia="Times New Roman" w:cs="Calibri"/>
                <w:color w:val="333333"/>
                <w:sz w:val="24"/>
                <w:szCs w:val="24"/>
                <w:lang w:eastAsia="pl-PL"/>
              </w:rPr>
            </w:pPr>
          </w:p>
        </w:tc>
        <w:tc>
          <w:tcPr>
            <w:tcW w:w="709" w:type="dxa"/>
          </w:tcPr>
          <w:p w:rsidR="00C85695" w:rsidRPr="00C85695" w:rsidRDefault="00C85695" w:rsidP="00C85695">
            <w:pPr>
              <w:tabs>
                <w:tab w:val="center" w:pos="4536"/>
                <w:tab w:val="right" w:pos="9072"/>
              </w:tabs>
              <w:rPr>
                <w:rFonts w:eastAsia="Times New Roman" w:cs="Calibri"/>
                <w:color w:val="333333"/>
                <w:sz w:val="24"/>
                <w:szCs w:val="24"/>
                <w:lang w:eastAsia="pl-PL"/>
              </w:rPr>
            </w:pPr>
          </w:p>
        </w:tc>
      </w:tr>
      <w:tr w:rsidR="00C85695" w:rsidTr="00C85695">
        <w:tc>
          <w:tcPr>
            <w:tcW w:w="534" w:type="dxa"/>
            <w:vMerge/>
          </w:tcPr>
          <w:p w:rsidR="00C85695" w:rsidRPr="00C85695" w:rsidRDefault="00C85695" w:rsidP="00C85695">
            <w:pPr>
              <w:tabs>
                <w:tab w:val="center" w:pos="4536"/>
                <w:tab w:val="right" w:pos="9072"/>
              </w:tabs>
              <w:rPr>
                <w:rFonts w:eastAsia="Times New Roman" w:cs="Calibri"/>
                <w:color w:val="333333"/>
                <w:sz w:val="24"/>
                <w:szCs w:val="24"/>
                <w:lang w:eastAsia="pl-PL"/>
              </w:rPr>
            </w:pPr>
          </w:p>
        </w:tc>
        <w:tc>
          <w:tcPr>
            <w:tcW w:w="7342" w:type="dxa"/>
            <w:gridSpan w:val="2"/>
          </w:tcPr>
          <w:p w:rsidR="00C85695" w:rsidRPr="00C85695" w:rsidRDefault="00C85695" w:rsidP="00EC0115">
            <w:pPr>
              <w:tabs>
                <w:tab w:val="center" w:pos="4536"/>
                <w:tab w:val="right" w:pos="9072"/>
              </w:tabs>
              <w:rPr>
                <w:rFonts w:eastAsia="Times New Roman" w:cs="Calibri"/>
                <w:color w:val="333333"/>
                <w:sz w:val="24"/>
                <w:szCs w:val="24"/>
                <w:lang w:eastAsia="pl-PL"/>
              </w:rPr>
            </w:pPr>
            <w:r w:rsidRPr="00C85695">
              <w:rPr>
                <w:rFonts w:ascii="Times New Roman" w:eastAsia="Times New Roman" w:hAnsi="Times New Roman"/>
                <w:i/>
                <w:sz w:val="24"/>
                <w:szCs w:val="24"/>
                <w:lang w:eastAsia="pl-PL"/>
              </w:rPr>
              <w:t>Cel ogólny II</w:t>
            </w:r>
            <w:r w:rsidRPr="00C85695">
              <w:rPr>
                <w:rFonts w:ascii="Times New Roman" w:eastAsia="Times New Roman" w:hAnsi="Times New Roman"/>
                <w:sz w:val="24"/>
                <w:szCs w:val="24"/>
                <w:lang w:eastAsia="pl-PL"/>
              </w:rPr>
              <w:t xml:space="preserve">: Aktywizacja mieszkańców obszaru LSR i budowanie kapitału społecznego do </w:t>
            </w:r>
            <w:del w:id="122" w:author="Ewelina" w:date="2016-12-06T10:15:00Z">
              <w:r w:rsidRPr="00C85695" w:rsidDel="00EC0115">
                <w:rPr>
                  <w:rFonts w:ascii="Times New Roman" w:eastAsia="Times New Roman" w:hAnsi="Times New Roman"/>
                  <w:sz w:val="24"/>
                  <w:szCs w:val="24"/>
                  <w:lang w:eastAsia="pl-PL"/>
                </w:rPr>
                <w:delText xml:space="preserve">2022 </w:delText>
              </w:r>
            </w:del>
            <w:ins w:id="123" w:author="Ewelina" w:date="2016-12-06T10:15:00Z">
              <w:r w:rsidR="00EC0115" w:rsidRPr="00C85695">
                <w:rPr>
                  <w:rFonts w:ascii="Times New Roman" w:eastAsia="Times New Roman" w:hAnsi="Times New Roman"/>
                  <w:sz w:val="24"/>
                  <w:szCs w:val="24"/>
                  <w:lang w:eastAsia="pl-PL"/>
                </w:rPr>
                <w:t>202</w:t>
              </w:r>
              <w:r w:rsidR="00EC0115">
                <w:rPr>
                  <w:rFonts w:ascii="Times New Roman" w:eastAsia="Times New Roman" w:hAnsi="Times New Roman"/>
                  <w:sz w:val="24"/>
                  <w:szCs w:val="24"/>
                  <w:lang w:eastAsia="pl-PL"/>
                </w:rPr>
                <w:t>3</w:t>
              </w:r>
              <w:r w:rsidR="00EC0115" w:rsidRPr="00C85695">
                <w:rPr>
                  <w:rFonts w:ascii="Times New Roman" w:eastAsia="Times New Roman" w:hAnsi="Times New Roman"/>
                  <w:sz w:val="24"/>
                  <w:szCs w:val="24"/>
                  <w:lang w:eastAsia="pl-PL"/>
                </w:rPr>
                <w:t xml:space="preserve"> </w:t>
              </w:r>
            </w:ins>
            <w:r w:rsidRPr="00C85695">
              <w:rPr>
                <w:rFonts w:ascii="Times New Roman" w:eastAsia="Times New Roman" w:hAnsi="Times New Roman"/>
                <w:sz w:val="24"/>
                <w:szCs w:val="24"/>
                <w:lang w:eastAsia="pl-PL"/>
              </w:rPr>
              <w:t>roku</w:t>
            </w:r>
          </w:p>
        </w:tc>
        <w:tc>
          <w:tcPr>
            <w:tcW w:w="737" w:type="dxa"/>
          </w:tcPr>
          <w:p w:rsidR="00C85695" w:rsidRPr="00C85695" w:rsidRDefault="00C85695" w:rsidP="00C85695">
            <w:pPr>
              <w:tabs>
                <w:tab w:val="center" w:pos="4536"/>
                <w:tab w:val="right" w:pos="9072"/>
              </w:tabs>
              <w:rPr>
                <w:rFonts w:eastAsia="Times New Roman" w:cs="Calibri"/>
                <w:color w:val="333333"/>
                <w:sz w:val="24"/>
                <w:szCs w:val="24"/>
                <w:lang w:eastAsia="pl-PL"/>
              </w:rPr>
            </w:pPr>
          </w:p>
        </w:tc>
        <w:tc>
          <w:tcPr>
            <w:tcW w:w="709" w:type="dxa"/>
          </w:tcPr>
          <w:p w:rsidR="00C85695" w:rsidRPr="00C85695" w:rsidRDefault="00C85695" w:rsidP="00C85695">
            <w:pPr>
              <w:tabs>
                <w:tab w:val="center" w:pos="4536"/>
                <w:tab w:val="right" w:pos="9072"/>
              </w:tabs>
              <w:rPr>
                <w:rFonts w:eastAsia="Times New Roman" w:cs="Calibri"/>
                <w:color w:val="333333"/>
                <w:sz w:val="24"/>
                <w:szCs w:val="24"/>
                <w:lang w:eastAsia="pl-PL"/>
              </w:rPr>
            </w:pPr>
          </w:p>
        </w:tc>
      </w:tr>
      <w:tr w:rsidR="00C85695" w:rsidTr="00C85695">
        <w:tc>
          <w:tcPr>
            <w:tcW w:w="534" w:type="dxa"/>
            <w:vMerge/>
          </w:tcPr>
          <w:p w:rsidR="00C85695" w:rsidRPr="00C85695" w:rsidRDefault="00C85695" w:rsidP="00C85695">
            <w:pPr>
              <w:tabs>
                <w:tab w:val="center" w:pos="4536"/>
                <w:tab w:val="right" w:pos="9072"/>
              </w:tabs>
              <w:rPr>
                <w:rFonts w:eastAsia="Times New Roman" w:cs="Calibri"/>
                <w:color w:val="333333"/>
                <w:sz w:val="24"/>
                <w:szCs w:val="24"/>
                <w:lang w:eastAsia="pl-PL"/>
              </w:rPr>
            </w:pPr>
          </w:p>
        </w:tc>
        <w:tc>
          <w:tcPr>
            <w:tcW w:w="7342" w:type="dxa"/>
            <w:gridSpan w:val="2"/>
          </w:tcPr>
          <w:p w:rsidR="00C85695" w:rsidRPr="00C85695" w:rsidRDefault="00C85695" w:rsidP="00EC0115">
            <w:pPr>
              <w:tabs>
                <w:tab w:val="center" w:pos="4536"/>
                <w:tab w:val="right" w:pos="9072"/>
              </w:tabs>
              <w:rPr>
                <w:rFonts w:eastAsia="Times New Roman" w:cs="Calibri"/>
                <w:color w:val="333333"/>
                <w:sz w:val="24"/>
                <w:szCs w:val="24"/>
                <w:lang w:eastAsia="pl-PL"/>
              </w:rPr>
            </w:pPr>
            <w:r w:rsidRPr="00C85695">
              <w:rPr>
                <w:rFonts w:ascii="Times New Roman" w:eastAsia="Times New Roman" w:hAnsi="Times New Roman"/>
                <w:i/>
                <w:sz w:val="24"/>
                <w:szCs w:val="24"/>
                <w:lang w:eastAsia="pl-PL"/>
              </w:rPr>
              <w:t>Cel ogólny III</w:t>
            </w:r>
            <w:r w:rsidRPr="00C85695">
              <w:rPr>
                <w:rFonts w:ascii="Times New Roman" w:eastAsia="Times New Roman" w:hAnsi="Times New Roman"/>
                <w:sz w:val="24"/>
                <w:szCs w:val="24"/>
                <w:lang w:eastAsia="pl-PL"/>
              </w:rPr>
              <w:t xml:space="preserve">: Wzmocnienie atrakcyjności obszaru LSR do </w:t>
            </w:r>
            <w:del w:id="124" w:author="Ewelina" w:date="2016-12-06T10:15:00Z">
              <w:r w:rsidRPr="00C85695" w:rsidDel="00EC0115">
                <w:rPr>
                  <w:rFonts w:ascii="Times New Roman" w:eastAsia="Times New Roman" w:hAnsi="Times New Roman"/>
                  <w:sz w:val="24"/>
                  <w:szCs w:val="24"/>
                  <w:lang w:eastAsia="pl-PL"/>
                </w:rPr>
                <w:delText xml:space="preserve">2022 </w:delText>
              </w:r>
            </w:del>
            <w:ins w:id="125" w:author="Ewelina" w:date="2016-12-06T10:15:00Z">
              <w:r w:rsidR="00EC0115" w:rsidRPr="00C85695">
                <w:rPr>
                  <w:rFonts w:ascii="Times New Roman" w:eastAsia="Times New Roman" w:hAnsi="Times New Roman"/>
                  <w:sz w:val="24"/>
                  <w:szCs w:val="24"/>
                  <w:lang w:eastAsia="pl-PL"/>
                </w:rPr>
                <w:t>202</w:t>
              </w:r>
              <w:r w:rsidR="00EC0115">
                <w:rPr>
                  <w:rFonts w:ascii="Times New Roman" w:eastAsia="Times New Roman" w:hAnsi="Times New Roman"/>
                  <w:sz w:val="24"/>
                  <w:szCs w:val="24"/>
                  <w:lang w:eastAsia="pl-PL"/>
                </w:rPr>
                <w:t>3</w:t>
              </w:r>
              <w:r w:rsidR="00EC0115" w:rsidRPr="00C85695">
                <w:rPr>
                  <w:rFonts w:ascii="Times New Roman" w:eastAsia="Times New Roman" w:hAnsi="Times New Roman"/>
                  <w:sz w:val="24"/>
                  <w:szCs w:val="24"/>
                  <w:lang w:eastAsia="pl-PL"/>
                </w:rPr>
                <w:t xml:space="preserve"> </w:t>
              </w:r>
            </w:ins>
            <w:r w:rsidRPr="00C85695">
              <w:rPr>
                <w:rFonts w:ascii="Times New Roman" w:eastAsia="Times New Roman" w:hAnsi="Times New Roman"/>
                <w:sz w:val="24"/>
                <w:szCs w:val="24"/>
                <w:lang w:eastAsia="pl-PL"/>
              </w:rPr>
              <w:t>roku</w:t>
            </w:r>
          </w:p>
        </w:tc>
        <w:tc>
          <w:tcPr>
            <w:tcW w:w="737" w:type="dxa"/>
          </w:tcPr>
          <w:p w:rsidR="00C85695" w:rsidRPr="00C85695" w:rsidRDefault="00C85695" w:rsidP="00C85695">
            <w:pPr>
              <w:tabs>
                <w:tab w:val="center" w:pos="4536"/>
                <w:tab w:val="right" w:pos="9072"/>
              </w:tabs>
              <w:rPr>
                <w:rFonts w:eastAsia="Times New Roman" w:cs="Calibri"/>
                <w:color w:val="333333"/>
                <w:sz w:val="24"/>
                <w:szCs w:val="24"/>
                <w:lang w:eastAsia="pl-PL"/>
              </w:rPr>
            </w:pPr>
          </w:p>
          <w:p w:rsidR="00C85695" w:rsidRPr="00C85695" w:rsidRDefault="00C85695" w:rsidP="00C85695">
            <w:pPr>
              <w:tabs>
                <w:tab w:val="center" w:pos="4536"/>
                <w:tab w:val="right" w:pos="9072"/>
              </w:tabs>
              <w:rPr>
                <w:rFonts w:eastAsia="Times New Roman" w:cs="Calibri"/>
                <w:color w:val="333333"/>
                <w:sz w:val="24"/>
                <w:szCs w:val="24"/>
                <w:lang w:eastAsia="pl-PL"/>
              </w:rPr>
            </w:pPr>
          </w:p>
        </w:tc>
        <w:tc>
          <w:tcPr>
            <w:tcW w:w="709" w:type="dxa"/>
          </w:tcPr>
          <w:p w:rsidR="00C85695" w:rsidRPr="00C85695" w:rsidRDefault="00C85695" w:rsidP="00C85695">
            <w:pPr>
              <w:tabs>
                <w:tab w:val="center" w:pos="4536"/>
                <w:tab w:val="right" w:pos="9072"/>
              </w:tabs>
              <w:rPr>
                <w:rFonts w:eastAsia="Times New Roman" w:cs="Calibri"/>
                <w:color w:val="333333"/>
                <w:sz w:val="24"/>
                <w:szCs w:val="24"/>
                <w:lang w:eastAsia="pl-PL"/>
              </w:rPr>
            </w:pPr>
          </w:p>
        </w:tc>
      </w:tr>
      <w:tr w:rsidR="00C85695" w:rsidTr="00C85695">
        <w:tc>
          <w:tcPr>
            <w:tcW w:w="9322" w:type="dxa"/>
            <w:gridSpan w:val="5"/>
            <w:shd w:val="clear" w:color="auto" w:fill="CCFFCC"/>
          </w:tcPr>
          <w:p w:rsidR="00C85695" w:rsidRPr="00C85695" w:rsidRDefault="00C85695" w:rsidP="00C85695">
            <w:pPr>
              <w:tabs>
                <w:tab w:val="center" w:pos="4536"/>
                <w:tab w:val="right" w:pos="9072"/>
              </w:tabs>
              <w:rPr>
                <w:rFonts w:eastAsia="Times New Roman" w:cs="Calibri"/>
                <w:color w:val="333333"/>
                <w:sz w:val="24"/>
                <w:szCs w:val="24"/>
                <w:lang w:eastAsia="pl-PL"/>
              </w:rPr>
            </w:pPr>
            <w:r w:rsidRPr="00C85695">
              <w:rPr>
                <w:rFonts w:ascii="Times New Roman" w:eastAsia="Times New Roman" w:hAnsi="Times New Roman"/>
                <w:b/>
                <w:bCs/>
                <w:sz w:val="24"/>
                <w:szCs w:val="24"/>
                <w:lang w:eastAsia="pl-PL"/>
              </w:rPr>
              <w:t>Czy realizacja operacji przyczyni się do osiągnięcia celów szczegółowych LSR?</w:t>
            </w:r>
          </w:p>
        </w:tc>
      </w:tr>
      <w:tr w:rsidR="00C85695" w:rsidTr="00C85695">
        <w:tc>
          <w:tcPr>
            <w:tcW w:w="534" w:type="dxa"/>
            <w:vMerge w:val="restart"/>
          </w:tcPr>
          <w:p w:rsidR="00C85695" w:rsidRPr="00C85695" w:rsidRDefault="00C85695" w:rsidP="00C85695">
            <w:pPr>
              <w:tabs>
                <w:tab w:val="center" w:pos="4536"/>
                <w:tab w:val="right" w:pos="9072"/>
              </w:tabs>
              <w:rPr>
                <w:rFonts w:eastAsia="Times New Roman" w:cs="Calibri"/>
                <w:color w:val="333333"/>
                <w:sz w:val="24"/>
                <w:szCs w:val="24"/>
                <w:lang w:eastAsia="pl-PL"/>
              </w:rPr>
            </w:pPr>
            <w:r w:rsidRPr="00C85695">
              <w:rPr>
                <w:rFonts w:eastAsia="Times New Roman" w:cs="Calibri"/>
                <w:color w:val="333333"/>
                <w:sz w:val="24"/>
                <w:szCs w:val="24"/>
                <w:lang w:eastAsia="pl-PL"/>
              </w:rPr>
              <w:t>2</w:t>
            </w:r>
          </w:p>
        </w:tc>
        <w:tc>
          <w:tcPr>
            <w:tcW w:w="7342" w:type="dxa"/>
            <w:gridSpan w:val="2"/>
          </w:tcPr>
          <w:p w:rsidR="00C85695" w:rsidRPr="00C85695" w:rsidRDefault="00C85695" w:rsidP="00EC0115">
            <w:pPr>
              <w:tabs>
                <w:tab w:val="center" w:pos="4536"/>
                <w:tab w:val="right" w:pos="9072"/>
              </w:tabs>
              <w:rPr>
                <w:rFonts w:eastAsia="Times New Roman" w:cs="Calibri"/>
                <w:color w:val="333333"/>
                <w:sz w:val="24"/>
                <w:szCs w:val="24"/>
                <w:lang w:eastAsia="pl-PL"/>
              </w:rPr>
            </w:pPr>
            <w:r w:rsidRPr="00C85695">
              <w:rPr>
                <w:rFonts w:ascii="Times New Roman" w:eastAsia="Times New Roman" w:hAnsi="Times New Roman"/>
                <w:i/>
                <w:sz w:val="24"/>
                <w:szCs w:val="24"/>
                <w:lang w:eastAsia="pl-PL"/>
              </w:rPr>
              <w:t xml:space="preserve">Cel szczegółowy 1.1  </w:t>
            </w:r>
            <w:r w:rsidRPr="00C85695">
              <w:rPr>
                <w:rFonts w:ascii="Times New Roman" w:eastAsia="Times New Roman" w:hAnsi="Times New Roman"/>
                <w:sz w:val="24"/>
                <w:szCs w:val="24"/>
                <w:lang w:eastAsia="pl-PL"/>
              </w:rPr>
              <w:t xml:space="preserve">Rozwój przedsiębiorczości na obszarze LSR do </w:t>
            </w:r>
            <w:del w:id="126" w:author="Ewelina" w:date="2016-12-06T10:16:00Z">
              <w:r w:rsidRPr="00C85695" w:rsidDel="00EC0115">
                <w:rPr>
                  <w:rFonts w:ascii="Times New Roman" w:eastAsia="Times New Roman" w:hAnsi="Times New Roman"/>
                  <w:sz w:val="24"/>
                  <w:szCs w:val="24"/>
                  <w:lang w:eastAsia="pl-PL"/>
                </w:rPr>
                <w:delText xml:space="preserve">2022 </w:delText>
              </w:r>
            </w:del>
            <w:ins w:id="127" w:author="Ewelina" w:date="2016-12-06T10:16:00Z">
              <w:r w:rsidR="00EC0115" w:rsidRPr="00C85695">
                <w:rPr>
                  <w:rFonts w:ascii="Times New Roman" w:eastAsia="Times New Roman" w:hAnsi="Times New Roman"/>
                  <w:sz w:val="24"/>
                  <w:szCs w:val="24"/>
                  <w:lang w:eastAsia="pl-PL"/>
                </w:rPr>
                <w:t>202</w:t>
              </w:r>
              <w:r w:rsidR="00EC0115">
                <w:rPr>
                  <w:rFonts w:ascii="Times New Roman" w:eastAsia="Times New Roman" w:hAnsi="Times New Roman"/>
                  <w:sz w:val="24"/>
                  <w:szCs w:val="24"/>
                  <w:lang w:eastAsia="pl-PL"/>
                </w:rPr>
                <w:t>3</w:t>
              </w:r>
              <w:r w:rsidR="00EC0115" w:rsidRPr="00C85695">
                <w:rPr>
                  <w:rFonts w:ascii="Times New Roman" w:eastAsia="Times New Roman" w:hAnsi="Times New Roman"/>
                  <w:sz w:val="24"/>
                  <w:szCs w:val="24"/>
                  <w:lang w:eastAsia="pl-PL"/>
                </w:rPr>
                <w:t xml:space="preserve"> </w:t>
              </w:r>
            </w:ins>
            <w:r w:rsidRPr="00C85695">
              <w:rPr>
                <w:rFonts w:ascii="Times New Roman" w:eastAsia="Times New Roman" w:hAnsi="Times New Roman"/>
                <w:sz w:val="24"/>
                <w:szCs w:val="24"/>
                <w:lang w:eastAsia="pl-PL"/>
              </w:rPr>
              <w:t>roku</w:t>
            </w:r>
          </w:p>
        </w:tc>
        <w:tc>
          <w:tcPr>
            <w:tcW w:w="737" w:type="dxa"/>
          </w:tcPr>
          <w:p w:rsidR="00C85695" w:rsidRPr="00C85695" w:rsidRDefault="00C85695" w:rsidP="00C85695">
            <w:pPr>
              <w:tabs>
                <w:tab w:val="center" w:pos="4536"/>
                <w:tab w:val="right" w:pos="9072"/>
              </w:tabs>
              <w:rPr>
                <w:rFonts w:eastAsia="Times New Roman" w:cs="Calibri"/>
                <w:color w:val="333333"/>
                <w:sz w:val="24"/>
                <w:szCs w:val="24"/>
                <w:lang w:eastAsia="pl-PL"/>
              </w:rPr>
            </w:pPr>
          </w:p>
        </w:tc>
        <w:tc>
          <w:tcPr>
            <w:tcW w:w="709" w:type="dxa"/>
          </w:tcPr>
          <w:p w:rsidR="00C85695" w:rsidRPr="00C85695" w:rsidRDefault="00C85695" w:rsidP="00C85695">
            <w:pPr>
              <w:tabs>
                <w:tab w:val="center" w:pos="4536"/>
                <w:tab w:val="right" w:pos="9072"/>
              </w:tabs>
              <w:rPr>
                <w:rFonts w:eastAsia="Times New Roman" w:cs="Calibri"/>
                <w:color w:val="333333"/>
                <w:sz w:val="24"/>
                <w:szCs w:val="24"/>
                <w:lang w:eastAsia="pl-PL"/>
              </w:rPr>
            </w:pPr>
          </w:p>
        </w:tc>
      </w:tr>
      <w:tr w:rsidR="00C85695" w:rsidTr="00C85695">
        <w:tc>
          <w:tcPr>
            <w:tcW w:w="534" w:type="dxa"/>
            <w:vMerge/>
          </w:tcPr>
          <w:p w:rsidR="00C85695" w:rsidRPr="00C85695" w:rsidRDefault="00C85695" w:rsidP="00C85695">
            <w:pPr>
              <w:tabs>
                <w:tab w:val="center" w:pos="4536"/>
                <w:tab w:val="right" w:pos="9072"/>
              </w:tabs>
              <w:rPr>
                <w:rFonts w:eastAsia="Times New Roman" w:cs="Calibri"/>
                <w:color w:val="333333"/>
                <w:sz w:val="24"/>
                <w:szCs w:val="24"/>
                <w:lang w:eastAsia="pl-PL"/>
              </w:rPr>
            </w:pPr>
          </w:p>
        </w:tc>
        <w:tc>
          <w:tcPr>
            <w:tcW w:w="7342" w:type="dxa"/>
            <w:gridSpan w:val="2"/>
          </w:tcPr>
          <w:p w:rsidR="00C85695" w:rsidRPr="00C85695" w:rsidRDefault="00C85695" w:rsidP="00EC0115">
            <w:pPr>
              <w:tabs>
                <w:tab w:val="center" w:pos="4536"/>
                <w:tab w:val="right" w:pos="9072"/>
              </w:tabs>
              <w:rPr>
                <w:rFonts w:eastAsia="Times New Roman" w:cs="Calibri"/>
                <w:color w:val="333333"/>
                <w:sz w:val="24"/>
                <w:szCs w:val="24"/>
                <w:lang w:eastAsia="pl-PL"/>
              </w:rPr>
            </w:pPr>
            <w:r w:rsidRPr="00C85695">
              <w:rPr>
                <w:rFonts w:ascii="Times New Roman" w:eastAsia="Times New Roman" w:hAnsi="Times New Roman"/>
                <w:i/>
                <w:sz w:val="24"/>
                <w:szCs w:val="24"/>
                <w:lang w:eastAsia="pl-PL"/>
              </w:rPr>
              <w:t xml:space="preserve">Cel szczegółowy 2.1 </w:t>
            </w:r>
            <w:r w:rsidRPr="00C85695">
              <w:rPr>
                <w:rFonts w:ascii="Times New Roman" w:eastAsia="Times New Roman" w:hAnsi="Times New Roman"/>
                <w:sz w:val="24"/>
                <w:szCs w:val="24"/>
                <w:lang w:eastAsia="pl-PL"/>
              </w:rPr>
              <w:t xml:space="preserve">Aktywizacja i integracja mieszkańców obszaru LSR do </w:t>
            </w:r>
            <w:del w:id="128" w:author="Ewelina" w:date="2016-12-06T10:16:00Z">
              <w:r w:rsidRPr="00C85695" w:rsidDel="00EC0115">
                <w:rPr>
                  <w:rFonts w:ascii="Times New Roman" w:eastAsia="Times New Roman" w:hAnsi="Times New Roman"/>
                  <w:sz w:val="24"/>
                  <w:szCs w:val="24"/>
                  <w:lang w:eastAsia="pl-PL"/>
                </w:rPr>
                <w:delText xml:space="preserve">2022 </w:delText>
              </w:r>
            </w:del>
            <w:ins w:id="129" w:author="Ewelina" w:date="2016-12-06T10:16:00Z">
              <w:r w:rsidR="00EC0115" w:rsidRPr="00C85695">
                <w:rPr>
                  <w:rFonts w:ascii="Times New Roman" w:eastAsia="Times New Roman" w:hAnsi="Times New Roman"/>
                  <w:sz w:val="24"/>
                  <w:szCs w:val="24"/>
                  <w:lang w:eastAsia="pl-PL"/>
                </w:rPr>
                <w:t>202</w:t>
              </w:r>
              <w:r w:rsidR="00EC0115">
                <w:rPr>
                  <w:rFonts w:ascii="Times New Roman" w:eastAsia="Times New Roman" w:hAnsi="Times New Roman"/>
                  <w:sz w:val="24"/>
                  <w:szCs w:val="24"/>
                  <w:lang w:eastAsia="pl-PL"/>
                </w:rPr>
                <w:t>3</w:t>
              </w:r>
              <w:r w:rsidR="00EC0115" w:rsidRPr="00C85695">
                <w:rPr>
                  <w:rFonts w:ascii="Times New Roman" w:eastAsia="Times New Roman" w:hAnsi="Times New Roman"/>
                  <w:sz w:val="24"/>
                  <w:szCs w:val="24"/>
                  <w:lang w:eastAsia="pl-PL"/>
                </w:rPr>
                <w:t xml:space="preserve"> </w:t>
              </w:r>
            </w:ins>
            <w:r w:rsidRPr="00C85695">
              <w:rPr>
                <w:rFonts w:ascii="Times New Roman" w:eastAsia="Times New Roman" w:hAnsi="Times New Roman"/>
                <w:sz w:val="24"/>
                <w:szCs w:val="24"/>
                <w:lang w:eastAsia="pl-PL"/>
              </w:rPr>
              <w:t>roku</w:t>
            </w:r>
          </w:p>
        </w:tc>
        <w:tc>
          <w:tcPr>
            <w:tcW w:w="737" w:type="dxa"/>
          </w:tcPr>
          <w:p w:rsidR="00C85695" w:rsidRPr="00C85695" w:rsidRDefault="00C85695" w:rsidP="00C85695">
            <w:pPr>
              <w:tabs>
                <w:tab w:val="center" w:pos="4536"/>
                <w:tab w:val="right" w:pos="9072"/>
              </w:tabs>
              <w:rPr>
                <w:rFonts w:eastAsia="Times New Roman" w:cs="Calibri"/>
                <w:color w:val="333333"/>
                <w:sz w:val="24"/>
                <w:szCs w:val="24"/>
                <w:lang w:eastAsia="pl-PL"/>
              </w:rPr>
            </w:pPr>
          </w:p>
        </w:tc>
        <w:tc>
          <w:tcPr>
            <w:tcW w:w="709" w:type="dxa"/>
          </w:tcPr>
          <w:p w:rsidR="00C85695" w:rsidRPr="00C85695" w:rsidRDefault="00C85695" w:rsidP="00C85695">
            <w:pPr>
              <w:tabs>
                <w:tab w:val="center" w:pos="4536"/>
                <w:tab w:val="right" w:pos="9072"/>
              </w:tabs>
              <w:rPr>
                <w:rFonts w:eastAsia="Times New Roman" w:cs="Calibri"/>
                <w:color w:val="333333"/>
                <w:sz w:val="24"/>
                <w:szCs w:val="24"/>
                <w:lang w:eastAsia="pl-PL"/>
              </w:rPr>
            </w:pPr>
          </w:p>
        </w:tc>
      </w:tr>
      <w:tr w:rsidR="00C85695" w:rsidTr="00C85695">
        <w:tc>
          <w:tcPr>
            <w:tcW w:w="534" w:type="dxa"/>
            <w:vMerge/>
          </w:tcPr>
          <w:p w:rsidR="00C85695" w:rsidRPr="00C85695" w:rsidRDefault="00C85695" w:rsidP="00C85695">
            <w:pPr>
              <w:tabs>
                <w:tab w:val="center" w:pos="4536"/>
                <w:tab w:val="right" w:pos="9072"/>
              </w:tabs>
              <w:rPr>
                <w:rFonts w:eastAsia="Times New Roman" w:cs="Calibri"/>
                <w:color w:val="333333"/>
                <w:sz w:val="24"/>
                <w:szCs w:val="24"/>
                <w:lang w:eastAsia="pl-PL"/>
              </w:rPr>
            </w:pPr>
          </w:p>
        </w:tc>
        <w:tc>
          <w:tcPr>
            <w:tcW w:w="7342" w:type="dxa"/>
            <w:gridSpan w:val="2"/>
          </w:tcPr>
          <w:p w:rsidR="00C85695" w:rsidRPr="00C85695" w:rsidRDefault="00C85695" w:rsidP="00EC0115">
            <w:pPr>
              <w:tabs>
                <w:tab w:val="center" w:pos="4536"/>
                <w:tab w:val="right" w:pos="9072"/>
              </w:tabs>
              <w:rPr>
                <w:rFonts w:eastAsia="Times New Roman" w:cs="Calibri"/>
                <w:color w:val="333333"/>
                <w:sz w:val="24"/>
                <w:szCs w:val="24"/>
                <w:lang w:eastAsia="pl-PL"/>
              </w:rPr>
            </w:pPr>
            <w:r w:rsidRPr="00C85695">
              <w:rPr>
                <w:rFonts w:ascii="Times New Roman" w:eastAsia="Times New Roman" w:hAnsi="Times New Roman"/>
                <w:i/>
                <w:sz w:val="24"/>
                <w:szCs w:val="24"/>
                <w:lang w:eastAsia="pl-PL"/>
              </w:rPr>
              <w:t xml:space="preserve">Cel szczegółowy 2.2 </w:t>
            </w:r>
            <w:r w:rsidRPr="00C85695">
              <w:rPr>
                <w:rFonts w:ascii="Times New Roman" w:eastAsia="Times New Roman" w:hAnsi="Times New Roman"/>
                <w:sz w:val="24"/>
                <w:szCs w:val="24"/>
                <w:lang w:eastAsia="pl-PL"/>
              </w:rPr>
              <w:t xml:space="preserve"> Promocja zasobów lokalnych obszaru LSR do </w:t>
            </w:r>
            <w:del w:id="130" w:author="Ewelina" w:date="2016-12-06T10:16:00Z">
              <w:r w:rsidRPr="00C85695" w:rsidDel="00EC0115">
                <w:rPr>
                  <w:rFonts w:ascii="Times New Roman" w:eastAsia="Times New Roman" w:hAnsi="Times New Roman"/>
                  <w:sz w:val="24"/>
                  <w:szCs w:val="24"/>
                  <w:lang w:eastAsia="pl-PL"/>
                </w:rPr>
                <w:delText xml:space="preserve">2022 </w:delText>
              </w:r>
            </w:del>
            <w:ins w:id="131" w:author="Ewelina" w:date="2016-12-06T10:16:00Z">
              <w:r w:rsidR="00EC0115" w:rsidRPr="00C85695">
                <w:rPr>
                  <w:rFonts w:ascii="Times New Roman" w:eastAsia="Times New Roman" w:hAnsi="Times New Roman"/>
                  <w:sz w:val="24"/>
                  <w:szCs w:val="24"/>
                  <w:lang w:eastAsia="pl-PL"/>
                </w:rPr>
                <w:t>202</w:t>
              </w:r>
              <w:r w:rsidR="00EC0115">
                <w:rPr>
                  <w:rFonts w:ascii="Times New Roman" w:eastAsia="Times New Roman" w:hAnsi="Times New Roman"/>
                  <w:sz w:val="24"/>
                  <w:szCs w:val="24"/>
                  <w:lang w:eastAsia="pl-PL"/>
                </w:rPr>
                <w:t>3</w:t>
              </w:r>
              <w:r w:rsidR="00EC0115" w:rsidRPr="00C85695">
                <w:rPr>
                  <w:rFonts w:ascii="Times New Roman" w:eastAsia="Times New Roman" w:hAnsi="Times New Roman"/>
                  <w:sz w:val="24"/>
                  <w:szCs w:val="24"/>
                  <w:lang w:eastAsia="pl-PL"/>
                </w:rPr>
                <w:t xml:space="preserve"> </w:t>
              </w:r>
            </w:ins>
            <w:r w:rsidRPr="00C85695">
              <w:rPr>
                <w:rFonts w:ascii="Times New Roman" w:eastAsia="Times New Roman" w:hAnsi="Times New Roman"/>
                <w:sz w:val="24"/>
                <w:szCs w:val="24"/>
                <w:lang w:eastAsia="pl-PL"/>
              </w:rPr>
              <w:t>roku</w:t>
            </w:r>
          </w:p>
        </w:tc>
        <w:tc>
          <w:tcPr>
            <w:tcW w:w="737" w:type="dxa"/>
          </w:tcPr>
          <w:p w:rsidR="00C85695" w:rsidRPr="00C85695" w:rsidRDefault="00C85695" w:rsidP="00C85695">
            <w:pPr>
              <w:tabs>
                <w:tab w:val="center" w:pos="4536"/>
                <w:tab w:val="right" w:pos="9072"/>
              </w:tabs>
              <w:rPr>
                <w:rFonts w:eastAsia="Times New Roman" w:cs="Calibri"/>
                <w:color w:val="333333"/>
                <w:sz w:val="24"/>
                <w:szCs w:val="24"/>
                <w:lang w:eastAsia="pl-PL"/>
              </w:rPr>
            </w:pPr>
          </w:p>
        </w:tc>
        <w:tc>
          <w:tcPr>
            <w:tcW w:w="709" w:type="dxa"/>
          </w:tcPr>
          <w:p w:rsidR="00C85695" w:rsidRPr="00C85695" w:rsidRDefault="00C85695" w:rsidP="00C85695">
            <w:pPr>
              <w:tabs>
                <w:tab w:val="center" w:pos="4536"/>
                <w:tab w:val="right" w:pos="9072"/>
              </w:tabs>
              <w:rPr>
                <w:rFonts w:eastAsia="Times New Roman" w:cs="Calibri"/>
                <w:color w:val="333333"/>
                <w:sz w:val="24"/>
                <w:szCs w:val="24"/>
                <w:lang w:eastAsia="pl-PL"/>
              </w:rPr>
            </w:pPr>
          </w:p>
        </w:tc>
      </w:tr>
      <w:tr w:rsidR="00C85695" w:rsidTr="00C85695">
        <w:tc>
          <w:tcPr>
            <w:tcW w:w="534" w:type="dxa"/>
            <w:vMerge/>
          </w:tcPr>
          <w:p w:rsidR="00C85695" w:rsidRPr="00C85695" w:rsidRDefault="00C85695" w:rsidP="00C85695">
            <w:pPr>
              <w:tabs>
                <w:tab w:val="center" w:pos="4536"/>
                <w:tab w:val="right" w:pos="9072"/>
              </w:tabs>
              <w:rPr>
                <w:rFonts w:eastAsia="Times New Roman" w:cs="Calibri"/>
                <w:color w:val="333333"/>
                <w:sz w:val="24"/>
                <w:szCs w:val="24"/>
                <w:lang w:eastAsia="pl-PL"/>
              </w:rPr>
            </w:pPr>
          </w:p>
        </w:tc>
        <w:tc>
          <w:tcPr>
            <w:tcW w:w="7342" w:type="dxa"/>
            <w:gridSpan w:val="2"/>
          </w:tcPr>
          <w:p w:rsidR="00C85695" w:rsidRPr="00C85695" w:rsidRDefault="00C85695" w:rsidP="00EC0115">
            <w:pPr>
              <w:tabs>
                <w:tab w:val="center" w:pos="4536"/>
                <w:tab w:val="right" w:pos="9072"/>
              </w:tabs>
              <w:rPr>
                <w:rFonts w:eastAsia="Times New Roman" w:cs="Calibri"/>
                <w:color w:val="333333"/>
                <w:sz w:val="24"/>
                <w:szCs w:val="24"/>
                <w:lang w:eastAsia="pl-PL"/>
              </w:rPr>
            </w:pPr>
            <w:r w:rsidRPr="00C85695">
              <w:rPr>
                <w:rFonts w:ascii="Times New Roman" w:eastAsia="Times New Roman" w:hAnsi="Times New Roman"/>
                <w:i/>
                <w:sz w:val="24"/>
                <w:szCs w:val="24"/>
                <w:lang w:eastAsia="pl-PL"/>
              </w:rPr>
              <w:t xml:space="preserve">Cel szczegółowy 3.1 </w:t>
            </w:r>
            <w:r w:rsidRPr="00C85695">
              <w:rPr>
                <w:rFonts w:ascii="Times New Roman" w:eastAsia="Times New Roman" w:hAnsi="Times New Roman"/>
                <w:sz w:val="24"/>
                <w:szCs w:val="24"/>
                <w:lang w:eastAsia="pl-PL"/>
              </w:rPr>
              <w:t xml:space="preserve">Rozbudowa i poprawa standardu infrastruktury turystycznej i rekreacyjnej na obszarze LSR do </w:t>
            </w:r>
            <w:del w:id="132" w:author="Ewelina" w:date="2016-12-06T10:16:00Z">
              <w:r w:rsidRPr="00C85695" w:rsidDel="00EC0115">
                <w:rPr>
                  <w:rFonts w:ascii="Times New Roman" w:eastAsia="Times New Roman" w:hAnsi="Times New Roman"/>
                  <w:sz w:val="24"/>
                  <w:szCs w:val="24"/>
                  <w:lang w:eastAsia="pl-PL"/>
                </w:rPr>
                <w:delText xml:space="preserve">2022 </w:delText>
              </w:r>
            </w:del>
            <w:ins w:id="133" w:author="Ewelina" w:date="2016-12-06T10:16:00Z">
              <w:r w:rsidR="00EC0115" w:rsidRPr="00C85695">
                <w:rPr>
                  <w:rFonts w:ascii="Times New Roman" w:eastAsia="Times New Roman" w:hAnsi="Times New Roman"/>
                  <w:sz w:val="24"/>
                  <w:szCs w:val="24"/>
                  <w:lang w:eastAsia="pl-PL"/>
                </w:rPr>
                <w:t>202</w:t>
              </w:r>
              <w:r w:rsidR="00EC0115">
                <w:rPr>
                  <w:rFonts w:ascii="Times New Roman" w:eastAsia="Times New Roman" w:hAnsi="Times New Roman"/>
                  <w:sz w:val="24"/>
                  <w:szCs w:val="24"/>
                  <w:lang w:eastAsia="pl-PL"/>
                </w:rPr>
                <w:t>3</w:t>
              </w:r>
              <w:r w:rsidR="00EC0115" w:rsidRPr="00C85695">
                <w:rPr>
                  <w:rFonts w:ascii="Times New Roman" w:eastAsia="Times New Roman" w:hAnsi="Times New Roman"/>
                  <w:sz w:val="24"/>
                  <w:szCs w:val="24"/>
                  <w:lang w:eastAsia="pl-PL"/>
                </w:rPr>
                <w:t xml:space="preserve"> </w:t>
              </w:r>
            </w:ins>
            <w:r w:rsidRPr="00C85695">
              <w:rPr>
                <w:rFonts w:ascii="Times New Roman" w:eastAsia="Times New Roman" w:hAnsi="Times New Roman"/>
                <w:sz w:val="24"/>
                <w:szCs w:val="24"/>
                <w:lang w:eastAsia="pl-PL"/>
              </w:rPr>
              <w:t>roku</w:t>
            </w:r>
          </w:p>
        </w:tc>
        <w:tc>
          <w:tcPr>
            <w:tcW w:w="737" w:type="dxa"/>
          </w:tcPr>
          <w:p w:rsidR="00C85695" w:rsidRPr="00C85695" w:rsidRDefault="00C85695" w:rsidP="00C85695">
            <w:pPr>
              <w:tabs>
                <w:tab w:val="center" w:pos="4536"/>
                <w:tab w:val="right" w:pos="9072"/>
              </w:tabs>
              <w:rPr>
                <w:rFonts w:eastAsia="Times New Roman" w:cs="Calibri"/>
                <w:color w:val="333333"/>
                <w:sz w:val="24"/>
                <w:szCs w:val="24"/>
                <w:lang w:eastAsia="pl-PL"/>
              </w:rPr>
            </w:pPr>
          </w:p>
        </w:tc>
        <w:tc>
          <w:tcPr>
            <w:tcW w:w="709" w:type="dxa"/>
          </w:tcPr>
          <w:p w:rsidR="00C85695" w:rsidRPr="00C85695" w:rsidRDefault="00C85695" w:rsidP="00C85695">
            <w:pPr>
              <w:tabs>
                <w:tab w:val="center" w:pos="4536"/>
                <w:tab w:val="right" w:pos="9072"/>
              </w:tabs>
              <w:rPr>
                <w:rFonts w:eastAsia="Times New Roman" w:cs="Calibri"/>
                <w:color w:val="333333"/>
                <w:sz w:val="24"/>
                <w:szCs w:val="24"/>
                <w:lang w:eastAsia="pl-PL"/>
              </w:rPr>
            </w:pPr>
          </w:p>
        </w:tc>
      </w:tr>
      <w:tr w:rsidR="00C85695" w:rsidTr="00C85695">
        <w:tc>
          <w:tcPr>
            <w:tcW w:w="9322" w:type="dxa"/>
            <w:gridSpan w:val="5"/>
            <w:shd w:val="clear" w:color="auto" w:fill="CCFFCC"/>
          </w:tcPr>
          <w:p w:rsidR="00C85695" w:rsidRPr="00C85695" w:rsidRDefault="00C85695" w:rsidP="00C85695">
            <w:pPr>
              <w:tabs>
                <w:tab w:val="center" w:pos="4536"/>
                <w:tab w:val="right" w:pos="9072"/>
              </w:tabs>
              <w:rPr>
                <w:rFonts w:eastAsia="Times New Roman" w:cs="Calibri"/>
                <w:color w:val="333333"/>
                <w:sz w:val="24"/>
                <w:szCs w:val="24"/>
                <w:lang w:eastAsia="pl-PL"/>
              </w:rPr>
            </w:pPr>
            <w:r w:rsidRPr="00C85695">
              <w:rPr>
                <w:rFonts w:ascii="Times New Roman" w:eastAsia="Times New Roman" w:hAnsi="Times New Roman"/>
                <w:b/>
                <w:bCs/>
                <w:sz w:val="24"/>
                <w:szCs w:val="24"/>
                <w:lang w:eastAsia="pl-PL"/>
              </w:rPr>
              <w:t>Czy operacja jest zgodna z przedsięwzięciami planowanymi w ramach LSR (jeżeli tak należy podać poniżej z jakim)?</w:t>
            </w:r>
          </w:p>
        </w:tc>
      </w:tr>
      <w:tr w:rsidR="00C85695" w:rsidTr="00C85695">
        <w:tc>
          <w:tcPr>
            <w:tcW w:w="534" w:type="dxa"/>
            <w:vMerge w:val="restart"/>
          </w:tcPr>
          <w:p w:rsidR="00C85695" w:rsidRPr="00C85695" w:rsidRDefault="00C85695" w:rsidP="00C85695">
            <w:pPr>
              <w:tabs>
                <w:tab w:val="center" w:pos="4536"/>
                <w:tab w:val="right" w:pos="9072"/>
              </w:tabs>
              <w:rPr>
                <w:rFonts w:eastAsia="Times New Roman" w:cs="Calibri"/>
                <w:color w:val="333333"/>
                <w:sz w:val="24"/>
                <w:szCs w:val="24"/>
                <w:lang w:eastAsia="pl-PL"/>
              </w:rPr>
            </w:pPr>
            <w:r w:rsidRPr="00C85695">
              <w:rPr>
                <w:rFonts w:eastAsia="Times New Roman" w:cs="Calibri"/>
                <w:color w:val="333333"/>
                <w:sz w:val="24"/>
                <w:szCs w:val="24"/>
                <w:lang w:eastAsia="pl-PL"/>
              </w:rPr>
              <w:t>3</w:t>
            </w:r>
          </w:p>
        </w:tc>
        <w:tc>
          <w:tcPr>
            <w:tcW w:w="7342" w:type="dxa"/>
            <w:gridSpan w:val="2"/>
          </w:tcPr>
          <w:p w:rsidR="00C85695" w:rsidRPr="00C85695" w:rsidRDefault="00C85695" w:rsidP="00C85695">
            <w:pPr>
              <w:tabs>
                <w:tab w:val="center" w:pos="4536"/>
                <w:tab w:val="right" w:pos="9072"/>
              </w:tabs>
              <w:rPr>
                <w:rFonts w:ascii="Times New Roman" w:eastAsia="Times New Roman" w:hAnsi="Times New Roman"/>
                <w:color w:val="333333"/>
                <w:sz w:val="24"/>
                <w:szCs w:val="24"/>
                <w:lang w:eastAsia="pl-PL"/>
              </w:rPr>
            </w:pPr>
            <w:r w:rsidRPr="00C85695">
              <w:rPr>
                <w:rFonts w:ascii="Times New Roman" w:eastAsia="Times New Roman" w:hAnsi="Times New Roman"/>
                <w:i/>
                <w:color w:val="333333"/>
                <w:sz w:val="24"/>
                <w:szCs w:val="24"/>
                <w:lang w:eastAsia="pl-PL"/>
              </w:rPr>
              <w:t xml:space="preserve">Przedsięwzięcie 1.1.1 </w:t>
            </w:r>
            <w:r w:rsidRPr="00C85695">
              <w:rPr>
                <w:rFonts w:ascii="Times New Roman" w:eastAsia="Times New Roman" w:hAnsi="Times New Roman"/>
                <w:color w:val="333333"/>
                <w:sz w:val="24"/>
                <w:szCs w:val="24"/>
                <w:lang w:eastAsia="pl-PL"/>
              </w:rPr>
              <w:t>Zakładanie działalności gospodarczej</w:t>
            </w:r>
          </w:p>
        </w:tc>
        <w:tc>
          <w:tcPr>
            <w:tcW w:w="737" w:type="dxa"/>
          </w:tcPr>
          <w:p w:rsidR="00C85695" w:rsidRPr="00C85695" w:rsidRDefault="00C85695" w:rsidP="00C85695">
            <w:pPr>
              <w:tabs>
                <w:tab w:val="center" w:pos="4536"/>
                <w:tab w:val="right" w:pos="9072"/>
              </w:tabs>
              <w:rPr>
                <w:rFonts w:eastAsia="Times New Roman" w:cs="Calibri"/>
                <w:color w:val="333333"/>
                <w:sz w:val="24"/>
                <w:szCs w:val="24"/>
                <w:lang w:eastAsia="pl-PL"/>
              </w:rPr>
            </w:pPr>
          </w:p>
        </w:tc>
        <w:tc>
          <w:tcPr>
            <w:tcW w:w="709" w:type="dxa"/>
          </w:tcPr>
          <w:p w:rsidR="00C85695" w:rsidRPr="00C85695" w:rsidRDefault="00C85695" w:rsidP="00C85695">
            <w:pPr>
              <w:tabs>
                <w:tab w:val="center" w:pos="4536"/>
                <w:tab w:val="right" w:pos="9072"/>
              </w:tabs>
              <w:rPr>
                <w:rFonts w:eastAsia="Times New Roman" w:cs="Calibri"/>
                <w:color w:val="333333"/>
                <w:sz w:val="24"/>
                <w:szCs w:val="24"/>
                <w:lang w:eastAsia="pl-PL"/>
              </w:rPr>
            </w:pPr>
          </w:p>
        </w:tc>
      </w:tr>
      <w:tr w:rsidR="00C85695" w:rsidTr="00C85695">
        <w:tc>
          <w:tcPr>
            <w:tcW w:w="534" w:type="dxa"/>
            <w:vMerge/>
          </w:tcPr>
          <w:p w:rsidR="00C85695" w:rsidRPr="00C85695" w:rsidRDefault="00C85695" w:rsidP="00C85695">
            <w:pPr>
              <w:tabs>
                <w:tab w:val="center" w:pos="4536"/>
                <w:tab w:val="right" w:pos="9072"/>
              </w:tabs>
              <w:rPr>
                <w:rFonts w:eastAsia="Times New Roman" w:cs="Calibri"/>
                <w:color w:val="333333"/>
                <w:sz w:val="24"/>
                <w:szCs w:val="24"/>
                <w:lang w:eastAsia="pl-PL"/>
              </w:rPr>
            </w:pPr>
          </w:p>
        </w:tc>
        <w:tc>
          <w:tcPr>
            <w:tcW w:w="7342" w:type="dxa"/>
            <w:gridSpan w:val="2"/>
          </w:tcPr>
          <w:p w:rsidR="00C85695" w:rsidRPr="00C85695" w:rsidRDefault="00C85695" w:rsidP="00C85695">
            <w:pPr>
              <w:tabs>
                <w:tab w:val="center" w:pos="4536"/>
                <w:tab w:val="right" w:pos="9072"/>
              </w:tabs>
              <w:rPr>
                <w:rFonts w:eastAsia="Times New Roman" w:cs="Calibri"/>
                <w:color w:val="333333"/>
                <w:sz w:val="24"/>
                <w:szCs w:val="24"/>
                <w:lang w:eastAsia="pl-PL"/>
              </w:rPr>
            </w:pPr>
            <w:r w:rsidRPr="00C85695">
              <w:rPr>
                <w:rFonts w:ascii="Times New Roman" w:eastAsia="Times New Roman" w:hAnsi="Times New Roman"/>
                <w:i/>
                <w:color w:val="333333"/>
                <w:sz w:val="24"/>
                <w:szCs w:val="24"/>
                <w:lang w:eastAsia="pl-PL"/>
              </w:rPr>
              <w:t xml:space="preserve">Przedsięwzięcie 1.1.2 </w:t>
            </w:r>
            <w:r w:rsidRPr="00C85695">
              <w:rPr>
                <w:rFonts w:ascii="Times New Roman" w:eastAsia="Times New Roman" w:hAnsi="Times New Roman"/>
                <w:color w:val="333333"/>
                <w:sz w:val="24"/>
                <w:szCs w:val="24"/>
                <w:lang w:eastAsia="pl-PL"/>
              </w:rPr>
              <w:t>Rozwój działalności gospodarczej</w:t>
            </w:r>
          </w:p>
        </w:tc>
        <w:tc>
          <w:tcPr>
            <w:tcW w:w="737" w:type="dxa"/>
          </w:tcPr>
          <w:p w:rsidR="00C85695" w:rsidRPr="00C85695" w:rsidRDefault="00C85695" w:rsidP="00C85695">
            <w:pPr>
              <w:tabs>
                <w:tab w:val="center" w:pos="4536"/>
                <w:tab w:val="right" w:pos="9072"/>
              </w:tabs>
              <w:rPr>
                <w:rFonts w:eastAsia="Times New Roman" w:cs="Calibri"/>
                <w:color w:val="333333"/>
                <w:sz w:val="24"/>
                <w:szCs w:val="24"/>
                <w:lang w:eastAsia="pl-PL"/>
              </w:rPr>
            </w:pPr>
          </w:p>
        </w:tc>
        <w:tc>
          <w:tcPr>
            <w:tcW w:w="709" w:type="dxa"/>
          </w:tcPr>
          <w:p w:rsidR="00C85695" w:rsidRPr="00C85695" w:rsidRDefault="00C85695" w:rsidP="00C85695">
            <w:pPr>
              <w:tabs>
                <w:tab w:val="center" w:pos="4536"/>
                <w:tab w:val="right" w:pos="9072"/>
              </w:tabs>
              <w:rPr>
                <w:rFonts w:eastAsia="Times New Roman" w:cs="Calibri"/>
                <w:color w:val="333333"/>
                <w:sz w:val="24"/>
                <w:szCs w:val="24"/>
                <w:lang w:eastAsia="pl-PL"/>
              </w:rPr>
            </w:pPr>
          </w:p>
        </w:tc>
      </w:tr>
      <w:tr w:rsidR="00C85695" w:rsidTr="00C85695">
        <w:tc>
          <w:tcPr>
            <w:tcW w:w="534" w:type="dxa"/>
            <w:vMerge/>
          </w:tcPr>
          <w:p w:rsidR="00C85695" w:rsidRPr="00C85695" w:rsidRDefault="00C85695" w:rsidP="00C85695">
            <w:pPr>
              <w:tabs>
                <w:tab w:val="center" w:pos="4536"/>
                <w:tab w:val="right" w:pos="9072"/>
              </w:tabs>
              <w:rPr>
                <w:rFonts w:eastAsia="Times New Roman" w:cs="Calibri"/>
                <w:color w:val="333333"/>
                <w:sz w:val="24"/>
                <w:szCs w:val="24"/>
                <w:lang w:eastAsia="pl-PL"/>
              </w:rPr>
            </w:pPr>
          </w:p>
        </w:tc>
        <w:tc>
          <w:tcPr>
            <w:tcW w:w="7342" w:type="dxa"/>
            <w:gridSpan w:val="2"/>
          </w:tcPr>
          <w:p w:rsidR="00C85695" w:rsidRPr="00C85695" w:rsidRDefault="00C85695" w:rsidP="00C85695">
            <w:pPr>
              <w:tabs>
                <w:tab w:val="center" w:pos="4536"/>
                <w:tab w:val="right" w:pos="9072"/>
              </w:tabs>
              <w:rPr>
                <w:rFonts w:eastAsia="Times New Roman" w:cs="Calibri"/>
                <w:color w:val="333333"/>
                <w:sz w:val="24"/>
                <w:szCs w:val="24"/>
                <w:lang w:eastAsia="pl-PL"/>
              </w:rPr>
            </w:pPr>
            <w:r w:rsidRPr="00C85695">
              <w:rPr>
                <w:rFonts w:ascii="Times New Roman" w:eastAsia="Times New Roman" w:hAnsi="Times New Roman"/>
                <w:i/>
                <w:color w:val="333333"/>
                <w:sz w:val="24"/>
                <w:szCs w:val="24"/>
                <w:lang w:eastAsia="pl-PL"/>
              </w:rPr>
              <w:t xml:space="preserve">Przedsięwzięcie 2.1.1 </w:t>
            </w:r>
            <w:r w:rsidRPr="00C85695">
              <w:rPr>
                <w:rFonts w:ascii="Times New Roman" w:eastAsia="Times New Roman" w:hAnsi="Times New Roman"/>
                <w:color w:val="333333"/>
                <w:sz w:val="24"/>
                <w:szCs w:val="24"/>
                <w:lang w:eastAsia="pl-PL"/>
              </w:rPr>
              <w:t>Działania aktywizujące i integrujące mieszkańców</w:t>
            </w:r>
          </w:p>
        </w:tc>
        <w:tc>
          <w:tcPr>
            <w:tcW w:w="737" w:type="dxa"/>
          </w:tcPr>
          <w:p w:rsidR="00C85695" w:rsidRPr="00C85695" w:rsidRDefault="00C85695" w:rsidP="00C85695">
            <w:pPr>
              <w:tabs>
                <w:tab w:val="center" w:pos="4536"/>
                <w:tab w:val="right" w:pos="9072"/>
              </w:tabs>
              <w:rPr>
                <w:rFonts w:eastAsia="Times New Roman" w:cs="Calibri"/>
                <w:color w:val="333333"/>
                <w:sz w:val="24"/>
                <w:szCs w:val="24"/>
                <w:lang w:eastAsia="pl-PL"/>
              </w:rPr>
            </w:pPr>
          </w:p>
        </w:tc>
        <w:tc>
          <w:tcPr>
            <w:tcW w:w="709" w:type="dxa"/>
          </w:tcPr>
          <w:p w:rsidR="00C85695" w:rsidRPr="00C85695" w:rsidRDefault="00C85695" w:rsidP="00C85695">
            <w:pPr>
              <w:tabs>
                <w:tab w:val="center" w:pos="4536"/>
                <w:tab w:val="right" w:pos="9072"/>
              </w:tabs>
              <w:rPr>
                <w:rFonts w:eastAsia="Times New Roman" w:cs="Calibri"/>
                <w:color w:val="333333"/>
                <w:sz w:val="24"/>
                <w:szCs w:val="24"/>
                <w:lang w:eastAsia="pl-PL"/>
              </w:rPr>
            </w:pPr>
          </w:p>
        </w:tc>
      </w:tr>
      <w:tr w:rsidR="00C85695" w:rsidTr="00C85695">
        <w:tc>
          <w:tcPr>
            <w:tcW w:w="534" w:type="dxa"/>
            <w:vMerge/>
          </w:tcPr>
          <w:p w:rsidR="00C85695" w:rsidRPr="00C85695" w:rsidRDefault="00C85695" w:rsidP="00C85695">
            <w:pPr>
              <w:tabs>
                <w:tab w:val="center" w:pos="4536"/>
                <w:tab w:val="right" w:pos="9072"/>
              </w:tabs>
              <w:rPr>
                <w:rFonts w:eastAsia="Times New Roman" w:cs="Calibri"/>
                <w:color w:val="333333"/>
                <w:sz w:val="24"/>
                <w:szCs w:val="24"/>
                <w:lang w:eastAsia="pl-PL"/>
              </w:rPr>
            </w:pPr>
          </w:p>
        </w:tc>
        <w:tc>
          <w:tcPr>
            <w:tcW w:w="7342" w:type="dxa"/>
            <w:gridSpan w:val="2"/>
          </w:tcPr>
          <w:p w:rsidR="00C85695" w:rsidRPr="00C85695" w:rsidRDefault="00C85695" w:rsidP="00EC0115">
            <w:pPr>
              <w:tabs>
                <w:tab w:val="center" w:pos="4536"/>
                <w:tab w:val="right" w:pos="9072"/>
              </w:tabs>
              <w:rPr>
                <w:rFonts w:eastAsia="Times New Roman" w:cs="Calibri"/>
                <w:color w:val="333333"/>
                <w:sz w:val="24"/>
                <w:szCs w:val="24"/>
                <w:lang w:eastAsia="pl-PL"/>
              </w:rPr>
            </w:pPr>
            <w:r w:rsidRPr="00C85695">
              <w:rPr>
                <w:rFonts w:ascii="Times New Roman" w:eastAsia="Times New Roman" w:hAnsi="Times New Roman"/>
                <w:i/>
                <w:color w:val="333333"/>
                <w:sz w:val="24"/>
                <w:szCs w:val="24"/>
                <w:lang w:eastAsia="pl-PL"/>
              </w:rPr>
              <w:t xml:space="preserve">Przedsięwzięcie 2.2.1 </w:t>
            </w:r>
            <w:r w:rsidRPr="00C85695">
              <w:rPr>
                <w:rFonts w:ascii="Times New Roman" w:eastAsia="Times New Roman" w:hAnsi="Times New Roman"/>
                <w:color w:val="333333"/>
                <w:sz w:val="24"/>
                <w:szCs w:val="24"/>
                <w:lang w:eastAsia="pl-PL"/>
              </w:rPr>
              <w:t>Promocja i informacja</w:t>
            </w:r>
            <w:ins w:id="134" w:author="Ewelina" w:date="2016-12-05T13:21:00Z">
              <w:r w:rsidR="00681E80">
                <w:rPr>
                  <w:rFonts w:ascii="Times New Roman" w:eastAsia="Times New Roman" w:hAnsi="Times New Roman"/>
                  <w:color w:val="333333"/>
                  <w:sz w:val="24"/>
                  <w:szCs w:val="24"/>
                  <w:lang w:eastAsia="pl-PL"/>
                </w:rPr>
                <w:t xml:space="preserve"> (</w:t>
              </w:r>
              <w:r w:rsidR="00EC0115">
                <w:rPr>
                  <w:rFonts w:ascii="Times New Roman" w:eastAsia="Times New Roman" w:hAnsi="Times New Roman"/>
                  <w:color w:val="333333"/>
                  <w:sz w:val="24"/>
                  <w:szCs w:val="24"/>
                  <w:lang w:eastAsia="pl-PL"/>
                </w:rPr>
                <w:t>projekt</w:t>
              </w:r>
            </w:ins>
            <w:ins w:id="135" w:author="Ewelina" w:date="2016-12-06T10:16:00Z">
              <w:r w:rsidR="00EC0115">
                <w:rPr>
                  <w:rFonts w:ascii="Times New Roman" w:eastAsia="Times New Roman" w:hAnsi="Times New Roman"/>
                  <w:color w:val="333333"/>
                  <w:sz w:val="24"/>
                  <w:szCs w:val="24"/>
                  <w:lang w:eastAsia="pl-PL"/>
                </w:rPr>
                <w:t>y</w:t>
              </w:r>
            </w:ins>
            <w:ins w:id="136" w:author="Ewelina" w:date="2016-12-05T13:21:00Z">
              <w:r w:rsidR="00EC0115">
                <w:rPr>
                  <w:rFonts w:ascii="Times New Roman" w:eastAsia="Times New Roman" w:hAnsi="Times New Roman"/>
                  <w:color w:val="333333"/>
                  <w:sz w:val="24"/>
                  <w:szCs w:val="24"/>
                  <w:lang w:eastAsia="pl-PL"/>
                </w:rPr>
                <w:t xml:space="preserve"> grantow</w:t>
              </w:r>
            </w:ins>
            <w:ins w:id="137" w:author="Ewelina" w:date="2016-12-06T10:16:00Z">
              <w:r w:rsidR="00EC0115">
                <w:rPr>
                  <w:rFonts w:ascii="Times New Roman" w:eastAsia="Times New Roman" w:hAnsi="Times New Roman"/>
                  <w:color w:val="333333"/>
                  <w:sz w:val="24"/>
                  <w:szCs w:val="24"/>
                  <w:lang w:eastAsia="pl-PL"/>
                </w:rPr>
                <w:t>e</w:t>
              </w:r>
            </w:ins>
            <w:ins w:id="138" w:author="Ewelina" w:date="2016-12-05T13:21:00Z">
              <w:r w:rsidR="00681E80">
                <w:rPr>
                  <w:rFonts w:ascii="Times New Roman" w:eastAsia="Times New Roman" w:hAnsi="Times New Roman"/>
                  <w:color w:val="333333"/>
                  <w:sz w:val="24"/>
                  <w:szCs w:val="24"/>
                  <w:lang w:eastAsia="pl-PL"/>
                </w:rPr>
                <w:t>)</w:t>
              </w:r>
            </w:ins>
          </w:p>
        </w:tc>
        <w:tc>
          <w:tcPr>
            <w:tcW w:w="737" w:type="dxa"/>
          </w:tcPr>
          <w:p w:rsidR="00C85695" w:rsidRPr="00C85695" w:rsidRDefault="00C85695" w:rsidP="00C85695">
            <w:pPr>
              <w:tabs>
                <w:tab w:val="center" w:pos="4536"/>
                <w:tab w:val="right" w:pos="9072"/>
              </w:tabs>
              <w:rPr>
                <w:rFonts w:eastAsia="Times New Roman" w:cs="Calibri"/>
                <w:color w:val="333333"/>
                <w:sz w:val="24"/>
                <w:szCs w:val="24"/>
                <w:lang w:eastAsia="pl-PL"/>
              </w:rPr>
            </w:pPr>
          </w:p>
        </w:tc>
        <w:tc>
          <w:tcPr>
            <w:tcW w:w="709" w:type="dxa"/>
          </w:tcPr>
          <w:p w:rsidR="00C85695" w:rsidRPr="00C85695" w:rsidRDefault="00C85695" w:rsidP="00C85695">
            <w:pPr>
              <w:tabs>
                <w:tab w:val="center" w:pos="4536"/>
                <w:tab w:val="right" w:pos="9072"/>
              </w:tabs>
              <w:rPr>
                <w:rFonts w:eastAsia="Times New Roman" w:cs="Calibri"/>
                <w:color w:val="333333"/>
                <w:sz w:val="24"/>
                <w:szCs w:val="24"/>
                <w:lang w:eastAsia="pl-PL"/>
              </w:rPr>
            </w:pPr>
          </w:p>
        </w:tc>
      </w:tr>
      <w:tr w:rsidR="00C85695" w:rsidTr="00C85695">
        <w:tc>
          <w:tcPr>
            <w:tcW w:w="534" w:type="dxa"/>
            <w:vMerge/>
          </w:tcPr>
          <w:p w:rsidR="00C85695" w:rsidRPr="00C85695" w:rsidRDefault="00C85695" w:rsidP="00C85695">
            <w:pPr>
              <w:tabs>
                <w:tab w:val="center" w:pos="4536"/>
                <w:tab w:val="right" w:pos="9072"/>
              </w:tabs>
              <w:rPr>
                <w:rFonts w:eastAsia="Times New Roman" w:cs="Calibri"/>
                <w:color w:val="333333"/>
                <w:sz w:val="24"/>
                <w:szCs w:val="24"/>
                <w:lang w:eastAsia="pl-PL"/>
              </w:rPr>
            </w:pPr>
          </w:p>
        </w:tc>
        <w:tc>
          <w:tcPr>
            <w:tcW w:w="7342" w:type="dxa"/>
            <w:gridSpan w:val="2"/>
          </w:tcPr>
          <w:p w:rsidR="00C85695" w:rsidRPr="00C85695" w:rsidRDefault="00C85695" w:rsidP="00C85695">
            <w:pPr>
              <w:tabs>
                <w:tab w:val="center" w:pos="4536"/>
                <w:tab w:val="right" w:pos="9072"/>
              </w:tabs>
              <w:rPr>
                <w:rFonts w:eastAsia="Times New Roman" w:cs="Calibri"/>
                <w:color w:val="333333"/>
                <w:sz w:val="24"/>
                <w:szCs w:val="24"/>
                <w:lang w:eastAsia="pl-PL"/>
              </w:rPr>
            </w:pPr>
            <w:r w:rsidRPr="00C85695">
              <w:rPr>
                <w:rFonts w:ascii="Times New Roman" w:eastAsia="Times New Roman" w:hAnsi="Times New Roman"/>
                <w:i/>
                <w:color w:val="333333"/>
                <w:sz w:val="24"/>
                <w:szCs w:val="24"/>
                <w:lang w:eastAsia="pl-PL"/>
              </w:rPr>
              <w:t xml:space="preserve">Przedsięwzięcie 3.1.1. </w:t>
            </w:r>
            <w:r w:rsidRPr="00C85695">
              <w:rPr>
                <w:rFonts w:ascii="Times New Roman" w:eastAsia="Times New Roman" w:hAnsi="Times New Roman"/>
                <w:color w:val="333333"/>
                <w:sz w:val="24"/>
                <w:szCs w:val="24"/>
                <w:lang w:eastAsia="pl-PL"/>
              </w:rPr>
              <w:t>Infrastruktura turystyczna i rekreacyjna (konkurs)</w:t>
            </w:r>
          </w:p>
        </w:tc>
        <w:tc>
          <w:tcPr>
            <w:tcW w:w="737" w:type="dxa"/>
          </w:tcPr>
          <w:p w:rsidR="00C85695" w:rsidRPr="00C85695" w:rsidRDefault="00C85695" w:rsidP="00C85695">
            <w:pPr>
              <w:tabs>
                <w:tab w:val="center" w:pos="4536"/>
                <w:tab w:val="right" w:pos="9072"/>
              </w:tabs>
              <w:rPr>
                <w:rFonts w:eastAsia="Times New Roman" w:cs="Calibri"/>
                <w:color w:val="333333"/>
                <w:sz w:val="24"/>
                <w:szCs w:val="24"/>
                <w:lang w:eastAsia="pl-PL"/>
              </w:rPr>
            </w:pPr>
          </w:p>
        </w:tc>
        <w:tc>
          <w:tcPr>
            <w:tcW w:w="709" w:type="dxa"/>
          </w:tcPr>
          <w:p w:rsidR="00C85695" w:rsidRPr="00C85695" w:rsidRDefault="00C85695" w:rsidP="00C85695">
            <w:pPr>
              <w:tabs>
                <w:tab w:val="center" w:pos="4536"/>
                <w:tab w:val="right" w:pos="9072"/>
              </w:tabs>
              <w:rPr>
                <w:rFonts w:eastAsia="Times New Roman" w:cs="Calibri"/>
                <w:color w:val="333333"/>
                <w:sz w:val="24"/>
                <w:szCs w:val="24"/>
                <w:lang w:eastAsia="pl-PL"/>
              </w:rPr>
            </w:pPr>
          </w:p>
        </w:tc>
      </w:tr>
      <w:tr w:rsidR="00C85695" w:rsidTr="00C85695">
        <w:tc>
          <w:tcPr>
            <w:tcW w:w="534" w:type="dxa"/>
            <w:vMerge/>
          </w:tcPr>
          <w:p w:rsidR="00C85695" w:rsidRPr="00C85695" w:rsidRDefault="00C85695" w:rsidP="00C85695">
            <w:pPr>
              <w:tabs>
                <w:tab w:val="center" w:pos="4536"/>
                <w:tab w:val="right" w:pos="9072"/>
              </w:tabs>
              <w:rPr>
                <w:rFonts w:eastAsia="Times New Roman" w:cs="Calibri"/>
                <w:color w:val="333333"/>
                <w:sz w:val="24"/>
                <w:szCs w:val="24"/>
                <w:lang w:eastAsia="pl-PL"/>
              </w:rPr>
            </w:pPr>
          </w:p>
        </w:tc>
        <w:tc>
          <w:tcPr>
            <w:tcW w:w="7342" w:type="dxa"/>
            <w:gridSpan w:val="2"/>
          </w:tcPr>
          <w:p w:rsidR="00C85695" w:rsidRPr="00C85695" w:rsidRDefault="00C85695" w:rsidP="00C85695">
            <w:pPr>
              <w:tabs>
                <w:tab w:val="center" w:pos="4536"/>
                <w:tab w:val="right" w:pos="9072"/>
              </w:tabs>
              <w:rPr>
                <w:rFonts w:eastAsia="Times New Roman" w:cs="Calibri"/>
                <w:i/>
                <w:color w:val="333333"/>
                <w:sz w:val="24"/>
                <w:szCs w:val="24"/>
                <w:lang w:eastAsia="pl-PL"/>
              </w:rPr>
            </w:pPr>
            <w:r w:rsidRPr="00C85695">
              <w:rPr>
                <w:rFonts w:ascii="Times New Roman" w:eastAsia="Times New Roman" w:hAnsi="Times New Roman"/>
                <w:i/>
                <w:color w:val="333333"/>
                <w:sz w:val="24"/>
                <w:szCs w:val="24"/>
                <w:lang w:eastAsia="pl-PL"/>
              </w:rPr>
              <w:t xml:space="preserve">Przedsięwzięcie 3.1.2 </w:t>
            </w:r>
            <w:r w:rsidRPr="00C85695">
              <w:rPr>
                <w:rFonts w:ascii="Times New Roman" w:eastAsia="Times New Roman" w:hAnsi="Times New Roman"/>
                <w:color w:val="333333"/>
                <w:sz w:val="24"/>
                <w:szCs w:val="24"/>
                <w:lang w:eastAsia="pl-PL"/>
              </w:rPr>
              <w:t>Infrastruktura turystyczna i rekreacyjna (projekty grantowe)</w:t>
            </w:r>
          </w:p>
        </w:tc>
        <w:tc>
          <w:tcPr>
            <w:tcW w:w="737" w:type="dxa"/>
          </w:tcPr>
          <w:p w:rsidR="00C85695" w:rsidRPr="00C85695" w:rsidRDefault="00C85695" w:rsidP="00C85695">
            <w:pPr>
              <w:tabs>
                <w:tab w:val="center" w:pos="4536"/>
                <w:tab w:val="right" w:pos="9072"/>
              </w:tabs>
              <w:rPr>
                <w:rFonts w:eastAsia="Times New Roman" w:cs="Calibri"/>
                <w:color w:val="333333"/>
                <w:sz w:val="24"/>
                <w:szCs w:val="24"/>
                <w:lang w:eastAsia="pl-PL"/>
              </w:rPr>
            </w:pPr>
          </w:p>
        </w:tc>
        <w:tc>
          <w:tcPr>
            <w:tcW w:w="709" w:type="dxa"/>
          </w:tcPr>
          <w:p w:rsidR="00C85695" w:rsidRPr="00C85695" w:rsidRDefault="00C85695" w:rsidP="00C85695">
            <w:pPr>
              <w:tabs>
                <w:tab w:val="center" w:pos="4536"/>
                <w:tab w:val="right" w:pos="9072"/>
              </w:tabs>
              <w:rPr>
                <w:rFonts w:eastAsia="Times New Roman" w:cs="Calibri"/>
                <w:color w:val="333333"/>
                <w:sz w:val="24"/>
                <w:szCs w:val="24"/>
                <w:lang w:eastAsia="pl-PL"/>
              </w:rPr>
            </w:pPr>
          </w:p>
        </w:tc>
      </w:tr>
      <w:tr w:rsidR="00C85695" w:rsidTr="00C85695">
        <w:tc>
          <w:tcPr>
            <w:tcW w:w="7876" w:type="dxa"/>
            <w:gridSpan w:val="3"/>
            <w:shd w:val="clear" w:color="auto" w:fill="FFC000"/>
          </w:tcPr>
          <w:p w:rsidR="00C85695" w:rsidRPr="00C85695" w:rsidRDefault="00C85695" w:rsidP="00C85695">
            <w:pPr>
              <w:tabs>
                <w:tab w:val="center" w:pos="4536"/>
                <w:tab w:val="right" w:pos="9072"/>
              </w:tabs>
              <w:rPr>
                <w:rFonts w:ascii="Times New Roman" w:eastAsia="Times New Roman" w:hAnsi="Times New Roman"/>
                <w:b/>
                <w:bCs/>
                <w:sz w:val="24"/>
                <w:szCs w:val="24"/>
                <w:lang w:eastAsia="pl-PL"/>
              </w:rPr>
            </w:pPr>
            <w:r w:rsidRPr="00C85695">
              <w:rPr>
                <w:rFonts w:ascii="Times New Roman" w:eastAsia="Times New Roman" w:hAnsi="Times New Roman"/>
                <w:b/>
                <w:bCs/>
                <w:sz w:val="24"/>
                <w:szCs w:val="24"/>
                <w:shd w:val="clear" w:color="auto" w:fill="FFC000"/>
                <w:lang w:eastAsia="pl-PL"/>
              </w:rPr>
              <w:br/>
              <w:t>Przedm</w:t>
            </w:r>
            <w:r w:rsidRPr="00C85695">
              <w:rPr>
                <w:rFonts w:ascii="Times New Roman" w:eastAsia="Times New Roman" w:hAnsi="Times New Roman"/>
                <w:b/>
                <w:bCs/>
                <w:sz w:val="24"/>
                <w:szCs w:val="24"/>
                <w:lang w:eastAsia="pl-PL"/>
              </w:rPr>
              <w:t>iotowa operacja jest zgodna z LSR    </w:t>
            </w:r>
          </w:p>
          <w:p w:rsidR="00C85695" w:rsidRPr="00C85695" w:rsidRDefault="00C85695" w:rsidP="00C85695">
            <w:pPr>
              <w:tabs>
                <w:tab w:val="center" w:pos="4536"/>
                <w:tab w:val="right" w:pos="9072"/>
              </w:tabs>
              <w:rPr>
                <w:rFonts w:ascii="Times New Roman" w:eastAsia="Times New Roman" w:hAnsi="Times New Roman"/>
                <w:i/>
                <w:color w:val="333333"/>
                <w:sz w:val="24"/>
                <w:szCs w:val="24"/>
                <w:lang w:eastAsia="pl-PL"/>
              </w:rPr>
            </w:pPr>
          </w:p>
        </w:tc>
        <w:tc>
          <w:tcPr>
            <w:tcW w:w="737" w:type="dxa"/>
          </w:tcPr>
          <w:p w:rsidR="00C85695" w:rsidRPr="00C85695" w:rsidRDefault="00C85695" w:rsidP="00C85695">
            <w:pPr>
              <w:tabs>
                <w:tab w:val="center" w:pos="4536"/>
                <w:tab w:val="right" w:pos="9072"/>
              </w:tabs>
              <w:rPr>
                <w:rFonts w:eastAsia="Times New Roman" w:cs="Calibri"/>
                <w:color w:val="333333"/>
                <w:sz w:val="24"/>
                <w:szCs w:val="24"/>
                <w:lang w:eastAsia="pl-PL"/>
              </w:rPr>
            </w:pPr>
          </w:p>
          <w:p w:rsidR="00C85695" w:rsidRPr="00C85695" w:rsidRDefault="00C85695" w:rsidP="00C85695">
            <w:pPr>
              <w:tabs>
                <w:tab w:val="center" w:pos="4536"/>
                <w:tab w:val="right" w:pos="9072"/>
              </w:tabs>
              <w:rPr>
                <w:rFonts w:eastAsia="Times New Roman" w:cs="Calibri"/>
                <w:color w:val="333333"/>
                <w:sz w:val="24"/>
                <w:szCs w:val="24"/>
                <w:lang w:eastAsia="pl-PL"/>
              </w:rPr>
            </w:pPr>
          </w:p>
        </w:tc>
        <w:tc>
          <w:tcPr>
            <w:tcW w:w="709" w:type="dxa"/>
          </w:tcPr>
          <w:p w:rsidR="00C85695" w:rsidRPr="00C85695" w:rsidRDefault="00C85695" w:rsidP="00C85695">
            <w:pPr>
              <w:tabs>
                <w:tab w:val="center" w:pos="4536"/>
                <w:tab w:val="right" w:pos="9072"/>
              </w:tabs>
              <w:rPr>
                <w:rFonts w:eastAsia="Times New Roman" w:cs="Calibri"/>
                <w:color w:val="333333"/>
                <w:sz w:val="24"/>
                <w:szCs w:val="24"/>
                <w:lang w:eastAsia="pl-PL"/>
              </w:rPr>
            </w:pPr>
          </w:p>
        </w:tc>
      </w:tr>
      <w:tr w:rsidR="00C85695" w:rsidTr="00C85695">
        <w:tc>
          <w:tcPr>
            <w:tcW w:w="9322" w:type="dxa"/>
            <w:gridSpan w:val="5"/>
          </w:tcPr>
          <w:p w:rsidR="00C85695" w:rsidRPr="00C85695" w:rsidRDefault="00C85695" w:rsidP="00C85695">
            <w:pPr>
              <w:tabs>
                <w:tab w:val="center" w:pos="4536"/>
                <w:tab w:val="right" w:pos="9072"/>
              </w:tabs>
              <w:rPr>
                <w:rFonts w:eastAsia="Times New Roman" w:cs="Calibri"/>
                <w:color w:val="333333"/>
                <w:sz w:val="24"/>
                <w:szCs w:val="24"/>
                <w:lang w:eastAsia="pl-PL"/>
              </w:rPr>
            </w:pPr>
            <w:r w:rsidRPr="00C85695">
              <w:rPr>
                <w:rFonts w:ascii="Times New Roman" w:eastAsia="Times New Roman" w:hAnsi="Times New Roman"/>
                <w:sz w:val="24"/>
                <w:szCs w:val="24"/>
                <w:lang w:eastAsia="pl-PL"/>
              </w:rPr>
              <w:t>Karta oceny zgodności operacji z LSR jest wypełniana przez Członków Rady  oceniających zgodność wniosku o dofinansowanie z LSR.</w:t>
            </w:r>
          </w:p>
        </w:tc>
      </w:tr>
      <w:tr w:rsidR="00C85695" w:rsidTr="00C85695">
        <w:tc>
          <w:tcPr>
            <w:tcW w:w="1951" w:type="dxa"/>
            <w:gridSpan w:val="2"/>
          </w:tcPr>
          <w:p w:rsidR="00C85695" w:rsidRPr="00C85695" w:rsidRDefault="00C85695" w:rsidP="00C85695">
            <w:pPr>
              <w:tabs>
                <w:tab w:val="center" w:pos="4536"/>
                <w:tab w:val="right" w:pos="9072"/>
              </w:tabs>
              <w:rPr>
                <w:rFonts w:eastAsia="Times New Roman" w:cs="Calibri"/>
                <w:color w:val="333333"/>
                <w:sz w:val="24"/>
                <w:szCs w:val="24"/>
                <w:lang w:eastAsia="pl-PL"/>
              </w:rPr>
            </w:pPr>
            <w:r w:rsidRPr="00C85695">
              <w:rPr>
                <w:rFonts w:ascii="Times New Roman" w:eastAsia="Times New Roman" w:hAnsi="Times New Roman"/>
                <w:sz w:val="24"/>
                <w:szCs w:val="24"/>
                <w:lang w:eastAsia="pl-PL"/>
              </w:rPr>
              <w:t>Imię i nazwisko:</w:t>
            </w:r>
          </w:p>
        </w:tc>
        <w:tc>
          <w:tcPr>
            <w:tcW w:w="7371" w:type="dxa"/>
            <w:gridSpan w:val="3"/>
          </w:tcPr>
          <w:p w:rsidR="00C85695" w:rsidRPr="00C85695" w:rsidRDefault="00C85695" w:rsidP="00C85695">
            <w:pPr>
              <w:tabs>
                <w:tab w:val="center" w:pos="4536"/>
                <w:tab w:val="right" w:pos="9072"/>
              </w:tabs>
              <w:rPr>
                <w:rFonts w:eastAsia="Times New Roman" w:cs="Calibri"/>
                <w:color w:val="333333"/>
                <w:sz w:val="24"/>
                <w:szCs w:val="24"/>
                <w:lang w:eastAsia="pl-PL"/>
              </w:rPr>
            </w:pPr>
          </w:p>
        </w:tc>
      </w:tr>
      <w:tr w:rsidR="00C85695" w:rsidTr="00C85695">
        <w:tc>
          <w:tcPr>
            <w:tcW w:w="1951" w:type="dxa"/>
            <w:gridSpan w:val="2"/>
          </w:tcPr>
          <w:p w:rsidR="00C85695" w:rsidRPr="00C85695" w:rsidRDefault="00C85695" w:rsidP="00C85695">
            <w:pPr>
              <w:tabs>
                <w:tab w:val="center" w:pos="4536"/>
                <w:tab w:val="right" w:pos="9072"/>
              </w:tabs>
              <w:rPr>
                <w:rFonts w:eastAsia="Times New Roman" w:cs="Calibri"/>
                <w:color w:val="333333"/>
                <w:sz w:val="24"/>
                <w:szCs w:val="24"/>
                <w:lang w:eastAsia="pl-PL"/>
              </w:rPr>
            </w:pPr>
            <w:r w:rsidRPr="00C85695">
              <w:rPr>
                <w:rFonts w:ascii="Times New Roman" w:eastAsia="Times New Roman" w:hAnsi="Times New Roman"/>
                <w:sz w:val="24"/>
                <w:szCs w:val="24"/>
                <w:lang w:eastAsia="pl-PL"/>
              </w:rPr>
              <w:t>Funkcja:</w:t>
            </w:r>
          </w:p>
        </w:tc>
        <w:tc>
          <w:tcPr>
            <w:tcW w:w="7371" w:type="dxa"/>
            <w:gridSpan w:val="3"/>
          </w:tcPr>
          <w:p w:rsidR="00C85695" w:rsidRPr="00C85695" w:rsidRDefault="00C85695" w:rsidP="00C85695">
            <w:pPr>
              <w:tabs>
                <w:tab w:val="center" w:pos="4536"/>
                <w:tab w:val="right" w:pos="9072"/>
              </w:tabs>
              <w:rPr>
                <w:rFonts w:eastAsia="Times New Roman" w:cs="Calibri"/>
                <w:color w:val="333333"/>
                <w:sz w:val="24"/>
                <w:szCs w:val="24"/>
                <w:lang w:eastAsia="pl-PL"/>
              </w:rPr>
            </w:pPr>
          </w:p>
        </w:tc>
      </w:tr>
      <w:tr w:rsidR="00C85695" w:rsidTr="00C85695">
        <w:tc>
          <w:tcPr>
            <w:tcW w:w="1951" w:type="dxa"/>
            <w:gridSpan w:val="2"/>
          </w:tcPr>
          <w:p w:rsidR="00C85695" w:rsidRPr="00C85695" w:rsidRDefault="00C85695" w:rsidP="00C85695">
            <w:pPr>
              <w:tabs>
                <w:tab w:val="center" w:pos="4536"/>
                <w:tab w:val="right" w:pos="9072"/>
              </w:tabs>
              <w:rPr>
                <w:rFonts w:eastAsia="Times New Roman" w:cs="Calibri"/>
                <w:color w:val="333333"/>
                <w:sz w:val="24"/>
                <w:szCs w:val="24"/>
                <w:lang w:eastAsia="pl-PL"/>
              </w:rPr>
            </w:pPr>
            <w:r w:rsidRPr="00C85695">
              <w:rPr>
                <w:rFonts w:ascii="Times New Roman" w:eastAsia="Times New Roman" w:hAnsi="Times New Roman"/>
                <w:sz w:val="24"/>
                <w:szCs w:val="24"/>
                <w:lang w:eastAsia="pl-PL"/>
              </w:rPr>
              <w:t>Podpis:</w:t>
            </w:r>
          </w:p>
        </w:tc>
        <w:tc>
          <w:tcPr>
            <w:tcW w:w="7371" w:type="dxa"/>
            <w:gridSpan w:val="3"/>
          </w:tcPr>
          <w:p w:rsidR="00C85695" w:rsidRPr="00C85695" w:rsidRDefault="00C85695" w:rsidP="00C85695">
            <w:pPr>
              <w:tabs>
                <w:tab w:val="center" w:pos="4536"/>
                <w:tab w:val="right" w:pos="9072"/>
              </w:tabs>
              <w:rPr>
                <w:rFonts w:eastAsia="Times New Roman" w:cs="Calibri"/>
                <w:color w:val="333333"/>
                <w:sz w:val="24"/>
                <w:szCs w:val="24"/>
                <w:lang w:eastAsia="pl-PL"/>
              </w:rPr>
            </w:pPr>
          </w:p>
        </w:tc>
      </w:tr>
      <w:tr w:rsidR="00C85695" w:rsidTr="00C85695">
        <w:tc>
          <w:tcPr>
            <w:tcW w:w="1951" w:type="dxa"/>
            <w:gridSpan w:val="2"/>
          </w:tcPr>
          <w:p w:rsidR="00C85695" w:rsidRPr="00C85695" w:rsidRDefault="00C85695" w:rsidP="00C85695">
            <w:pPr>
              <w:tabs>
                <w:tab w:val="center" w:pos="4536"/>
                <w:tab w:val="right" w:pos="9072"/>
              </w:tabs>
              <w:rPr>
                <w:rFonts w:ascii="Times New Roman" w:eastAsia="Times New Roman" w:hAnsi="Times New Roman"/>
                <w:sz w:val="24"/>
                <w:szCs w:val="24"/>
                <w:lang w:eastAsia="pl-PL"/>
              </w:rPr>
            </w:pPr>
            <w:r w:rsidRPr="00C85695">
              <w:rPr>
                <w:rFonts w:ascii="Times New Roman" w:eastAsia="Times New Roman" w:hAnsi="Times New Roman"/>
                <w:sz w:val="24"/>
                <w:szCs w:val="24"/>
                <w:lang w:eastAsia="pl-PL"/>
              </w:rPr>
              <w:t>Data:</w:t>
            </w:r>
          </w:p>
        </w:tc>
        <w:tc>
          <w:tcPr>
            <w:tcW w:w="7371" w:type="dxa"/>
            <w:gridSpan w:val="3"/>
          </w:tcPr>
          <w:p w:rsidR="00C85695" w:rsidRPr="00C85695" w:rsidRDefault="00C85695" w:rsidP="00C85695">
            <w:pPr>
              <w:tabs>
                <w:tab w:val="center" w:pos="4536"/>
                <w:tab w:val="right" w:pos="9072"/>
              </w:tabs>
              <w:rPr>
                <w:rFonts w:eastAsia="Times New Roman" w:cs="Calibri"/>
                <w:color w:val="333333"/>
                <w:sz w:val="24"/>
                <w:szCs w:val="24"/>
                <w:lang w:eastAsia="pl-PL"/>
              </w:rPr>
            </w:pPr>
          </w:p>
        </w:tc>
      </w:tr>
    </w:tbl>
    <w:p w:rsidR="00C85695" w:rsidRDefault="00C85695" w:rsidP="009F1623">
      <w:pPr>
        <w:rPr>
          <w:rFonts w:cs="Calibri"/>
          <w:vertAlign w:val="superscript"/>
        </w:rPr>
      </w:pPr>
    </w:p>
    <w:p w:rsidR="006A1014" w:rsidRPr="006A1014" w:rsidRDefault="006A1014" w:rsidP="006A1014">
      <w:pPr>
        <w:pBdr>
          <w:top w:val="single" w:sz="6" w:space="8" w:color="D3D3D3"/>
          <w:left w:val="single" w:sz="6" w:space="8" w:color="D3D3D3"/>
          <w:bottom w:val="single" w:sz="6" w:space="8" w:color="D3D3D3"/>
          <w:right w:val="single" w:sz="6" w:space="8" w:color="D3D3D3"/>
        </w:pBdr>
        <w:spacing w:after="0" w:line="240" w:lineRule="auto"/>
        <w:rPr>
          <w:rFonts w:ascii="Times New Roman" w:eastAsia="Times New Roman" w:hAnsi="Times New Roman"/>
          <w:color w:val="333333"/>
          <w:sz w:val="20"/>
          <w:szCs w:val="20"/>
          <w:lang w:eastAsia="pl-PL"/>
        </w:rPr>
      </w:pPr>
      <w:r w:rsidRPr="006A1014">
        <w:rPr>
          <w:rFonts w:ascii="Times New Roman" w:eastAsia="Times New Roman" w:hAnsi="Times New Roman"/>
          <w:b/>
          <w:bCs/>
          <w:color w:val="333333"/>
          <w:sz w:val="20"/>
          <w:szCs w:val="20"/>
          <w:lang w:eastAsia="pl-PL"/>
        </w:rPr>
        <w:t>Instrukcja wypełnienia karty oceny zgodności operacji z LSR:</w:t>
      </w:r>
      <w:r w:rsidRPr="006A1014">
        <w:rPr>
          <w:rFonts w:ascii="Times New Roman" w:eastAsia="Times New Roman" w:hAnsi="Times New Roman"/>
          <w:color w:val="333333"/>
          <w:sz w:val="20"/>
          <w:szCs w:val="20"/>
          <w:lang w:eastAsia="pl-PL"/>
        </w:rPr>
        <w:br/>
      </w:r>
      <w:r w:rsidRPr="006A1014">
        <w:rPr>
          <w:rFonts w:ascii="Times New Roman" w:eastAsia="Times New Roman" w:hAnsi="Times New Roman"/>
          <w:color w:val="333333"/>
          <w:sz w:val="20"/>
          <w:szCs w:val="20"/>
          <w:lang w:eastAsia="pl-PL"/>
        </w:rPr>
        <w:br/>
        <w:t>W odniesieniu do każdego celu wymienionego w punktach 1,2 i 3 należy wybrać i zaznaczyć  „X” pole w kolumnie odpowiedzi „tak" lub odpowiedzi „nie".</w:t>
      </w:r>
      <w:r w:rsidRPr="006A1014">
        <w:rPr>
          <w:rFonts w:ascii="Times New Roman" w:eastAsia="Times New Roman" w:hAnsi="Times New Roman"/>
          <w:color w:val="333333"/>
          <w:sz w:val="20"/>
          <w:szCs w:val="20"/>
          <w:lang w:eastAsia="pl-PL"/>
        </w:rPr>
        <w:br/>
      </w:r>
      <w:r w:rsidRPr="006A1014">
        <w:rPr>
          <w:rFonts w:ascii="Times New Roman" w:eastAsia="Times New Roman" w:hAnsi="Times New Roman"/>
          <w:color w:val="333333"/>
          <w:sz w:val="20"/>
          <w:szCs w:val="20"/>
          <w:lang w:eastAsia="pl-PL"/>
        </w:rPr>
        <w:br/>
        <w:t xml:space="preserve">Operację można uznać za zgodną z LSR, gdy z odpowiedzi udzielonych na pytania zawarte w punktach 1, 2 i 3 wynika, że jej realizacja przyczynia się do osiągnięcia, co najmniej jednego celu ogólnego LSR, co najmniej jednego celu szczegółowego LSR oraz że jest ona zgodna, z co najmniej jednym przedsięwzięciem planowanym w ramach LSR. </w:t>
      </w:r>
    </w:p>
    <w:p w:rsidR="00C85695" w:rsidRDefault="00C85695" w:rsidP="009F1623">
      <w:pPr>
        <w:rPr>
          <w:rFonts w:cs="Calibri"/>
          <w:vertAlign w:val="superscript"/>
        </w:rPr>
      </w:pPr>
    </w:p>
    <w:p w:rsidR="00C85695" w:rsidRPr="00C85695" w:rsidRDefault="00C85695" w:rsidP="00C85695">
      <w:pPr>
        <w:pStyle w:val="Nagwek"/>
        <w:jc w:val="right"/>
        <w:rPr>
          <w:rFonts w:ascii="Times New Roman" w:hAnsi="Times New Roman"/>
          <w:sz w:val="18"/>
          <w:szCs w:val="18"/>
        </w:rPr>
      </w:pPr>
      <w:r>
        <w:rPr>
          <w:rFonts w:ascii="Times New Roman" w:hAnsi="Times New Roman"/>
          <w:sz w:val="18"/>
          <w:szCs w:val="18"/>
        </w:rPr>
        <w:lastRenderedPageBreak/>
        <w:t xml:space="preserve">Załącznik nr 6 do Regulaminu Rady Stowarzyszenia </w:t>
      </w:r>
      <w:r>
        <w:rPr>
          <w:rFonts w:ascii="Times New Roman" w:hAnsi="Times New Roman"/>
          <w:sz w:val="18"/>
          <w:szCs w:val="18"/>
        </w:rPr>
        <w:br/>
        <w:t xml:space="preserve">Centrum Inicjatyw  Wiejskich przyjętego dnia 15.12.2015 roku </w:t>
      </w:r>
      <w:r>
        <w:rPr>
          <w:rFonts w:ascii="Times New Roman" w:hAnsi="Times New Roman"/>
          <w:sz w:val="18"/>
          <w:szCs w:val="18"/>
        </w:rPr>
        <w:br/>
        <w:t>uchwałą nr 12/2015 Walnego Zebrania Członków</w:t>
      </w:r>
    </w:p>
    <w:p w:rsidR="00C85695" w:rsidRPr="00D07EE2" w:rsidRDefault="008212EA" w:rsidP="00C85695">
      <w:pPr>
        <w:spacing w:line="240" w:lineRule="auto"/>
        <w:rPr>
          <w:rFonts w:eastAsia="Times New Roman" w:cs="Calibri"/>
          <w:color w:val="333333"/>
          <w:sz w:val="24"/>
          <w:szCs w:val="24"/>
          <w:lang w:eastAsia="pl-PL"/>
        </w:rPr>
      </w:pPr>
      <w:r>
        <w:rPr>
          <w:rFonts w:eastAsia="Times New Roman" w:cs="Calibri"/>
          <w:noProof/>
          <w:color w:val="333333"/>
          <w:sz w:val="24"/>
          <w:szCs w:val="24"/>
          <w:lang w:eastAsia="pl-PL"/>
        </w:rPr>
        <w:drawing>
          <wp:inline distT="0" distB="0" distL="0" distR="0">
            <wp:extent cx="5859780" cy="1060450"/>
            <wp:effectExtent l="19050" t="0" r="7620" b="0"/>
            <wp:docPr id="7" name="Obraz 1" descr="https://omikronbadania.pl/wnioski/ikony/logo_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omikronbadania.pl/wnioski/ikony/logo_wn.png"/>
                    <pic:cNvPicPr>
                      <a:picLocks noChangeAspect="1" noChangeArrowheads="1"/>
                    </pic:cNvPicPr>
                  </pic:nvPicPr>
                  <pic:blipFill>
                    <a:blip r:embed="rId15" cstate="print"/>
                    <a:srcRect/>
                    <a:stretch>
                      <a:fillRect/>
                    </a:stretch>
                  </pic:blipFill>
                  <pic:spPr bwMode="auto">
                    <a:xfrm>
                      <a:off x="0" y="0"/>
                      <a:ext cx="5859780" cy="1060450"/>
                    </a:xfrm>
                    <a:prstGeom prst="rect">
                      <a:avLst/>
                    </a:prstGeom>
                    <a:noFill/>
                    <a:ln w="9525">
                      <a:noFill/>
                      <a:miter lim="800000"/>
                      <a:headEnd/>
                      <a:tailEnd/>
                    </a:ln>
                  </pic:spPr>
                </pic:pic>
              </a:graphicData>
            </a:graphic>
          </wp:inline>
        </w:drawing>
      </w:r>
    </w:p>
    <w:p w:rsidR="00C85695" w:rsidRDefault="00C85695" w:rsidP="00C85695">
      <w:pPr>
        <w:spacing w:line="240" w:lineRule="auto"/>
        <w:jc w:val="center"/>
        <w:rPr>
          <w:rFonts w:ascii="Times New Roman" w:eastAsia="Times New Roman" w:hAnsi="Times New Roman"/>
          <w:b/>
          <w:bCs/>
          <w:sz w:val="29"/>
          <w:szCs w:val="29"/>
          <w:lang w:eastAsia="pl-PL"/>
        </w:rPr>
      </w:pPr>
      <w:r w:rsidRPr="00D07EE2">
        <w:rPr>
          <w:rFonts w:ascii="Times New Roman" w:eastAsia="Times New Roman" w:hAnsi="Times New Roman"/>
          <w:b/>
          <w:bCs/>
          <w:sz w:val="29"/>
          <w:szCs w:val="29"/>
          <w:lang w:eastAsia="pl-PL"/>
        </w:rPr>
        <w:t>KARTA OCENY ZGODNOŚCI OPERACJI Z</w:t>
      </w:r>
      <w:r w:rsidRPr="00D07EE2">
        <w:rPr>
          <w:rFonts w:ascii="Times New Roman" w:eastAsia="Times New Roman" w:hAnsi="Times New Roman"/>
          <w:b/>
          <w:bCs/>
          <w:sz w:val="29"/>
          <w:szCs w:val="29"/>
          <w:lang w:eastAsia="pl-PL"/>
        </w:rPr>
        <w:br/>
      </w:r>
      <w:r>
        <w:rPr>
          <w:rFonts w:ascii="Times New Roman" w:eastAsia="Times New Roman" w:hAnsi="Times New Roman"/>
          <w:b/>
          <w:bCs/>
          <w:sz w:val="29"/>
          <w:szCs w:val="29"/>
          <w:lang w:eastAsia="pl-PL"/>
        </w:rPr>
        <w:t>Lokalnymi Kryteriami Wyboru Centrum Inicjatyw Wiejskich</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
        <w:gridCol w:w="348"/>
        <w:gridCol w:w="1603"/>
        <w:gridCol w:w="1276"/>
        <w:gridCol w:w="3827"/>
        <w:gridCol w:w="1134"/>
        <w:gridCol w:w="97"/>
        <w:gridCol w:w="1037"/>
      </w:tblGrid>
      <w:tr w:rsidR="00C85695" w:rsidTr="003F3C98">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NUMER KONKURSU</w:t>
            </w:r>
          </w:p>
        </w:tc>
        <w:tc>
          <w:tcPr>
            <w:tcW w:w="6095" w:type="dxa"/>
            <w:gridSpan w:val="4"/>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3F3C98">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NUMER WNIOSKU</w:t>
            </w:r>
          </w:p>
        </w:tc>
        <w:tc>
          <w:tcPr>
            <w:tcW w:w="6095" w:type="dxa"/>
            <w:gridSpan w:val="4"/>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3F3C98">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DATA WPŁYWU</w:t>
            </w:r>
          </w:p>
        </w:tc>
        <w:tc>
          <w:tcPr>
            <w:tcW w:w="6095" w:type="dxa"/>
            <w:gridSpan w:val="4"/>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3F3C98">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TYTUŁ PROJEKTU</w:t>
            </w:r>
          </w:p>
        </w:tc>
        <w:tc>
          <w:tcPr>
            <w:tcW w:w="6095" w:type="dxa"/>
            <w:gridSpan w:val="4"/>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3F3C98">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NAZWA WNIOSKODAWCY</w:t>
            </w:r>
          </w:p>
        </w:tc>
        <w:tc>
          <w:tcPr>
            <w:tcW w:w="6095" w:type="dxa"/>
            <w:gridSpan w:val="4"/>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3F3C98">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sz w:val="24"/>
                <w:szCs w:val="24"/>
                <w:lang w:eastAsia="pl-PL"/>
              </w:rPr>
            </w:pPr>
            <w:r w:rsidRPr="00C85695">
              <w:rPr>
                <w:rFonts w:ascii="Times New Roman" w:hAnsi="Times New Roman"/>
                <w:b/>
                <w:sz w:val="24"/>
                <w:szCs w:val="24"/>
              </w:rPr>
              <w:t>PRZEDSIĘWZIĘCIE:</w:t>
            </w:r>
          </w:p>
        </w:tc>
        <w:tc>
          <w:tcPr>
            <w:tcW w:w="6095" w:type="dxa"/>
            <w:gridSpan w:val="4"/>
          </w:tcPr>
          <w:p w:rsidR="00C85695" w:rsidRPr="00C85695" w:rsidRDefault="00C85695" w:rsidP="00C85695">
            <w:pPr>
              <w:pStyle w:val="CzgwnaA"/>
              <w:tabs>
                <w:tab w:val="center" w:pos="4536"/>
                <w:tab w:val="right" w:pos="9072"/>
              </w:tabs>
              <w:spacing w:after="200" w:line="276" w:lineRule="auto"/>
              <w:rPr>
                <w:rFonts w:ascii="Times New Roman" w:hAnsi="Times New Roman"/>
                <w:b/>
                <w:szCs w:val="24"/>
                <w:lang w:eastAsia="en-US"/>
              </w:rPr>
            </w:pPr>
            <w:r w:rsidRPr="00C85695">
              <w:rPr>
                <w:rFonts w:ascii="Times New Roman" w:hAnsi="Times New Roman"/>
                <w:b/>
                <w:szCs w:val="24"/>
                <w:lang w:eastAsia="en-US"/>
              </w:rPr>
              <w:t>1.1.1 Zakładanie działalności gospodarczej</w:t>
            </w:r>
          </w:p>
        </w:tc>
      </w:tr>
      <w:tr w:rsidR="003F3C98" w:rsidRPr="00D058A1"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17"/>
          <w:tblHeader/>
        </w:trPr>
        <w:tc>
          <w:tcPr>
            <w:tcW w:w="7088" w:type="dxa"/>
            <w:gridSpan w:val="5"/>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3F3C98" w:rsidRPr="00D058A1" w:rsidRDefault="003F3C98" w:rsidP="003F3C98">
            <w:pPr>
              <w:pStyle w:val="Nagwek21"/>
              <w:jc w:val="center"/>
              <w:rPr>
                <w:rFonts w:ascii="Times New Roman" w:hAnsi="Times New Roman"/>
                <w:sz w:val="22"/>
                <w:szCs w:val="22"/>
              </w:rPr>
            </w:pPr>
            <w:r w:rsidRPr="00D058A1">
              <w:rPr>
                <w:rFonts w:ascii="Times New Roman" w:hAnsi="Times New Roman"/>
                <w:sz w:val="22"/>
                <w:szCs w:val="22"/>
              </w:rPr>
              <w:t>KRYTERIUM</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3F3C98" w:rsidRDefault="003F3C98" w:rsidP="003F3C98">
            <w:pPr>
              <w:pStyle w:val="Nagwek21"/>
              <w:jc w:val="center"/>
              <w:rPr>
                <w:rFonts w:ascii="Times New Roman" w:hAnsi="Times New Roman"/>
                <w:sz w:val="22"/>
                <w:szCs w:val="22"/>
              </w:rPr>
            </w:pPr>
            <w:r>
              <w:rPr>
                <w:rFonts w:ascii="Times New Roman" w:hAnsi="Times New Roman"/>
                <w:sz w:val="22"/>
                <w:szCs w:val="22"/>
              </w:rPr>
              <w:t xml:space="preserve">LICZBA </w:t>
            </w:r>
          </w:p>
          <w:p w:rsidR="003F3C98" w:rsidRDefault="003F3C98" w:rsidP="003F3C98">
            <w:pPr>
              <w:pStyle w:val="Nagwek21"/>
              <w:jc w:val="center"/>
              <w:rPr>
                <w:rFonts w:ascii="Times New Roman" w:hAnsi="Times New Roman"/>
                <w:sz w:val="22"/>
                <w:szCs w:val="22"/>
              </w:rPr>
            </w:pPr>
            <w:r>
              <w:rPr>
                <w:rFonts w:ascii="Times New Roman" w:hAnsi="Times New Roman"/>
                <w:sz w:val="22"/>
                <w:szCs w:val="22"/>
              </w:rPr>
              <w:t>PUNKTÓW</w:t>
            </w:r>
          </w:p>
          <w:p w:rsidR="003F3C98" w:rsidRPr="00B12ECE" w:rsidRDefault="003F3C98" w:rsidP="003F3C98">
            <w:pPr>
              <w:pStyle w:val="CzgwnaA"/>
            </w:pPr>
          </w:p>
        </w:tc>
        <w:tc>
          <w:tcPr>
            <w:tcW w:w="1037"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3F3C98" w:rsidRDefault="003F3C98" w:rsidP="003F3C98">
            <w:pPr>
              <w:pStyle w:val="Nagwek21"/>
              <w:jc w:val="center"/>
              <w:rPr>
                <w:rFonts w:ascii="Times New Roman" w:hAnsi="Times New Roman"/>
                <w:sz w:val="22"/>
                <w:szCs w:val="22"/>
              </w:rPr>
            </w:pPr>
            <w:r>
              <w:rPr>
                <w:rFonts w:ascii="Times New Roman" w:hAnsi="Times New Roman"/>
                <w:sz w:val="22"/>
                <w:szCs w:val="22"/>
              </w:rPr>
              <w:t>MAX.</w:t>
            </w:r>
          </w:p>
          <w:p w:rsidR="003F3C98" w:rsidRPr="00D058A1" w:rsidRDefault="003F3C98" w:rsidP="003F3C98">
            <w:pPr>
              <w:pStyle w:val="Nagwek21"/>
              <w:jc w:val="center"/>
              <w:rPr>
                <w:rFonts w:ascii="Times New Roman" w:hAnsi="Times New Roman"/>
                <w:sz w:val="22"/>
                <w:szCs w:val="22"/>
              </w:rPr>
            </w:pPr>
            <w:r w:rsidRPr="00D058A1">
              <w:rPr>
                <w:rFonts w:ascii="Times New Roman" w:hAnsi="Times New Roman"/>
                <w:sz w:val="22"/>
                <w:szCs w:val="22"/>
              </w:rPr>
              <w:t>LICZBA PKT</w:t>
            </w:r>
          </w:p>
        </w:tc>
      </w:tr>
      <w:tr w:rsidR="003F3C98" w:rsidRPr="00D058A1"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308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t>1</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spacing w:after="0" w:line="240" w:lineRule="auto"/>
              <w:rPr>
                <w:rFonts w:ascii="Times New Roman" w:hAnsi="Times New Roman"/>
              </w:rPr>
            </w:pPr>
            <w:r w:rsidRPr="00D058A1">
              <w:rPr>
                <w:rFonts w:ascii="Times New Roman" w:hAnsi="Times New Roman"/>
              </w:rPr>
              <w:t>Projekt zakłada utworzenie firmy w jednej z poniższych kategorii:</w:t>
            </w:r>
          </w:p>
          <w:p w:rsidR="003F3C98" w:rsidRPr="00D058A1" w:rsidRDefault="003F3C98" w:rsidP="003F3C98">
            <w:pPr>
              <w:numPr>
                <w:ilvl w:val="0"/>
                <w:numId w:val="214"/>
              </w:numPr>
              <w:spacing w:after="0" w:line="240" w:lineRule="auto"/>
              <w:rPr>
                <w:rFonts w:ascii="Times New Roman" w:hAnsi="Times New Roman"/>
              </w:rPr>
            </w:pPr>
            <w:r w:rsidRPr="00D058A1">
              <w:rPr>
                <w:rFonts w:ascii="Times New Roman" w:hAnsi="Times New Roman"/>
              </w:rPr>
              <w:t>świadczącej usługi noclegowe,</w:t>
            </w:r>
          </w:p>
          <w:p w:rsidR="003F3C98" w:rsidRPr="00D058A1" w:rsidRDefault="003F3C98" w:rsidP="003F3C98">
            <w:pPr>
              <w:numPr>
                <w:ilvl w:val="0"/>
                <w:numId w:val="214"/>
              </w:numPr>
              <w:spacing w:after="0" w:line="240" w:lineRule="auto"/>
              <w:rPr>
                <w:rFonts w:ascii="Times New Roman" w:hAnsi="Times New Roman"/>
              </w:rPr>
            </w:pPr>
            <w:r w:rsidRPr="00D058A1">
              <w:rPr>
                <w:rFonts w:ascii="Times New Roman" w:hAnsi="Times New Roman"/>
              </w:rPr>
              <w:t>świadczącej usługi gastronomiczne,</w:t>
            </w:r>
          </w:p>
          <w:p w:rsidR="003F3C98" w:rsidRPr="00D058A1" w:rsidRDefault="003F3C98" w:rsidP="003F3C98">
            <w:pPr>
              <w:numPr>
                <w:ilvl w:val="0"/>
                <w:numId w:val="214"/>
              </w:numPr>
              <w:spacing w:after="0" w:line="240" w:lineRule="auto"/>
              <w:rPr>
                <w:rFonts w:ascii="Times New Roman" w:hAnsi="Times New Roman"/>
              </w:rPr>
            </w:pPr>
            <w:r w:rsidRPr="00D058A1">
              <w:rPr>
                <w:rFonts w:ascii="Times New Roman" w:hAnsi="Times New Roman"/>
              </w:rPr>
              <w:t>prowadzącej obiekt rekreacyjny,</w:t>
            </w:r>
          </w:p>
          <w:p w:rsidR="003F3C98" w:rsidRPr="00D058A1" w:rsidRDefault="003F3C98" w:rsidP="003F3C98">
            <w:pPr>
              <w:numPr>
                <w:ilvl w:val="0"/>
                <w:numId w:val="214"/>
              </w:numPr>
              <w:spacing w:after="0" w:line="240" w:lineRule="auto"/>
              <w:rPr>
                <w:rFonts w:ascii="Times New Roman" w:hAnsi="Times New Roman"/>
              </w:rPr>
            </w:pPr>
            <w:r w:rsidRPr="00D058A1">
              <w:rPr>
                <w:rFonts w:ascii="Times New Roman" w:hAnsi="Times New Roman"/>
              </w:rPr>
              <w:t xml:space="preserve">prowadzącej działalność ściśle związaną z turystyką. </w:t>
            </w:r>
          </w:p>
          <w:p w:rsidR="003F3C98" w:rsidRPr="00D058A1" w:rsidRDefault="003F3C98" w:rsidP="003F3C98">
            <w:pPr>
              <w:spacing w:after="0" w:line="240" w:lineRule="auto"/>
              <w:rPr>
                <w:rFonts w:ascii="Times New Roman" w:hAnsi="Times New Roman"/>
              </w:rPr>
            </w:pPr>
          </w:p>
          <w:p w:rsidR="003F3C98" w:rsidRPr="00D058A1" w:rsidRDefault="003F3C98" w:rsidP="003F3C98">
            <w:pPr>
              <w:spacing w:after="0" w:line="240" w:lineRule="auto"/>
              <w:rPr>
                <w:rFonts w:ascii="Times New Roman" w:hAnsi="Times New Roman"/>
              </w:rPr>
            </w:pPr>
            <w:r w:rsidRPr="00D058A1">
              <w:rPr>
                <w:rFonts w:ascii="Times New Roman" w:hAnsi="Times New Roman"/>
              </w:rPr>
              <w:t xml:space="preserve">Co najmniej jedna z powyższych kategorii: </w:t>
            </w:r>
            <w:r w:rsidRPr="00D058A1">
              <w:rPr>
                <w:rFonts w:ascii="Times New Roman" w:hAnsi="Times New Roman"/>
                <w:color w:val="FF0000"/>
              </w:rPr>
              <w:t>15 PKT</w:t>
            </w:r>
          </w:p>
          <w:p w:rsidR="003F3C98" w:rsidRPr="00D058A1" w:rsidRDefault="003F3C98" w:rsidP="003F3C98">
            <w:pPr>
              <w:spacing w:after="0" w:line="240" w:lineRule="auto"/>
              <w:rPr>
                <w:rFonts w:ascii="Times New Roman" w:hAnsi="Times New Roman"/>
              </w:rPr>
            </w:pPr>
            <w:r w:rsidRPr="00D058A1">
              <w:rPr>
                <w:rFonts w:ascii="Times New Roman" w:hAnsi="Times New Roman"/>
              </w:rPr>
              <w:t xml:space="preserve">Bez kategorii: </w:t>
            </w:r>
            <w:r w:rsidRPr="00D058A1">
              <w:rPr>
                <w:rFonts w:ascii="Times New Roman" w:hAnsi="Times New Roman"/>
                <w:color w:val="FF0000"/>
              </w:rPr>
              <w:t>0 PKT</w:t>
            </w:r>
          </w:p>
          <w:p w:rsidR="003F3C98" w:rsidRPr="00D058A1" w:rsidRDefault="003F3C98" w:rsidP="003F3C98">
            <w:pPr>
              <w:spacing w:after="0" w:line="240" w:lineRule="auto"/>
              <w:rPr>
                <w:rFonts w:ascii="Times New Roman" w:hAnsi="Times New Roman"/>
              </w:rPr>
            </w:pPr>
            <w:r w:rsidRPr="00D058A1">
              <w:rPr>
                <w:rFonts w:ascii="Times New Roman" w:hAnsi="Times New Roman"/>
              </w:rPr>
              <w:t xml:space="preserve">Ocena odbywa się na podstawie kategorii kosztów przedstawionych </w:t>
            </w:r>
            <w:r>
              <w:rPr>
                <w:rFonts w:ascii="Times New Roman" w:hAnsi="Times New Roman"/>
              </w:rPr>
              <w:br/>
            </w:r>
            <w:r w:rsidRPr="00D058A1">
              <w:rPr>
                <w:rFonts w:ascii="Times New Roman" w:hAnsi="Times New Roman"/>
              </w:rPr>
              <w:t>w budżecie projektu, wśród których koszty związane z preferowanym zakresem działalności wynoszą minimum 50 % całkowitych kosztów. Wnioskodawca w opisie powinien szczegółowo uzasadnić związek wydatków z zaplanowanym zakresem działalności oraz w szczególności związek planowanej działalności z turystyką.</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t>15</w:t>
            </w:r>
          </w:p>
        </w:tc>
      </w:tr>
      <w:tr w:rsidR="003F3C98" w:rsidRPr="00D058A1"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2235"/>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lastRenderedPageBreak/>
              <w:t>2</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Default="003F3C98" w:rsidP="003F3C98">
            <w:pPr>
              <w:spacing w:after="0" w:line="240" w:lineRule="auto"/>
              <w:rPr>
                <w:rFonts w:ascii="Times New Roman" w:hAnsi="Times New Roman"/>
              </w:rPr>
            </w:pPr>
            <w:r w:rsidRPr="00D058A1">
              <w:rPr>
                <w:rFonts w:ascii="Times New Roman" w:hAnsi="Times New Roman"/>
              </w:rPr>
              <w:t xml:space="preserve">Projekt zakłada utworzenie więcej niż jednego miejsca pracy, dającego zatrudnienie nie tylko ubiegającemu się o dofinansowanie. </w:t>
            </w:r>
          </w:p>
          <w:p w:rsidR="003F3C98" w:rsidRPr="00D058A1" w:rsidRDefault="003F3C98" w:rsidP="003F3C98">
            <w:pPr>
              <w:spacing w:after="0" w:line="240" w:lineRule="auto"/>
              <w:rPr>
                <w:rFonts w:ascii="Times New Roman" w:hAnsi="Times New Roman"/>
              </w:rPr>
            </w:pPr>
          </w:p>
          <w:p w:rsidR="003F3C98" w:rsidRPr="00D058A1" w:rsidRDefault="003F3C98" w:rsidP="003F3C98">
            <w:pPr>
              <w:spacing w:after="0" w:line="240" w:lineRule="auto"/>
              <w:rPr>
                <w:rFonts w:ascii="Times New Roman" w:hAnsi="Times New Roman"/>
              </w:rPr>
            </w:pPr>
            <w:r w:rsidRPr="00D058A1">
              <w:rPr>
                <w:rFonts w:ascii="Times New Roman" w:hAnsi="Times New Roman"/>
              </w:rPr>
              <w:t>Wnioskodawca zaplanował:</w:t>
            </w:r>
          </w:p>
          <w:p w:rsidR="003F3C98" w:rsidRPr="00D058A1" w:rsidRDefault="003F3C98" w:rsidP="003F3C98">
            <w:pPr>
              <w:numPr>
                <w:ilvl w:val="0"/>
                <w:numId w:val="214"/>
              </w:numPr>
              <w:spacing w:after="0" w:line="240" w:lineRule="auto"/>
              <w:rPr>
                <w:rFonts w:ascii="Times New Roman" w:hAnsi="Times New Roman"/>
              </w:rPr>
            </w:pPr>
            <w:r w:rsidRPr="00D058A1">
              <w:rPr>
                <w:rFonts w:ascii="Times New Roman" w:hAnsi="Times New Roman"/>
              </w:rPr>
              <w:t xml:space="preserve">utworzenie więcej niż jednego dodatkowego miejsca pracy </w:t>
            </w:r>
            <w:r>
              <w:rPr>
                <w:rFonts w:ascii="Times New Roman" w:hAnsi="Times New Roman"/>
              </w:rPr>
              <w:br/>
            </w:r>
            <w:r w:rsidRPr="00D058A1">
              <w:rPr>
                <w:rFonts w:ascii="Times New Roman" w:hAnsi="Times New Roman"/>
              </w:rPr>
              <w:t xml:space="preserve">w przeliczeniu na etaty średnioroczne: </w:t>
            </w:r>
            <w:r w:rsidRPr="00D058A1">
              <w:rPr>
                <w:rFonts w:ascii="Times New Roman" w:hAnsi="Times New Roman"/>
                <w:color w:val="FF0000"/>
              </w:rPr>
              <w:t>10 PKT</w:t>
            </w:r>
          </w:p>
          <w:p w:rsidR="003F3C98" w:rsidRPr="00D058A1" w:rsidRDefault="003F3C98" w:rsidP="003F3C98">
            <w:pPr>
              <w:numPr>
                <w:ilvl w:val="0"/>
                <w:numId w:val="214"/>
              </w:numPr>
              <w:spacing w:after="0" w:line="240" w:lineRule="auto"/>
              <w:rPr>
                <w:rFonts w:ascii="Times New Roman" w:hAnsi="Times New Roman"/>
              </w:rPr>
            </w:pPr>
            <w:r w:rsidRPr="00D058A1">
              <w:rPr>
                <w:rFonts w:ascii="Times New Roman" w:hAnsi="Times New Roman"/>
              </w:rPr>
              <w:t xml:space="preserve">utworzenie minimum jednego dodatkowego miejsca pracy </w:t>
            </w:r>
            <w:r>
              <w:rPr>
                <w:rFonts w:ascii="Times New Roman" w:hAnsi="Times New Roman"/>
              </w:rPr>
              <w:br/>
            </w:r>
            <w:r w:rsidRPr="00D058A1">
              <w:rPr>
                <w:rFonts w:ascii="Times New Roman" w:hAnsi="Times New Roman"/>
              </w:rPr>
              <w:t xml:space="preserve">w przeliczeniu na etaty średnioroczne: </w:t>
            </w:r>
            <w:r w:rsidRPr="00D058A1">
              <w:rPr>
                <w:rFonts w:ascii="Times New Roman" w:hAnsi="Times New Roman"/>
                <w:color w:val="FF0000"/>
              </w:rPr>
              <w:t>5 PKT</w:t>
            </w:r>
          </w:p>
          <w:p w:rsidR="003F3C98" w:rsidRPr="00D058A1" w:rsidRDefault="003F3C98" w:rsidP="003F3C98">
            <w:pPr>
              <w:numPr>
                <w:ilvl w:val="0"/>
                <w:numId w:val="214"/>
              </w:numPr>
              <w:spacing w:after="0" w:line="240" w:lineRule="auto"/>
              <w:rPr>
                <w:rFonts w:ascii="Times New Roman" w:hAnsi="Times New Roman"/>
              </w:rPr>
            </w:pPr>
            <w:proofErr w:type="spellStart"/>
            <w:r w:rsidRPr="00D058A1">
              <w:rPr>
                <w:rFonts w:ascii="Times New Roman" w:hAnsi="Times New Roman"/>
              </w:rPr>
              <w:t>samozatrudnienie</w:t>
            </w:r>
            <w:proofErr w:type="spellEnd"/>
            <w:r w:rsidRPr="00D058A1">
              <w:rPr>
                <w:rFonts w:ascii="Times New Roman" w:hAnsi="Times New Roman"/>
              </w:rPr>
              <w:t xml:space="preserve"> lub utworzenie jednego miejsca pracy stanowiącego minimum programowe: </w:t>
            </w:r>
            <w:r w:rsidRPr="00D058A1">
              <w:rPr>
                <w:rFonts w:ascii="Times New Roman" w:hAnsi="Times New Roman"/>
                <w:color w:val="FF0000"/>
              </w:rPr>
              <w:t>0 PKT</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t>10</w:t>
            </w:r>
          </w:p>
        </w:tc>
      </w:tr>
      <w:tr w:rsidR="003F3C98" w:rsidRPr="00D058A1"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308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t>3</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spacing w:after="0" w:line="240" w:lineRule="auto"/>
              <w:rPr>
                <w:rFonts w:ascii="Times New Roman" w:hAnsi="Times New Roman"/>
              </w:rPr>
            </w:pPr>
            <w:r w:rsidRPr="00D058A1">
              <w:rPr>
                <w:rFonts w:ascii="Times New Roman" w:hAnsi="Times New Roman"/>
              </w:rPr>
              <w:t xml:space="preserve">Operacja ma charakter innowacyjny. Oceniane jest nowatorstwo </w:t>
            </w:r>
            <w:r>
              <w:rPr>
                <w:rFonts w:ascii="Times New Roman" w:hAnsi="Times New Roman"/>
              </w:rPr>
              <w:br/>
            </w:r>
            <w:r w:rsidRPr="00D058A1">
              <w:rPr>
                <w:rFonts w:ascii="Times New Roman" w:hAnsi="Times New Roman"/>
              </w:rPr>
              <w:t>w odniesieniu do obszaru LGD. Może to oznaczać zastosowanie rozwiązań znanych i stosowanych na innych obszarach, jednak mających charakter innowacji na terenie LGD (np. nowatorski sposób wykorzystania zasobów lokalnych, rozwój nowych rodzajów produkcji i usług, zaspokojenie potrzeb, które były pomijane w dotychczasowych działaniach, modernizację tradycyjnych form technologii, nowy sposób angażowania społeczności lokalnej w rozwój, zastosowanie nowych technik marketingowych).</w:t>
            </w:r>
          </w:p>
          <w:p w:rsidR="003F3C98" w:rsidRPr="00D058A1" w:rsidRDefault="003F3C98" w:rsidP="003F3C98">
            <w:pPr>
              <w:spacing w:after="0" w:line="240" w:lineRule="auto"/>
              <w:rPr>
                <w:rFonts w:ascii="Times New Roman" w:hAnsi="Times New Roman"/>
              </w:rPr>
            </w:pPr>
          </w:p>
          <w:p w:rsidR="003F3C98" w:rsidRPr="00D058A1" w:rsidRDefault="003F3C98" w:rsidP="003F3C98">
            <w:pPr>
              <w:spacing w:after="0" w:line="240" w:lineRule="auto"/>
              <w:rPr>
                <w:rFonts w:ascii="Times New Roman" w:hAnsi="Times New Roman"/>
              </w:rPr>
            </w:pPr>
            <w:r w:rsidRPr="00D058A1">
              <w:rPr>
                <w:rFonts w:ascii="Times New Roman" w:hAnsi="Times New Roman"/>
              </w:rPr>
              <w:t>Wnioskodawca:</w:t>
            </w:r>
          </w:p>
          <w:p w:rsidR="003F3C98" w:rsidRPr="000150B4" w:rsidRDefault="003F3C98" w:rsidP="003F3C98">
            <w:pPr>
              <w:numPr>
                <w:ilvl w:val="0"/>
                <w:numId w:val="218"/>
              </w:numPr>
              <w:spacing w:after="0" w:line="240" w:lineRule="auto"/>
              <w:rPr>
                <w:rFonts w:ascii="Times New Roman" w:hAnsi="Times New Roman"/>
              </w:rPr>
            </w:pPr>
            <w:r w:rsidRPr="00D058A1">
              <w:rPr>
                <w:rFonts w:ascii="Times New Roman" w:hAnsi="Times New Roman"/>
              </w:rPr>
              <w:t xml:space="preserve">uwzględnił i uzasadnił innowacyjny charakter operacji: </w:t>
            </w:r>
            <w:r w:rsidRPr="00D058A1">
              <w:rPr>
                <w:rFonts w:ascii="Times New Roman" w:hAnsi="Times New Roman"/>
                <w:color w:val="FF0000"/>
              </w:rPr>
              <w:t>10 PKT</w:t>
            </w:r>
          </w:p>
          <w:p w:rsidR="003F3C98" w:rsidRPr="000150B4" w:rsidRDefault="003F3C98" w:rsidP="003F3C98">
            <w:pPr>
              <w:numPr>
                <w:ilvl w:val="0"/>
                <w:numId w:val="218"/>
              </w:numPr>
              <w:spacing w:after="0" w:line="240" w:lineRule="auto"/>
              <w:rPr>
                <w:rFonts w:ascii="Times New Roman" w:hAnsi="Times New Roman"/>
              </w:rPr>
            </w:pPr>
            <w:r w:rsidRPr="000150B4">
              <w:rPr>
                <w:rFonts w:ascii="Times New Roman" w:hAnsi="Times New Roman"/>
              </w:rPr>
              <w:t xml:space="preserve">nie spełnił warunków określonych w kryterium: </w:t>
            </w:r>
            <w:r w:rsidRPr="000150B4">
              <w:rPr>
                <w:rFonts w:ascii="Times New Roman" w:hAnsi="Times New Roman"/>
                <w:color w:val="FF0000"/>
              </w:rPr>
              <w:t>0 PKT</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t>10</w:t>
            </w:r>
          </w:p>
        </w:tc>
      </w:tr>
      <w:tr w:rsidR="003F3C98" w:rsidRPr="00D058A1"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308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t>4</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Operacja zakłada zastosowanie rozwiązań sprzyjających ochronie środowiska, przeciwdziałaniu zmianom klimatu (np. zakup urządzeń niskoemisyjnych, urządzeń o mniejszym zużyciu energii, zastosowanie odnawialnych źródeł energii, zmniejszenie generowania odpadów, zmniejszenie emisji hałasu, zanieczyszczeń lub promieniowania).</w:t>
            </w:r>
          </w:p>
          <w:p w:rsidR="003F3C98" w:rsidRPr="00D058A1"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3F3C98" w:rsidRPr="00D058A1"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Wnioskodawca:</w:t>
            </w:r>
          </w:p>
          <w:p w:rsidR="003F3C98" w:rsidRPr="000150B4" w:rsidRDefault="003F3C98" w:rsidP="003F3C98">
            <w:pPr>
              <w:pStyle w:val="Tabela-Siatka1"/>
              <w:numPr>
                <w:ilvl w:val="0"/>
                <w:numId w:val="22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D058A1">
              <w:rPr>
                <w:rFonts w:ascii="Times New Roman" w:hAnsi="Times New Roman"/>
                <w:szCs w:val="22"/>
              </w:rPr>
              <w:t xml:space="preserve">uwzględnił i opisał działania w ramach projektu dotyczące wykorzystania metod i/lub narzędzi z zakresu ochrony środowiska, przeciwdziałania zmianom klimatu: </w:t>
            </w:r>
            <w:r w:rsidRPr="00D058A1">
              <w:rPr>
                <w:rFonts w:ascii="Times New Roman" w:hAnsi="Times New Roman"/>
                <w:color w:val="D90B00"/>
                <w:szCs w:val="22"/>
              </w:rPr>
              <w:t>5 PKT</w:t>
            </w:r>
          </w:p>
          <w:p w:rsidR="003F3C98" w:rsidRPr="000150B4" w:rsidRDefault="003F3C98" w:rsidP="003F3C98">
            <w:pPr>
              <w:pStyle w:val="Tabela-Siatka1"/>
              <w:numPr>
                <w:ilvl w:val="0"/>
                <w:numId w:val="22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D058A1">
              <w:rPr>
                <w:rFonts w:ascii="Times New Roman" w:hAnsi="Times New Roman"/>
                <w:szCs w:val="22"/>
              </w:rPr>
              <w:t xml:space="preserve">nie uwzględnił i nie opisał działań w ramach projektu dotyczących wykorzystania metod i/lub narzędzi z zakresu ochrony środowiska, przeciwdziałania zmianom klimatu: </w:t>
            </w:r>
            <w:r w:rsidRPr="00D058A1">
              <w:rPr>
                <w:rFonts w:ascii="Times New Roman" w:hAnsi="Times New Roman"/>
                <w:color w:val="FF0000"/>
                <w:szCs w:val="22"/>
              </w:rPr>
              <w:t>0 PKT</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t>5</w:t>
            </w:r>
          </w:p>
        </w:tc>
      </w:tr>
      <w:tr w:rsidR="003F3C98" w:rsidRPr="00D058A1"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2508"/>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t>5</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spacing w:after="0" w:line="240" w:lineRule="auto"/>
              <w:rPr>
                <w:rFonts w:ascii="Times New Roman" w:hAnsi="Times New Roman"/>
              </w:rPr>
            </w:pPr>
            <w:r w:rsidRPr="00D058A1">
              <w:rPr>
                <w:rFonts w:ascii="Times New Roman" w:hAnsi="Times New Roman"/>
              </w:rPr>
              <w:t xml:space="preserve">W działalności gospodarczej zostaną wykorzystane lokalne zasoby przyrodnicze i/lub historyczne i/lub kulturowe. </w:t>
            </w:r>
          </w:p>
          <w:p w:rsidR="003F3C98" w:rsidRPr="00D058A1" w:rsidRDefault="003F3C98" w:rsidP="003F3C98">
            <w:pPr>
              <w:spacing w:after="0" w:line="240" w:lineRule="auto"/>
              <w:rPr>
                <w:rFonts w:ascii="Times New Roman" w:hAnsi="Times New Roman"/>
              </w:rPr>
            </w:pPr>
          </w:p>
          <w:p w:rsidR="003F3C98" w:rsidRPr="00D058A1" w:rsidRDefault="003F3C98" w:rsidP="003F3C98">
            <w:pPr>
              <w:spacing w:after="0" w:line="240" w:lineRule="auto"/>
              <w:rPr>
                <w:rFonts w:ascii="Times New Roman" w:hAnsi="Times New Roman"/>
              </w:rPr>
            </w:pPr>
            <w:r w:rsidRPr="00D058A1">
              <w:rPr>
                <w:rFonts w:ascii="Times New Roman" w:hAnsi="Times New Roman"/>
              </w:rPr>
              <w:t>Wnioskodawca:</w:t>
            </w:r>
          </w:p>
          <w:p w:rsidR="003F3C98" w:rsidRPr="000150B4" w:rsidRDefault="003F3C98" w:rsidP="003F3C98">
            <w:pPr>
              <w:numPr>
                <w:ilvl w:val="0"/>
                <w:numId w:val="225"/>
              </w:numPr>
              <w:spacing w:after="0" w:line="240" w:lineRule="auto"/>
              <w:rPr>
                <w:rFonts w:ascii="Times New Roman" w:hAnsi="Times New Roman"/>
              </w:rPr>
            </w:pPr>
            <w:r w:rsidRPr="00D058A1">
              <w:rPr>
                <w:rFonts w:ascii="Times New Roman" w:hAnsi="Times New Roman"/>
              </w:rPr>
              <w:t xml:space="preserve">wykorzysta co najmniej jeden z wymienionych zasobów: </w:t>
            </w:r>
            <w:r w:rsidRPr="00D058A1">
              <w:rPr>
                <w:rFonts w:ascii="Times New Roman" w:hAnsi="Times New Roman"/>
                <w:color w:val="FF0000"/>
              </w:rPr>
              <w:t>5 PKT</w:t>
            </w:r>
          </w:p>
          <w:p w:rsidR="003F3C98" w:rsidRPr="00D058A1" w:rsidRDefault="003F3C98" w:rsidP="003F3C98">
            <w:pPr>
              <w:numPr>
                <w:ilvl w:val="0"/>
                <w:numId w:val="225"/>
              </w:numPr>
              <w:spacing w:after="0" w:line="240" w:lineRule="auto"/>
              <w:rPr>
                <w:rFonts w:ascii="Times New Roman" w:hAnsi="Times New Roman"/>
              </w:rPr>
            </w:pPr>
            <w:r w:rsidRPr="00D058A1">
              <w:rPr>
                <w:rFonts w:ascii="Times New Roman" w:hAnsi="Times New Roman"/>
              </w:rPr>
              <w:t xml:space="preserve">nie wykorzysta żadnych zasobów: </w:t>
            </w:r>
            <w:r w:rsidRPr="00D058A1">
              <w:rPr>
                <w:rFonts w:ascii="Times New Roman" w:hAnsi="Times New Roman"/>
                <w:color w:val="FF0000"/>
              </w:rPr>
              <w:t>0 PKT</w:t>
            </w:r>
          </w:p>
          <w:p w:rsidR="003F3C98" w:rsidRPr="00D058A1" w:rsidRDefault="003F3C98" w:rsidP="003F3C98">
            <w:pPr>
              <w:spacing w:after="0" w:line="240" w:lineRule="auto"/>
              <w:rPr>
                <w:rFonts w:ascii="Times New Roman" w:hAnsi="Times New Roman"/>
              </w:rPr>
            </w:pPr>
          </w:p>
          <w:p w:rsidR="003F3C98" w:rsidRPr="00D058A1" w:rsidRDefault="003F3C98" w:rsidP="003F3C98">
            <w:pPr>
              <w:spacing w:after="0" w:line="240" w:lineRule="auto"/>
              <w:rPr>
                <w:rFonts w:ascii="Times New Roman" w:hAnsi="Times New Roman"/>
              </w:rPr>
            </w:pPr>
            <w:r w:rsidRPr="00D058A1">
              <w:rPr>
                <w:rFonts w:ascii="Times New Roman" w:hAnsi="Times New Roman"/>
              </w:rPr>
              <w:t>Wnioskodawca szczegółowo opisał, w jaki sposób wykorzystanie tych zasobów przyczyni się do realizacji celów projektu oraz w jaki sposób zostaną one wykorzystane w ramach prowadzonej działalności.</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t>5</w:t>
            </w:r>
          </w:p>
        </w:tc>
      </w:tr>
      <w:tr w:rsidR="003F3C98" w:rsidRPr="00D058A1"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224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lastRenderedPageBreak/>
              <w:t>6</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D058A1">
              <w:rPr>
                <w:rFonts w:ascii="Times New Roman" w:hAnsi="Times New Roman"/>
                <w:sz w:val="22"/>
                <w:szCs w:val="22"/>
              </w:rPr>
              <w:t xml:space="preserve">Działalność oparta </w:t>
            </w:r>
            <w:r>
              <w:rPr>
                <w:rFonts w:ascii="Times New Roman" w:hAnsi="Times New Roman"/>
                <w:sz w:val="22"/>
                <w:szCs w:val="22"/>
              </w:rPr>
              <w:t xml:space="preserve">będzie </w:t>
            </w:r>
            <w:r w:rsidRPr="00D058A1">
              <w:rPr>
                <w:rFonts w:ascii="Times New Roman" w:hAnsi="Times New Roman"/>
                <w:sz w:val="22"/>
                <w:szCs w:val="22"/>
              </w:rPr>
              <w:t>na lokalnych produktach rolnych (produkty lokalne powinny być produkowane z lokalnego, świeżego surowca  i tańsze, dzięki krótszemu łańcuchowi pośredników i sprzedaży wśród lokalnej ludności)</w:t>
            </w:r>
            <w:r>
              <w:rPr>
                <w:rFonts w:ascii="Times New Roman" w:hAnsi="Times New Roman"/>
                <w:sz w:val="22"/>
                <w:szCs w:val="22"/>
              </w:rPr>
              <w:t>.</w:t>
            </w:r>
          </w:p>
          <w:p w:rsidR="003F3C98" w:rsidRPr="00D058A1" w:rsidRDefault="003F3C98" w:rsidP="003F3C98">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p>
          <w:p w:rsidR="003F3C98" w:rsidRPr="00D058A1" w:rsidRDefault="003F3C98" w:rsidP="003F3C98">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D058A1">
              <w:rPr>
                <w:rFonts w:ascii="Times New Roman" w:hAnsi="Times New Roman"/>
                <w:sz w:val="22"/>
                <w:szCs w:val="22"/>
              </w:rPr>
              <w:t>Wnioskodawca:</w:t>
            </w:r>
          </w:p>
          <w:p w:rsidR="003F3C98" w:rsidRDefault="003F3C98" w:rsidP="003F3C98">
            <w:pPr>
              <w:pStyle w:val="CzgwnaA"/>
              <w:numPr>
                <w:ilvl w:val="0"/>
                <w:numId w:val="219"/>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D90B00"/>
                <w:sz w:val="22"/>
                <w:szCs w:val="22"/>
              </w:rPr>
            </w:pPr>
            <w:r w:rsidRPr="00D058A1">
              <w:rPr>
                <w:rFonts w:ascii="Times New Roman" w:hAnsi="Times New Roman"/>
                <w:sz w:val="22"/>
                <w:szCs w:val="22"/>
              </w:rPr>
              <w:t xml:space="preserve">w ramach projektu zakłada działalność gospodarczą opartą na lokalnych produktach rolnych: </w:t>
            </w:r>
            <w:r w:rsidRPr="00D058A1">
              <w:rPr>
                <w:rFonts w:ascii="Times New Roman" w:hAnsi="Times New Roman"/>
                <w:color w:val="D90B00"/>
                <w:sz w:val="22"/>
                <w:szCs w:val="22"/>
              </w:rPr>
              <w:t>2 PKT</w:t>
            </w:r>
          </w:p>
          <w:p w:rsidR="003F3C98" w:rsidRPr="000150B4" w:rsidRDefault="003F3C98" w:rsidP="003F3C98">
            <w:pPr>
              <w:pStyle w:val="CzgwnaA"/>
              <w:numPr>
                <w:ilvl w:val="0"/>
                <w:numId w:val="219"/>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D90B00"/>
                <w:sz w:val="22"/>
                <w:szCs w:val="22"/>
              </w:rPr>
            </w:pPr>
            <w:r w:rsidRPr="000150B4">
              <w:rPr>
                <w:rFonts w:ascii="Times New Roman" w:hAnsi="Times New Roman"/>
                <w:sz w:val="22"/>
                <w:szCs w:val="22"/>
              </w:rPr>
              <w:t xml:space="preserve">w ramach projektu zakłada działalność gospodarczą nie opartą na lokalnych produktach rolnych: </w:t>
            </w:r>
            <w:r w:rsidRPr="000150B4">
              <w:rPr>
                <w:rFonts w:ascii="Times New Roman" w:hAnsi="Times New Roman"/>
                <w:color w:val="D90B00"/>
                <w:sz w:val="22"/>
                <w:szCs w:val="22"/>
              </w:rPr>
              <w:t>0 PKT</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t>2</w:t>
            </w:r>
          </w:p>
        </w:tc>
      </w:tr>
      <w:tr w:rsidR="003F3C98" w:rsidRPr="00D058A1"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787"/>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lastRenderedPageBreak/>
              <w:t>7</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FD3BE6" w:rsidRDefault="003F3C98" w:rsidP="003F3C98">
            <w:pPr>
              <w:pStyle w:val="CzgwnaA"/>
              <w:rPr>
                <w:rFonts w:ascii="Times New Roman" w:hAnsi="Times New Roman"/>
                <w:sz w:val="22"/>
                <w:szCs w:val="22"/>
              </w:rPr>
            </w:pPr>
            <w:r w:rsidRPr="00FD3BE6">
              <w:rPr>
                <w:rFonts w:ascii="Times New Roman" w:hAnsi="Times New Roman"/>
                <w:sz w:val="22"/>
                <w:szCs w:val="22"/>
              </w:rPr>
              <w:t>Operacja zakłada prowadzenie działalności w zakresie wpisującym się w Regionalne Specjalizacje Województwa Zachodniopomorskiego:</w:t>
            </w:r>
          </w:p>
          <w:p w:rsidR="003F3C98" w:rsidRPr="00FD3BE6" w:rsidRDefault="003F3C98" w:rsidP="003F3C98">
            <w:pPr>
              <w:pStyle w:val="CzgwnaA"/>
              <w:numPr>
                <w:ilvl w:val="0"/>
                <w:numId w:val="211"/>
              </w:numPr>
              <w:rPr>
                <w:rFonts w:ascii="Times New Roman" w:hAnsi="Times New Roman"/>
                <w:sz w:val="22"/>
                <w:szCs w:val="22"/>
              </w:rPr>
            </w:pPr>
            <w:proofErr w:type="spellStart"/>
            <w:r w:rsidRPr="00FD3BE6">
              <w:rPr>
                <w:rFonts w:ascii="Times New Roman" w:hAnsi="Times New Roman"/>
                <w:sz w:val="22"/>
                <w:szCs w:val="22"/>
              </w:rPr>
              <w:t>biogospodarka</w:t>
            </w:r>
            <w:proofErr w:type="spellEnd"/>
            <w:r w:rsidRPr="00FD3BE6">
              <w:rPr>
                <w:rFonts w:ascii="Times New Roman" w:hAnsi="Times New Roman"/>
                <w:sz w:val="22"/>
                <w:szCs w:val="22"/>
              </w:rPr>
              <w:t xml:space="preserve"> (oparta o naturalne zasoby regionu i jego potencjał gospodarczy oraz naukowo-badawczy),</w:t>
            </w:r>
          </w:p>
          <w:p w:rsidR="003F3C98" w:rsidRPr="00FD3BE6" w:rsidRDefault="003F3C98" w:rsidP="003F3C98">
            <w:pPr>
              <w:pStyle w:val="CzgwnaA"/>
              <w:numPr>
                <w:ilvl w:val="0"/>
                <w:numId w:val="211"/>
              </w:numPr>
              <w:rPr>
                <w:rFonts w:ascii="Times New Roman" w:hAnsi="Times New Roman"/>
                <w:sz w:val="22"/>
                <w:szCs w:val="22"/>
              </w:rPr>
            </w:pPr>
            <w:r w:rsidRPr="00FD3BE6">
              <w:rPr>
                <w:rFonts w:ascii="Times New Roman" w:hAnsi="Times New Roman"/>
                <w:sz w:val="22"/>
                <w:szCs w:val="22"/>
              </w:rPr>
              <w:t>działalność morska i logistyka (w tym technika morska, branża, która jest mocno osadzona w regionie, ale która musi odpowiadać na współczesne wyzwania),</w:t>
            </w:r>
          </w:p>
          <w:p w:rsidR="003F3C98" w:rsidRPr="00FD3BE6" w:rsidRDefault="003F3C98" w:rsidP="003F3C98">
            <w:pPr>
              <w:pStyle w:val="CzgwnaA"/>
              <w:numPr>
                <w:ilvl w:val="0"/>
                <w:numId w:val="211"/>
              </w:numPr>
              <w:rPr>
                <w:rFonts w:ascii="Times New Roman" w:hAnsi="Times New Roman"/>
                <w:sz w:val="22"/>
                <w:szCs w:val="22"/>
              </w:rPr>
            </w:pPr>
            <w:r w:rsidRPr="00FD3BE6">
              <w:rPr>
                <w:rFonts w:ascii="Times New Roman" w:hAnsi="Times New Roman"/>
                <w:sz w:val="22"/>
                <w:szCs w:val="22"/>
              </w:rPr>
              <w:t xml:space="preserve">przemysł metalowo-maszynowy (w regionie przybywa firm </w:t>
            </w:r>
            <w:r>
              <w:rPr>
                <w:rFonts w:ascii="Times New Roman" w:hAnsi="Times New Roman"/>
                <w:sz w:val="22"/>
                <w:szCs w:val="22"/>
              </w:rPr>
              <w:br/>
            </w:r>
            <w:r w:rsidRPr="00FD3BE6">
              <w:rPr>
                <w:rFonts w:ascii="Times New Roman" w:hAnsi="Times New Roman"/>
                <w:sz w:val="22"/>
                <w:szCs w:val="22"/>
              </w:rPr>
              <w:t>z tego sektora, zwiększa się oferta parków przemysłowych, dodatkowym atutem są cenne doświadczenie związane</w:t>
            </w:r>
            <w:r>
              <w:rPr>
                <w:rFonts w:ascii="Times New Roman" w:hAnsi="Times New Roman"/>
                <w:sz w:val="22"/>
                <w:szCs w:val="22"/>
              </w:rPr>
              <w:br/>
            </w:r>
            <w:r w:rsidRPr="00FD3BE6">
              <w:rPr>
                <w:rFonts w:ascii="Times New Roman" w:hAnsi="Times New Roman"/>
                <w:sz w:val="22"/>
                <w:szCs w:val="22"/>
              </w:rPr>
              <w:t>z przemysłem okrętowym),</w:t>
            </w:r>
          </w:p>
          <w:p w:rsidR="003F3C98" w:rsidRPr="00FD3BE6" w:rsidRDefault="003F3C98" w:rsidP="003F3C98">
            <w:pPr>
              <w:pStyle w:val="CzgwnaA"/>
              <w:numPr>
                <w:ilvl w:val="0"/>
                <w:numId w:val="211"/>
              </w:numPr>
              <w:rPr>
                <w:rFonts w:ascii="Times New Roman" w:hAnsi="Times New Roman"/>
                <w:sz w:val="22"/>
                <w:szCs w:val="22"/>
              </w:rPr>
            </w:pPr>
            <w:r w:rsidRPr="00FD3BE6">
              <w:rPr>
                <w:rFonts w:ascii="Times New Roman" w:hAnsi="Times New Roman"/>
                <w:sz w:val="22"/>
                <w:szCs w:val="22"/>
              </w:rPr>
              <w:t>usługi przyszłości (dynamicznie rozwijająca się branża ICT, IT, KPO, czy przemysły kreatywne),</w:t>
            </w:r>
          </w:p>
          <w:p w:rsidR="003F3C98" w:rsidRPr="00B12ECE" w:rsidRDefault="003F3C98" w:rsidP="003F3C98">
            <w:pPr>
              <w:pStyle w:val="CzgwnaA"/>
              <w:numPr>
                <w:ilvl w:val="0"/>
                <w:numId w:val="211"/>
              </w:numPr>
              <w:rPr>
                <w:rFonts w:ascii="Times New Roman" w:hAnsi="Times New Roman"/>
                <w:sz w:val="22"/>
                <w:szCs w:val="22"/>
              </w:rPr>
            </w:pPr>
            <w:r w:rsidRPr="00FD3BE6">
              <w:rPr>
                <w:rFonts w:ascii="Times New Roman" w:hAnsi="Times New Roman"/>
                <w:sz w:val="22"/>
                <w:szCs w:val="22"/>
              </w:rPr>
              <w:t xml:space="preserve">turystyka i zdrowie (wykorzystanie zasobów przyrodniczych </w:t>
            </w:r>
            <w:r w:rsidRPr="00FD3BE6">
              <w:rPr>
                <w:rFonts w:ascii="Times New Roman" w:hAnsi="Times New Roman"/>
                <w:sz w:val="22"/>
                <w:szCs w:val="22"/>
              </w:rPr>
              <w:br/>
              <w:t>i dorobku kulturowego)</w:t>
            </w:r>
          </w:p>
          <w:p w:rsidR="003F3C98" w:rsidRPr="00FD3BE6" w:rsidRDefault="003F3C98" w:rsidP="003F3C98">
            <w:pPr>
              <w:pStyle w:val="CzgwnaA"/>
              <w:rPr>
                <w:rFonts w:ascii="Times New Roman" w:hAnsi="Times New Roman"/>
                <w:sz w:val="22"/>
                <w:szCs w:val="22"/>
              </w:rPr>
            </w:pPr>
            <w:r w:rsidRPr="00FD3BE6">
              <w:rPr>
                <w:rFonts w:ascii="Times New Roman" w:hAnsi="Times New Roman"/>
                <w:sz w:val="22"/>
                <w:szCs w:val="22"/>
              </w:rPr>
              <w:t>i/lub Kontrakt terytorialny dla województwa zachodniopomorskiego:</w:t>
            </w:r>
          </w:p>
          <w:p w:rsidR="003F3C98" w:rsidRPr="00FD3BE6" w:rsidRDefault="003F3C98" w:rsidP="003F3C98">
            <w:pPr>
              <w:pStyle w:val="CzgwnaA"/>
              <w:numPr>
                <w:ilvl w:val="0"/>
                <w:numId w:val="212"/>
              </w:numPr>
              <w:rPr>
                <w:rFonts w:ascii="Times New Roman" w:hAnsi="Times New Roman"/>
                <w:sz w:val="22"/>
                <w:szCs w:val="22"/>
              </w:rPr>
            </w:pPr>
            <w:r w:rsidRPr="00FD3BE6">
              <w:rPr>
                <w:rFonts w:ascii="Times New Roman" w:hAnsi="Times New Roman"/>
                <w:sz w:val="22"/>
                <w:szCs w:val="22"/>
              </w:rPr>
              <w:t>poprawa jakości badań oraz wzmocnienie współpracy sektora nauki i gospodarki,</w:t>
            </w:r>
          </w:p>
          <w:p w:rsidR="003F3C98" w:rsidRPr="00FD3BE6" w:rsidRDefault="003F3C98" w:rsidP="003F3C98">
            <w:pPr>
              <w:pStyle w:val="CzgwnaA"/>
              <w:numPr>
                <w:ilvl w:val="0"/>
                <w:numId w:val="212"/>
              </w:numPr>
              <w:rPr>
                <w:rFonts w:ascii="Times New Roman" w:hAnsi="Times New Roman"/>
                <w:sz w:val="22"/>
                <w:szCs w:val="22"/>
              </w:rPr>
            </w:pPr>
            <w:r w:rsidRPr="00FD3BE6">
              <w:rPr>
                <w:rFonts w:ascii="Times New Roman" w:hAnsi="Times New Roman"/>
                <w:sz w:val="22"/>
                <w:szCs w:val="22"/>
              </w:rPr>
              <w:t xml:space="preserve">rozwój infrastruktury transportowej łączącej największe ośrodki miejskie oraz wspieranie ich powiązań z europejskim systemem transportowym oraz z ośrodkami </w:t>
            </w:r>
            <w:proofErr w:type="spellStart"/>
            <w:r w:rsidRPr="00FD3BE6">
              <w:rPr>
                <w:rFonts w:ascii="Times New Roman" w:hAnsi="Times New Roman"/>
                <w:sz w:val="22"/>
                <w:szCs w:val="22"/>
              </w:rPr>
              <w:t>subregionalnymi</w:t>
            </w:r>
            <w:proofErr w:type="spellEnd"/>
            <w:r w:rsidRPr="00FD3BE6">
              <w:rPr>
                <w:rFonts w:ascii="Times New Roman" w:hAnsi="Times New Roman"/>
                <w:sz w:val="22"/>
                <w:szCs w:val="22"/>
              </w:rPr>
              <w:t>,</w:t>
            </w:r>
          </w:p>
          <w:p w:rsidR="003F3C98" w:rsidRPr="00FD3BE6" w:rsidRDefault="003F3C98" w:rsidP="003F3C98">
            <w:pPr>
              <w:pStyle w:val="CzgwnaA"/>
              <w:numPr>
                <w:ilvl w:val="0"/>
                <w:numId w:val="212"/>
              </w:numPr>
              <w:rPr>
                <w:rFonts w:ascii="Times New Roman" w:hAnsi="Times New Roman"/>
                <w:sz w:val="22"/>
                <w:szCs w:val="22"/>
              </w:rPr>
            </w:pPr>
            <w:r w:rsidRPr="00FD3BE6">
              <w:rPr>
                <w:rFonts w:ascii="Times New Roman" w:hAnsi="Times New Roman"/>
                <w:sz w:val="22"/>
                <w:szCs w:val="22"/>
              </w:rPr>
              <w:t xml:space="preserve">budowa i modernizacja systemów dystrybucyjnych </w:t>
            </w:r>
            <w:r>
              <w:rPr>
                <w:rFonts w:ascii="Times New Roman" w:hAnsi="Times New Roman"/>
                <w:sz w:val="22"/>
                <w:szCs w:val="22"/>
              </w:rPr>
              <w:br/>
            </w:r>
            <w:r w:rsidRPr="00FD3BE6">
              <w:rPr>
                <w:rFonts w:ascii="Times New Roman" w:hAnsi="Times New Roman"/>
                <w:sz w:val="22"/>
                <w:szCs w:val="22"/>
              </w:rPr>
              <w:t>i przesyłowych energii elektrycznej,</w:t>
            </w:r>
          </w:p>
          <w:p w:rsidR="003F3C98" w:rsidRPr="00FD3BE6" w:rsidRDefault="003F3C98" w:rsidP="003F3C98">
            <w:pPr>
              <w:pStyle w:val="CzgwnaA"/>
              <w:numPr>
                <w:ilvl w:val="0"/>
                <w:numId w:val="212"/>
              </w:numPr>
              <w:rPr>
                <w:rFonts w:ascii="Times New Roman" w:hAnsi="Times New Roman"/>
                <w:sz w:val="22"/>
                <w:szCs w:val="22"/>
              </w:rPr>
            </w:pPr>
            <w:r w:rsidRPr="00FD3BE6">
              <w:rPr>
                <w:rFonts w:ascii="Times New Roman" w:hAnsi="Times New Roman"/>
                <w:sz w:val="22"/>
                <w:szCs w:val="22"/>
              </w:rPr>
              <w:t>zabezpieczenie przeciwpowodziowe, w szczególności w dorzeczu Odry,</w:t>
            </w:r>
          </w:p>
          <w:p w:rsidR="003F3C98" w:rsidRPr="00FD3BE6" w:rsidRDefault="003F3C98" w:rsidP="003F3C98">
            <w:pPr>
              <w:pStyle w:val="CzgwnaA"/>
              <w:numPr>
                <w:ilvl w:val="0"/>
                <w:numId w:val="212"/>
              </w:numPr>
              <w:rPr>
                <w:rFonts w:ascii="Times New Roman" w:hAnsi="Times New Roman"/>
                <w:sz w:val="22"/>
                <w:szCs w:val="22"/>
              </w:rPr>
            </w:pPr>
            <w:r w:rsidRPr="00FD3BE6">
              <w:rPr>
                <w:rFonts w:ascii="Times New Roman" w:hAnsi="Times New Roman"/>
                <w:sz w:val="22"/>
                <w:szCs w:val="22"/>
              </w:rPr>
              <w:t>zwiększenie wykorzystania istniejącego potencjału turystycznego Województwa,</w:t>
            </w:r>
          </w:p>
          <w:p w:rsidR="003F3C98" w:rsidRPr="00FD3BE6" w:rsidRDefault="003F3C98" w:rsidP="003F3C98">
            <w:pPr>
              <w:pStyle w:val="CzgwnaA"/>
              <w:numPr>
                <w:ilvl w:val="0"/>
                <w:numId w:val="212"/>
              </w:numPr>
              <w:rPr>
                <w:rFonts w:ascii="Times New Roman" w:hAnsi="Times New Roman"/>
                <w:sz w:val="22"/>
                <w:szCs w:val="22"/>
              </w:rPr>
            </w:pPr>
            <w:r w:rsidRPr="00FD3BE6">
              <w:rPr>
                <w:rFonts w:ascii="Times New Roman" w:hAnsi="Times New Roman"/>
                <w:sz w:val="22"/>
                <w:szCs w:val="22"/>
              </w:rPr>
              <w:t>zwiększenie poziomu zatrudnienia w Województwie,</w:t>
            </w:r>
          </w:p>
          <w:p w:rsidR="003F3C98" w:rsidRPr="00FD3BE6" w:rsidRDefault="003F3C98" w:rsidP="003F3C98">
            <w:pPr>
              <w:pStyle w:val="CzgwnaA"/>
              <w:numPr>
                <w:ilvl w:val="0"/>
                <w:numId w:val="212"/>
              </w:numPr>
              <w:rPr>
                <w:rFonts w:ascii="Times New Roman" w:hAnsi="Times New Roman"/>
                <w:sz w:val="22"/>
                <w:szCs w:val="22"/>
              </w:rPr>
            </w:pPr>
            <w:r w:rsidRPr="00FD3BE6">
              <w:rPr>
                <w:rFonts w:ascii="Times New Roman" w:hAnsi="Times New Roman"/>
                <w:sz w:val="22"/>
                <w:szCs w:val="22"/>
              </w:rPr>
              <w:t>redukcja poziomu wykluczenia społecznego,</w:t>
            </w:r>
          </w:p>
          <w:p w:rsidR="003F3C98" w:rsidRPr="00FD3BE6" w:rsidRDefault="003F3C98" w:rsidP="003F3C98">
            <w:pPr>
              <w:pStyle w:val="CzgwnaA"/>
              <w:numPr>
                <w:ilvl w:val="0"/>
                <w:numId w:val="212"/>
              </w:numPr>
              <w:rPr>
                <w:rFonts w:ascii="Times New Roman" w:hAnsi="Times New Roman"/>
                <w:sz w:val="22"/>
                <w:szCs w:val="22"/>
              </w:rPr>
            </w:pPr>
            <w:r w:rsidRPr="00FD3BE6">
              <w:rPr>
                <w:rFonts w:ascii="Times New Roman" w:hAnsi="Times New Roman"/>
                <w:sz w:val="22"/>
                <w:szCs w:val="22"/>
              </w:rPr>
              <w:t>podniesienie poziomu wykształcenia i kompetencji w regionie,</w:t>
            </w:r>
          </w:p>
          <w:p w:rsidR="003F3C98" w:rsidRPr="00FD3BE6" w:rsidRDefault="003F3C98" w:rsidP="003F3C98">
            <w:pPr>
              <w:pStyle w:val="CzgwnaA"/>
              <w:numPr>
                <w:ilvl w:val="0"/>
                <w:numId w:val="212"/>
              </w:numPr>
              <w:rPr>
                <w:rFonts w:ascii="Times New Roman" w:hAnsi="Times New Roman"/>
                <w:sz w:val="22"/>
                <w:szCs w:val="22"/>
              </w:rPr>
            </w:pPr>
            <w:r w:rsidRPr="00FD3BE6">
              <w:rPr>
                <w:rFonts w:ascii="Times New Roman" w:hAnsi="Times New Roman"/>
                <w:sz w:val="22"/>
                <w:szCs w:val="22"/>
              </w:rPr>
              <w:t>podniesienie jakości i dostępności usług z zakresu ochrony zdrowia,</w:t>
            </w:r>
          </w:p>
          <w:p w:rsidR="003F3C98" w:rsidRPr="00FD3BE6" w:rsidRDefault="003F3C98" w:rsidP="003F3C98">
            <w:pPr>
              <w:pStyle w:val="CzgwnaA"/>
              <w:numPr>
                <w:ilvl w:val="0"/>
                <w:numId w:val="212"/>
              </w:numPr>
              <w:rPr>
                <w:rFonts w:ascii="Times New Roman" w:hAnsi="Times New Roman"/>
                <w:sz w:val="22"/>
                <w:szCs w:val="22"/>
              </w:rPr>
            </w:pPr>
            <w:r w:rsidRPr="00FD3BE6">
              <w:rPr>
                <w:rFonts w:ascii="Times New Roman" w:hAnsi="Times New Roman"/>
                <w:sz w:val="22"/>
                <w:szCs w:val="22"/>
              </w:rPr>
              <w:t xml:space="preserve">rozwój miasta wojewódzkiego i obszarów powiązanych z nim funkcjonalnie oraz miast regionalnych i </w:t>
            </w:r>
            <w:proofErr w:type="spellStart"/>
            <w:r w:rsidRPr="00FD3BE6">
              <w:rPr>
                <w:rFonts w:ascii="Times New Roman" w:hAnsi="Times New Roman"/>
                <w:sz w:val="22"/>
                <w:szCs w:val="22"/>
              </w:rPr>
              <w:t>subregionalnych</w:t>
            </w:r>
            <w:proofErr w:type="spellEnd"/>
            <w:r w:rsidRPr="00FD3BE6">
              <w:rPr>
                <w:rFonts w:ascii="Times New Roman" w:hAnsi="Times New Roman"/>
                <w:sz w:val="22"/>
                <w:szCs w:val="22"/>
              </w:rPr>
              <w:t>,</w:t>
            </w:r>
          </w:p>
          <w:p w:rsidR="003F3C98" w:rsidRPr="00FD3BE6" w:rsidRDefault="003F3C98" w:rsidP="003F3C98">
            <w:pPr>
              <w:pStyle w:val="CzgwnaA"/>
              <w:numPr>
                <w:ilvl w:val="0"/>
                <w:numId w:val="212"/>
              </w:numPr>
              <w:rPr>
                <w:rFonts w:ascii="Times New Roman" w:hAnsi="Times New Roman"/>
                <w:sz w:val="22"/>
                <w:szCs w:val="22"/>
              </w:rPr>
            </w:pPr>
            <w:r w:rsidRPr="00FD3BE6">
              <w:rPr>
                <w:rFonts w:ascii="Times New Roman" w:hAnsi="Times New Roman"/>
                <w:sz w:val="22"/>
                <w:szCs w:val="22"/>
              </w:rPr>
              <w:t>kompleksowa rewitalizacja obszarów popegeerowskich.</w:t>
            </w:r>
          </w:p>
          <w:p w:rsidR="003F3C98" w:rsidRPr="00FD3BE6" w:rsidRDefault="003F3C98" w:rsidP="003F3C98">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p>
          <w:p w:rsidR="003F3C98" w:rsidRPr="00FD3BE6" w:rsidRDefault="003F3C98" w:rsidP="003F3C98">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FD3BE6">
              <w:rPr>
                <w:rFonts w:ascii="Times New Roman" w:hAnsi="Times New Roman"/>
                <w:sz w:val="22"/>
                <w:szCs w:val="22"/>
              </w:rPr>
              <w:t>Operacja:</w:t>
            </w:r>
          </w:p>
          <w:p w:rsidR="003F3C98" w:rsidRPr="00FD3BE6" w:rsidRDefault="003F3C98" w:rsidP="003F3C98">
            <w:pPr>
              <w:pStyle w:val="CzgwnaA"/>
              <w:numPr>
                <w:ilvl w:val="0"/>
                <w:numId w:val="22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FF0000"/>
                <w:sz w:val="22"/>
                <w:szCs w:val="22"/>
              </w:rPr>
            </w:pPr>
            <w:r w:rsidRPr="00FD3BE6">
              <w:rPr>
                <w:rFonts w:ascii="Times New Roman" w:hAnsi="Times New Roman"/>
                <w:sz w:val="22"/>
                <w:szCs w:val="22"/>
              </w:rPr>
              <w:t xml:space="preserve">zakłada prowadzenie działalności w zakresie wpisującym się </w:t>
            </w:r>
            <w:r>
              <w:rPr>
                <w:rFonts w:ascii="Times New Roman" w:hAnsi="Times New Roman"/>
                <w:sz w:val="22"/>
                <w:szCs w:val="22"/>
              </w:rPr>
              <w:br/>
            </w:r>
            <w:r w:rsidRPr="00FD3BE6">
              <w:rPr>
                <w:rFonts w:ascii="Times New Roman" w:hAnsi="Times New Roman"/>
                <w:sz w:val="22"/>
                <w:szCs w:val="22"/>
              </w:rPr>
              <w:t xml:space="preserve">w Regionalne Specjalizacje Województwa Zachodniopomorskiego i Kontrakt terytorialny dla województwa zachodniopomorskiego: </w:t>
            </w:r>
            <w:r w:rsidRPr="00FD3BE6">
              <w:rPr>
                <w:rFonts w:ascii="Times New Roman" w:hAnsi="Times New Roman"/>
                <w:color w:val="FF0000"/>
                <w:sz w:val="22"/>
                <w:szCs w:val="22"/>
              </w:rPr>
              <w:t>4 PKT</w:t>
            </w:r>
          </w:p>
          <w:p w:rsidR="003F3C98" w:rsidRPr="00FD3BE6" w:rsidRDefault="003F3C98" w:rsidP="003F3C98">
            <w:pPr>
              <w:pStyle w:val="CzgwnaA"/>
              <w:numPr>
                <w:ilvl w:val="0"/>
                <w:numId w:val="22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FD3BE6">
              <w:rPr>
                <w:rFonts w:ascii="Times New Roman" w:hAnsi="Times New Roman"/>
                <w:sz w:val="22"/>
                <w:szCs w:val="22"/>
              </w:rPr>
              <w:t xml:space="preserve">zakłada prowadzenie działalności w zakresie wpisującym się </w:t>
            </w:r>
            <w:r>
              <w:rPr>
                <w:rFonts w:ascii="Times New Roman" w:hAnsi="Times New Roman"/>
                <w:sz w:val="22"/>
                <w:szCs w:val="22"/>
              </w:rPr>
              <w:br/>
            </w:r>
            <w:r w:rsidRPr="00FD3BE6">
              <w:rPr>
                <w:rFonts w:ascii="Times New Roman" w:hAnsi="Times New Roman"/>
                <w:sz w:val="22"/>
                <w:szCs w:val="22"/>
              </w:rPr>
              <w:t xml:space="preserve">w Regionalne Specjalizacje Województwa Zachodniopomorskiego albo Kontrakt terytorialny dla województwa zachodniopomorskiego: </w:t>
            </w:r>
            <w:r w:rsidRPr="00FD3BE6">
              <w:rPr>
                <w:rFonts w:ascii="Times New Roman" w:hAnsi="Times New Roman"/>
                <w:color w:val="FF0000"/>
                <w:sz w:val="22"/>
                <w:szCs w:val="22"/>
              </w:rPr>
              <w:t>2 PKT</w:t>
            </w:r>
          </w:p>
          <w:p w:rsidR="003F3C98" w:rsidRPr="00FD3BE6" w:rsidRDefault="003F3C98" w:rsidP="003F3C98">
            <w:pPr>
              <w:pStyle w:val="CzgwnaA"/>
              <w:numPr>
                <w:ilvl w:val="0"/>
                <w:numId w:val="22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FD3BE6">
              <w:rPr>
                <w:rFonts w:ascii="Times New Roman" w:hAnsi="Times New Roman"/>
                <w:sz w:val="22"/>
                <w:szCs w:val="22"/>
              </w:rPr>
              <w:t xml:space="preserve">nie zakłada prowadzenia działalności w zakresie spełniającym powyższy warunek: </w:t>
            </w:r>
            <w:r w:rsidRPr="00FD3BE6">
              <w:rPr>
                <w:rFonts w:ascii="Times New Roman" w:hAnsi="Times New Roman"/>
                <w:color w:val="FF0000"/>
                <w:sz w:val="22"/>
                <w:szCs w:val="22"/>
              </w:rPr>
              <w:t>0 PKT</w:t>
            </w:r>
          </w:p>
          <w:p w:rsidR="003F3C98" w:rsidRPr="00D058A1" w:rsidRDefault="003F3C98" w:rsidP="003F3C98">
            <w:pPr>
              <w:spacing w:after="0" w:line="240" w:lineRule="auto"/>
              <w:rPr>
                <w:rFonts w:ascii="Times New Roman" w:hAnsi="Times New Roman"/>
              </w:rPr>
            </w:pPr>
            <w:r w:rsidRPr="00FD3BE6">
              <w:rPr>
                <w:rFonts w:ascii="Times New Roman" w:hAnsi="Times New Roman"/>
              </w:rPr>
              <w:t>Wnioskodawca uzasadnił powiązania pomiędzy zakresem planowanej działalności a zakresem ww. dokumentów strategicznych.</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t>4</w:t>
            </w:r>
          </w:p>
        </w:tc>
      </w:tr>
      <w:tr w:rsidR="003F3C98" w:rsidRPr="00D058A1"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215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lastRenderedPageBreak/>
              <w:t>8</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D90B00"/>
                <w:szCs w:val="22"/>
              </w:rPr>
            </w:pPr>
            <w:r w:rsidRPr="00D058A1">
              <w:rPr>
                <w:rFonts w:ascii="Times New Roman" w:hAnsi="Times New Roman"/>
                <w:szCs w:val="22"/>
              </w:rPr>
              <w:t xml:space="preserve">Wnioskodawca należy do co najmniej jednej z poniższych grup </w:t>
            </w:r>
            <w:proofErr w:type="spellStart"/>
            <w:r w:rsidRPr="00D058A1">
              <w:rPr>
                <w:rFonts w:ascii="Times New Roman" w:hAnsi="Times New Roman"/>
                <w:szCs w:val="22"/>
              </w:rPr>
              <w:t>defaworyzowanych</w:t>
            </w:r>
            <w:proofErr w:type="spellEnd"/>
            <w:r w:rsidRPr="00D058A1">
              <w:rPr>
                <w:rFonts w:ascii="Times New Roman" w:hAnsi="Times New Roman"/>
                <w:szCs w:val="22"/>
              </w:rPr>
              <w:t xml:space="preserve"> ze względu na dostęp do rynku pracy:</w:t>
            </w:r>
            <w:r w:rsidRPr="00D058A1">
              <w:rPr>
                <w:rFonts w:ascii="Times New Roman" w:hAnsi="Times New Roman"/>
                <w:b/>
                <w:color w:val="9B0000"/>
                <w:szCs w:val="22"/>
              </w:rPr>
              <w:t xml:space="preserve"> </w:t>
            </w:r>
            <w:r w:rsidRPr="00D058A1">
              <w:rPr>
                <w:rFonts w:ascii="Times New Roman" w:hAnsi="Times New Roman"/>
                <w:color w:val="D90B00"/>
                <w:szCs w:val="22"/>
              </w:rPr>
              <w:t>1</w:t>
            </w:r>
            <w:r>
              <w:rPr>
                <w:rFonts w:ascii="Times New Roman" w:hAnsi="Times New Roman"/>
                <w:color w:val="D90B00"/>
                <w:szCs w:val="22"/>
              </w:rPr>
              <w:t>0</w:t>
            </w:r>
            <w:r w:rsidRPr="00D058A1">
              <w:rPr>
                <w:rFonts w:ascii="Times New Roman" w:hAnsi="Times New Roman"/>
                <w:color w:val="D90B00"/>
                <w:szCs w:val="22"/>
              </w:rPr>
              <w:t xml:space="preserve"> PKT</w:t>
            </w:r>
          </w:p>
          <w:p w:rsidR="003F3C98" w:rsidRPr="00D058A1"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D90B00"/>
                <w:szCs w:val="22"/>
              </w:rPr>
            </w:pPr>
          </w:p>
          <w:p w:rsidR="003F3C98" w:rsidRPr="00D058A1"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D058A1">
              <w:rPr>
                <w:rFonts w:ascii="Times New Roman" w:hAnsi="Times New Roman"/>
                <w:color w:val="auto"/>
                <w:szCs w:val="22"/>
              </w:rPr>
              <w:t>Wnioskodawca jest:</w:t>
            </w:r>
          </w:p>
          <w:p w:rsidR="003F3C98" w:rsidRPr="00D058A1" w:rsidRDefault="003F3C98" w:rsidP="003F3C98">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 dniu złożenia wniosku osobą w wieku do 35 roku życia,</w:t>
            </w:r>
          </w:p>
          <w:p w:rsidR="003F3C98" w:rsidRPr="00D058A1" w:rsidRDefault="003F3C98" w:rsidP="003F3C98">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 dniu złożenia wniosku osobą w wieku powyżej 50 roku życia,</w:t>
            </w:r>
          </w:p>
          <w:p w:rsidR="003F3C98" w:rsidRPr="00D058A1" w:rsidRDefault="003F3C98" w:rsidP="003F3C98">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kobietą,</w:t>
            </w:r>
          </w:p>
          <w:p w:rsidR="003F3C98" w:rsidRDefault="003F3C98" w:rsidP="003F3C98">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osobą niepełnosprawną z orzeczeniem o stopniu niepełnosprawności</w:t>
            </w:r>
            <w:r>
              <w:rPr>
                <w:rFonts w:ascii="Times New Roman" w:hAnsi="Times New Roman"/>
                <w:szCs w:val="22"/>
              </w:rPr>
              <w:t>.</w:t>
            </w:r>
          </w:p>
          <w:p w:rsidR="003F3C98" w:rsidRDefault="003F3C98" w:rsidP="003F3C98">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3F3C98" w:rsidRPr="00D058A1" w:rsidRDefault="003F3C98" w:rsidP="003F3C98">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 xml:space="preserve">Wiek wnioskodawcy określany jest w dniu złożenia wniosku na podstawie pełnej daty urodzin. </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Pr>
                <w:rFonts w:ascii="Times New Roman" w:hAnsi="Times New Roman"/>
                <w:sz w:val="22"/>
                <w:szCs w:val="22"/>
              </w:rPr>
              <w:t>10</w:t>
            </w:r>
          </w:p>
        </w:tc>
      </w:tr>
      <w:tr w:rsidR="003F3C98" w:rsidRPr="00D058A1"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2503"/>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t>9</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spacing w:after="0" w:line="240" w:lineRule="auto"/>
              <w:rPr>
                <w:rFonts w:ascii="Times New Roman" w:hAnsi="Times New Roman"/>
              </w:rPr>
            </w:pPr>
            <w:r w:rsidRPr="00D058A1">
              <w:rPr>
                <w:rFonts w:ascii="Times New Roman" w:hAnsi="Times New Roman"/>
              </w:rPr>
              <w:t>Wnioskodawca posiada kwalifikacje lub/i doświadczenie odpowiednie do przedmiotu projektu.</w:t>
            </w:r>
          </w:p>
          <w:p w:rsidR="003F3C98" w:rsidRPr="00D058A1" w:rsidRDefault="003F3C98" w:rsidP="003F3C98">
            <w:pPr>
              <w:spacing w:after="0" w:line="240" w:lineRule="auto"/>
              <w:rPr>
                <w:rFonts w:ascii="Times New Roman" w:hAnsi="Times New Roman"/>
              </w:rPr>
            </w:pPr>
          </w:p>
          <w:p w:rsidR="003F3C98" w:rsidRPr="00D058A1" w:rsidRDefault="003F3C98" w:rsidP="003F3C98">
            <w:pPr>
              <w:spacing w:after="0" w:line="240" w:lineRule="auto"/>
              <w:rPr>
                <w:rFonts w:ascii="Times New Roman" w:hAnsi="Times New Roman"/>
              </w:rPr>
            </w:pPr>
            <w:r w:rsidRPr="00D058A1">
              <w:rPr>
                <w:rFonts w:ascii="Times New Roman" w:hAnsi="Times New Roman"/>
              </w:rPr>
              <w:t xml:space="preserve">Wnioskodawca: </w:t>
            </w:r>
          </w:p>
          <w:p w:rsidR="003F3C98" w:rsidRPr="00D058A1" w:rsidRDefault="003F3C98" w:rsidP="003F3C98">
            <w:pPr>
              <w:numPr>
                <w:ilvl w:val="0"/>
                <w:numId w:val="220"/>
              </w:numPr>
              <w:spacing w:after="0" w:line="240" w:lineRule="auto"/>
              <w:rPr>
                <w:rFonts w:ascii="Times New Roman" w:hAnsi="Times New Roman"/>
              </w:rPr>
            </w:pPr>
            <w:r w:rsidRPr="00D058A1">
              <w:rPr>
                <w:rFonts w:ascii="Times New Roman" w:hAnsi="Times New Roman"/>
              </w:rPr>
              <w:t xml:space="preserve">posiada doświadczenie zawodowe i wykształcenie (w tym kursy, szkolenia, itd.) zbieżne z zakresem planowanej działalności: </w:t>
            </w:r>
            <w:r>
              <w:rPr>
                <w:rFonts w:ascii="Times New Roman" w:hAnsi="Times New Roman"/>
              </w:rPr>
              <w:br/>
            </w:r>
            <w:r w:rsidRPr="00D058A1">
              <w:rPr>
                <w:rFonts w:ascii="Times New Roman" w:hAnsi="Times New Roman"/>
                <w:color w:val="FF0000"/>
              </w:rPr>
              <w:t>10 PKT</w:t>
            </w:r>
          </w:p>
          <w:p w:rsidR="003F3C98" w:rsidRPr="00D058A1" w:rsidRDefault="003F3C98" w:rsidP="003F3C98">
            <w:pPr>
              <w:numPr>
                <w:ilvl w:val="0"/>
                <w:numId w:val="213"/>
              </w:numPr>
              <w:spacing w:after="0" w:line="240" w:lineRule="auto"/>
              <w:rPr>
                <w:rFonts w:ascii="Times New Roman" w:hAnsi="Times New Roman"/>
              </w:rPr>
            </w:pPr>
            <w:r w:rsidRPr="00D058A1">
              <w:rPr>
                <w:rFonts w:ascii="Times New Roman" w:hAnsi="Times New Roman"/>
              </w:rPr>
              <w:t xml:space="preserve">posiada doświadczenie zawodowe lub wykształcenie (w tym kursy, szkolenia, itd.) zbieżne z zakresem planowanej działalności: </w:t>
            </w:r>
            <w:r w:rsidRPr="00D058A1">
              <w:rPr>
                <w:rFonts w:ascii="Times New Roman" w:hAnsi="Times New Roman"/>
                <w:color w:val="FF0000"/>
              </w:rPr>
              <w:t>5 PKT</w:t>
            </w:r>
          </w:p>
          <w:p w:rsidR="003F3C98" w:rsidRPr="00D058A1" w:rsidRDefault="003F3C98" w:rsidP="003F3C98">
            <w:pPr>
              <w:numPr>
                <w:ilvl w:val="0"/>
                <w:numId w:val="213"/>
              </w:numPr>
              <w:spacing w:after="0" w:line="240" w:lineRule="auto"/>
              <w:rPr>
                <w:rFonts w:ascii="Times New Roman" w:hAnsi="Times New Roman"/>
              </w:rPr>
            </w:pPr>
            <w:r w:rsidRPr="00D058A1">
              <w:rPr>
                <w:rFonts w:ascii="Times New Roman" w:hAnsi="Times New Roman"/>
              </w:rPr>
              <w:t xml:space="preserve">nie posiada doświadczenia zawodowego ani wykształcenia zbieżnego z zakresem planowanej działalności: </w:t>
            </w:r>
            <w:r w:rsidRPr="00D058A1">
              <w:rPr>
                <w:rFonts w:ascii="Times New Roman" w:hAnsi="Times New Roman"/>
                <w:color w:val="FF0000"/>
              </w:rPr>
              <w:t>0 PKT</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t>10</w:t>
            </w:r>
          </w:p>
        </w:tc>
      </w:tr>
      <w:tr w:rsidR="003F3C98" w:rsidRPr="00D058A1"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66"/>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t>10</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D058A1">
              <w:rPr>
                <w:rFonts w:ascii="Times New Roman" w:hAnsi="Times New Roman"/>
                <w:color w:val="auto"/>
                <w:szCs w:val="22"/>
              </w:rPr>
              <w:t>Wnioskodawca:</w:t>
            </w:r>
          </w:p>
          <w:p w:rsidR="003F3C98" w:rsidRPr="00D058A1" w:rsidRDefault="003F3C98" w:rsidP="003F3C98">
            <w:pPr>
              <w:pStyle w:val="Tabela-Siatka1"/>
              <w:numPr>
                <w:ilvl w:val="0"/>
                <w:numId w:val="22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D058A1">
              <w:rPr>
                <w:rFonts w:ascii="Times New Roman" w:hAnsi="Times New Roman"/>
                <w:color w:val="auto"/>
                <w:szCs w:val="22"/>
              </w:rPr>
              <w:t xml:space="preserve">ma doświadczenie w realizacji projektów ze środków unijnych: </w:t>
            </w:r>
            <w:r w:rsidRPr="00D058A1">
              <w:rPr>
                <w:rFonts w:ascii="Times New Roman" w:hAnsi="Times New Roman"/>
                <w:color w:val="auto"/>
                <w:szCs w:val="22"/>
              </w:rPr>
              <w:br/>
            </w:r>
            <w:r w:rsidRPr="00D058A1">
              <w:rPr>
                <w:rFonts w:ascii="Times New Roman" w:hAnsi="Times New Roman"/>
                <w:color w:val="FF0000"/>
                <w:szCs w:val="22"/>
              </w:rPr>
              <w:t>5 PKT</w:t>
            </w:r>
          </w:p>
          <w:p w:rsidR="003F3C98" w:rsidRPr="00D058A1" w:rsidRDefault="003F3C98" w:rsidP="003F3C98">
            <w:pPr>
              <w:pStyle w:val="Tabela-Siatka1"/>
              <w:numPr>
                <w:ilvl w:val="0"/>
                <w:numId w:val="22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D058A1">
              <w:rPr>
                <w:rFonts w:ascii="Times New Roman" w:hAnsi="Times New Roman"/>
                <w:szCs w:val="22"/>
              </w:rPr>
              <w:t>nie ma doświadczenia w realizacji</w:t>
            </w:r>
            <w:r>
              <w:rPr>
                <w:rFonts w:ascii="Times New Roman" w:hAnsi="Times New Roman"/>
                <w:szCs w:val="22"/>
              </w:rPr>
              <w:t xml:space="preserve"> projektów ze środków unijnych: </w:t>
            </w:r>
            <w:r w:rsidRPr="00D058A1">
              <w:rPr>
                <w:rFonts w:ascii="Times New Roman" w:hAnsi="Times New Roman"/>
                <w:color w:val="D90B00"/>
                <w:szCs w:val="22"/>
              </w:rPr>
              <w:t>0 PKT</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t>5</w:t>
            </w:r>
          </w:p>
        </w:tc>
      </w:tr>
      <w:tr w:rsidR="003F3C98" w:rsidRPr="00D058A1"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807"/>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t>11</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spacing w:after="0" w:line="240" w:lineRule="auto"/>
              <w:rPr>
                <w:rFonts w:ascii="Times New Roman" w:hAnsi="Times New Roman"/>
              </w:rPr>
            </w:pPr>
            <w:r w:rsidRPr="00D058A1">
              <w:rPr>
                <w:rFonts w:ascii="Times New Roman" w:hAnsi="Times New Roman"/>
              </w:rPr>
              <w:t>W dniu składania wniosku Wnioskodawca jest zameldowany nieprzerwanie na pobyt stały lub czasowy na terenie obszaru LSR od co najmniej 12 miesięcy.</w:t>
            </w:r>
          </w:p>
          <w:p w:rsidR="003F3C98" w:rsidRPr="00D058A1" w:rsidRDefault="003F3C98" w:rsidP="003F3C98">
            <w:pPr>
              <w:spacing w:after="0" w:line="240" w:lineRule="auto"/>
              <w:rPr>
                <w:rFonts w:ascii="Times New Roman" w:hAnsi="Times New Roman"/>
              </w:rPr>
            </w:pPr>
            <w:r w:rsidRPr="00D058A1">
              <w:rPr>
                <w:rFonts w:ascii="Times New Roman" w:hAnsi="Times New Roman"/>
              </w:rPr>
              <w:t xml:space="preserve"> </w:t>
            </w:r>
          </w:p>
          <w:p w:rsidR="003F3C98" w:rsidRPr="00D058A1" w:rsidRDefault="003F3C98" w:rsidP="003F3C98">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auto"/>
                <w:sz w:val="22"/>
                <w:szCs w:val="22"/>
              </w:rPr>
            </w:pPr>
            <w:r w:rsidRPr="00D058A1">
              <w:rPr>
                <w:rFonts w:ascii="Times New Roman" w:hAnsi="Times New Roman"/>
                <w:color w:val="auto"/>
                <w:sz w:val="22"/>
                <w:szCs w:val="22"/>
              </w:rPr>
              <w:t>Wnioskodawca:</w:t>
            </w:r>
          </w:p>
          <w:p w:rsidR="003F3C98" w:rsidRDefault="003F3C98" w:rsidP="003F3C98">
            <w:pPr>
              <w:pStyle w:val="CzgwnaA"/>
              <w:numPr>
                <w:ilvl w:val="0"/>
                <w:numId w:val="22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auto"/>
                <w:sz w:val="22"/>
                <w:szCs w:val="22"/>
              </w:rPr>
            </w:pPr>
            <w:r w:rsidRPr="00D058A1">
              <w:rPr>
                <w:rFonts w:ascii="Times New Roman" w:hAnsi="Times New Roman"/>
                <w:color w:val="auto"/>
                <w:sz w:val="22"/>
                <w:szCs w:val="22"/>
              </w:rPr>
              <w:t>jest z</w:t>
            </w:r>
            <w:r>
              <w:rPr>
                <w:rFonts w:ascii="Times New Roman" w:hAnsi="Times New Roman"/>
                <w:color w:val="auto"/>
                <w:sz w:val="22"/>
                <w:szCs w:val="22"/>
              </w:rPr>
              <w:t>ameldowany zgodnie z przedstawio</w:t>
            </w:r>
            <w:r w:rsidRPr="00D058A1">
              <w:rPr>
                <w:rFonts w:ascii="Times New Roman" w:hAnsi="Times New Roman"/>
                <w:color w:val="auto"/>
                <w:sz w:val="22"/>
                <w:szCs w:val="22"/>
              </w:rPr>
              <w:t xml:space="preserve">nym warunkiem: </w:t>
            </w:r>
            <w:r w:rsidRPr="00D058A1">
              <w:rPr>
                <w:rFonts w:ascii="Times New Roman" w:hAnsi="Times New Roman"/>
                <w:color w:val="FF0000"/>
                <w:sz w:val="22"/>
                <w:szCs w:val="22"/>
              </w:rPr>
              <w:t xml:space="preserve"> 2 PKT</w:t>
            </w:r>
          </w:p>
          <w:p w:rsidR="003F3C98" w:rsidRPr="000150B4" w:rsidRDefault="003F3C98" w:rsidP="003F3C98">
            <w:pPr>
              <w:pStyle w:val="CzgwnaA"/>
              <w:numPr>
                <w:ilvl w:val="0"/>
                <w:numId w:val="22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auto"/>
                <w:sz w:val="22"/>
                <w:szCs w:val="22"/>
              </w:rPr>
            </w:pPr>
            <w:r w:rsidRPr="00D058A1">
              <w:rPr>
                <w:rFonts w:ascii="Times New Roman" w:hAnsi="Times New Roman"/>
                <w:color w:val="auto"/>
                <w:sz w:val="22"/>
                <w:szCs w:val="22"/>
              </w:rPr>
              <w:t xml:space="preserve">nie jest zameldowany zgodnie z przedstawionym warunkiem: </w:t>
            </w:r>
            <w:r>
              <w:rPr>
                <w:rFonts w:ascii="Times New Roman" w:hAnsi="Times New Roman"/>
                <w:color w:val="auto"/>
                <w:sz w:val="22"/>
                <w:szCs w:val="22"/>
              </w:rPr>
              <w:br/>
            </w:r>
            <w:r w:rsidRPr="00D058A1">
              <w:rPr>
                <w:rFonts w:ascii="Times New Roman" w:hAnsi="Times New Roman"/>
                <w:color w:val="FF0000"/>
                <w:sz w:val="22"/>
                <w:szCs w:val="22"/>
              </w:rPr>
              <w:t>0 PKT</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t>2</w:t>
            </w:r>
          </w:p>
        </w:tc>
      </w:tr>
      <w:tr w:rsidR="003F3C98" w:rsidRPr="00D058A1"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66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t>12</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spacing w:after="0" w:line="240" w:lineRule="auto"/>
              <w:rPr>
                <w:rFonts w:ascii="Times New Roman" w:hAnsi="Times New Roman"/>
              </w:rPr>
            </w:pPr>
            <w:r w:rsidRPr="00D058A1">
              <w:rPr>
                <w:rFonts w:ascii="Times New Roman" w:hAnsi="Times New Roman"/>
              </w:rPr>
              <w:t xml:space="preserve">Wnioskodawca odprowadza podatek dochodowy na obszarze LSR (Urząd Skarbowy w Drawsku Pomorskim). </w:t>
            </w:r>
          </w:p>
          <w:p w:rsidR="003F3C98" w:rsidRPr="00D058A1" w:rsidRDefault="003F3C98" w:rsidP="003F3C98">
            <w:pPr>
              <w:spacing w:after="0" w:line="240" w:lineRule="auto"/>
              <w:rPr>
                <w:rFonts w:ascii="Times New Roman" w:hAnsi="Times New Roman"/>
              </w:rPr>
            </w:pPr>
          </w:p>
          <w:p w:rsidR="003F3C98" w:rsidRPr="00D058A1" w:rsidRDefault="003F3C98" w:rsidP="003F3C98">
            <w:pPr>
              <w:spacing w:after="0" w:line="240" w:lineRule="auto"/>
              <w:rPr>
                <w:rFonts w:ascii="Times New Roman" w:hAnsi="Times New Roman"/>
              </w:rPr>
            </w:pPr>
            <w:r w:rsidRPr="00D058A1">
              <w:rPr>
                <w:rFonts w:ascii="Times New Roman" w:hAnsi="Times New Roman"/>
              </w:rPr>
              <w:t>Wnioskodawca:</w:t>
            </w:r>
          </w:p>
          <w:p w:rsidR="003F3C98" w:rsidRDefault="003F3C98" w:rsidP="003F3C98">
            <w:pPr>
              <w:numPr>
                <w:ilvl w:val="0"/>
                <w:numId w:val="222"/>
              </w:numPr>
              <w:spacing w:after="0" w:line="240" w:lineRule="auto"/>
              <w:rPr>
                <w:rFonts w:ascii="Times New Roman" w:hAnsi="Times New Roman"/>
              </w:rPr>
            </w:pPr>
            <w:r w:rsidRPr="00D058A1">
              <w:rPr>
                <w:rFonts w:ascii="Times New Roman" w:hAnsi="Times New Roman"/>
              </w:rPr>
              <w:t xml:space="preserve">odprowadza podatek na obszarze LGD: </w:t>
            </w:r>
            <w:r w:rsidRPr="00D058A1">
              <w:rPr>
                <w:rFonts w:ascii="Times New Roman" w:hAnsi="Times New Roman"/>
                <w:color w:val="D90B00"/>
              </w:rPr>
              <w:t>2 PKT</w:t>
            </w:r>
          </w:p>
          <w:p w:rsidR="003F3C98" w:rsidRPr="000150B4" w:rsidRDefault="003F3C98" w:rsidP="003F3C98">
            <w:pPr>
              <w:numPr>
                <w:ilvl w:val="0"/>
                <w:numId w:val="222"/>
              </w:numPr>
              <w:spacing w:after="0" w:line="240" w:lineRule="auto"/>
              <w:rPr>
                <w:rFonts w:ascii="Times New Roman" w:hAnsi="Times New Roman"/>
              </w:rPr>
            </w:pPr>
            <w:r w:rsidRPr="00D058A1">
              <w:rPr>
                <w:rFonts w:ascii="Times New Roman" w:hAnsi="Times New Roman"/>
              </w:rPr>
              <w:t xml:space="preserve">nie odprowadza podatku na obszarze LGD: </w:t>
            </w:r>
            <w:r w:rsidRPr="00D058A1">
              <w:rPr>
                <w:rFonts w:ascii="Times New Roman" w:hAnsi="Times New Roman"/>
                <w:color w:val="FF0000"/>
              </w:rPr>
              <w:t>0 PKT</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t>2</w:t>
            </w:r>
          </w:p>
        </w:tc>
      </w:tr>
      <w:tr w:rsidR="003F3C98" w:rsidRPr="00D058A1"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t>13</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Wnioskodawca korzystał ze wsparcia doradczego oferowanego przez Biuro LGD </w:t>
            </w:r>
            <w:r>
              <w:rPr>
                <w:rFonts w:ascii="Times New Roman" w:hAnsi="Times New Roman"/>
                <w:szCs w:val="22"/>
              </w:rPr>
              <w:t xml:space="preserve">w ramach danego naboru </w:t>
            </w:r>
            <w:r w:rsidRPr="00D058A1">
              <w:rPr>
                <w:rFonts w:ascii="Times New Roman" w:hAnsi="Times New Roman"/>
                <w:szCs w:val="22"/>
              </w:rPr>
              <w:t xml:space="preserve">osobiście </w:t>
            </w:r>
            <w:r>
              <w:rPr>
                <w:rFonts w:ascii="Times New Roman" w:hAnsi="Times New Roman"/>
                <w:szCs w:val="22"/>
              </w:rPr>
              <w:t>albo</w:t>
            </w:r>
            <w:r w:rsidRPr="00D058A1">
              <w:rPr>
                <w:rFonts w:ascii="Times New Roman" w:hAnsi="Times New Roman"/>
                <w:szCs w:val="22"/>
              </w:rPr>
              <w:t xml:space="preserve"> poprzez osoby upoważnione do reprezentowania Wnioskodawcy, pełnomocnika Wnioskodawcy, osoby uprawnione do kontaktu wskazane we wniosku o przyznanie pomocy.</w:t>
            </w:r>
          </w:p>
          <w:p w:rsidR="003F3C98" w:rsidRPr="00D058A1"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3F3C98" w:rsidRPr="00D058A1"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Wnioskodawca:</w:t>
            </w:r>
          </w:p>
          <w:p w:rsidR="003F3C98" w:rsidRPr="00D058A1" w:rsidRDefault="003F3C98" w:rsidP="003F3C98">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i doradztwie: </w:t>
            </w:r>
            <w:r w:rsidRPr="00D058A1">
              <w:rPr>
                <w:rFonts w:ascii="Times New Roman" w:hAnsi="Times New Roman"/>
                <w:color w:val="D90B00"/>
                <w:szCs w:val="22"/>
              </w:rPr>
              <w:t xml:space="preserve">10 PKT </w:t>
            </w:r>
          </w:p>
          <w:p w:rsidR="003F3C98" w:rsidRPr="000150B4" w:rsidRDefault="003F3C98" w:rsidP="003F3C98">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w:t>
            </w:r>
            <w:r>
              <w:rPr>
                <w:rFonts w:ascii="Times New Roman" w:hAnsi="Times New Roman"/>
                <w:szCs w:val="22"/>
              </w:rPr>
              <w:t>albo</w:t>
            </w:r>
            <w:r w:rsidRPr="00D058A1">
              <w:rPr>
                <w:rFonts w:ascii="Times New Roman" w:hAnsi="Times New Roman"/>
                <w:szCs w:val="22"/>
              </w:rPr>
              <w:t xml:space="preserve"> doradztwie: </w:t>
            </w:r>
            <w:r w:rsidRPr="00D058A1">
              <w:rPr>
                <w:rFonts w:ascii="Times New Roman" w:hAnsi="Times New Roman"/>
                <w:color w:val="D90B00"/>
                <w:szCs w:val="22"/>
              </w:rPr>
              <w:t>5 PKT</w:t>
            </w:r>
          </w:p>
          <w:p w:rsidR="003F3C98" w:rsidRPr="000150B4" w:rsidRDefault="003F3C98" w:rsidP="003F3C98">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nie brał udziału w szkoleniu ani doradztwie: </w:t>
            </w:r>
            <w:r w:rsidRPr="00D058A1">
              <w:rPr>
                <w:rFonts w:ascii="Times New Roman" w:hAnsi="Times New Roman"/>
                <w:color w:val="FF0000"/>
                <w:szCs w:val="22"/>
              </w:rPr>
              <w:t>0 PKT</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t>10</w:t>
            </w:r>
          </w:p>
        </w:tc>
      </w:tr>
      <w:tr w:rsidR="003F3C98" w:rsidRPr="00D058A1"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lastRenderedPageBreak/>
              <w:t>14</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Wnioskodawca w terminie na co najmniej trzy dni przed ostatecznym terminem złożenia wniosku odbył konsultacje w Biurze LGD mające na celu zweryfikowanie czy:</w:t>
            </w:r>
          </w:p>
          <w:p w:rsidR="003F3C98" w:rsidRPr="00D058A1" w:rsidRDefault="003F3C98" w:rsidP="003F3C98">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operacja wpisuje się w program Rozwoju Obszarów Wiejskich,</w:t>
            </w:r>
          </w:p>
          <w:p w:rsidR="003F3C98" w:rsidRPr="00D058A1" w:rsidRDefault="003F3C98" w:rsidP="003F3C98">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operacja wpisuje się w realizację przedsięwzięć LSR,</w:t>
            </w:r>
          </w:p>
          <w:p w:rsidR="003F3C98" w:rsidRPr="00D058A1" w:rsidRDefault="003F3C98" w:rsidP="003F3C98">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operacja wstępnie prognozuje w zakresie osiągnięcia minimalnej ilości punktów podczas oceny zgodności z lokalnymi kryteriami wyboru,</w:t>
            </w:r>
          </w:p>
          <w:p w:rsidR="003F3C98" w:rsidRPr="00D058A1" w:rsidRDefault="003F3C98" w:rsidP="003F3C98">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składany wniosek jest kompletny, tj. zawiera wszystkie niezbędne załączniki. </w:t>
            </w:r>
          </w:p>
          <w:p w:rsidR="003F3C98" w:rsidRPr="00D058A1" w:rsidRDefault="003F3C98" w:rsidP="003F3C98">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3F3C98" w:rsidRPr="00D058A1" w:rsidRDefault="003F3C98" w:rsidP="003F3C98">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Wnioskodawca:</w:t>
            </w:r>
          </w:p>
          <w:p w:rsidR="003F3C98" w:rsidRPr="00D058A1" w:rsidRDefault="003F3C98" w:rsidP="003F3C98">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D058A1">
              <w:rPr>
                <w:rFonts w:ascii="Times New Roman" w:hAnsi="Times New Roman"/>
                <w:szCs w:val="22"/>
              </w:rPr>
              <w:t xml:space="preserve">korzystał z konsultacji: </w:t>
            </w:r>
            <w:r w:rsidRPr="00D058A1">
              <w:rPr>
                <w:rFonts w:ascii="Times New Roman" w:hAnsi="Times New Roman"/>
                <w:color w:val="FF0000"/>
                <w:szCs w:val="22"/>
              </w:rPr>
              <w:t>5 PKT</w:t>
            </w:r>
          </w:p>
          <w:p w:rsidR="003F3C98" w:rsidRPr="00D058A1" w:rsidRDefault="003F3C98" w:rsidP="003F3C98">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nie korzystał z konsultacji: </w:t>
            </w:r>
            <w:r w:rsidRPr="00D058A1">
              <w:rPr>
                <w:rFonts w:ascii="Times New Roman" w:hAnsi="Times New Roman"/>
                <w:color w:val="FF0000"/>
                <w:szCs w:val="22"/>
              </w:rPr>
              <w:t>0 PKT</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t>5</w:t>
            </w:r>
          </w:p>
        </w:tc>
      </w:tr>
      <w:tr w:rsidR="003F3C98" w:rsidRPr="00D058A1"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t>15</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Projekt promuje LGD poprzez wykorzystanie logo Centrum Inicjatyw Wiejskich w działaniach informacyjno-promocyjnych związanych </w:t>
            </w:r>
            <w:r>
              <w:rPr>
                <w:rFonts w:ascii="Times New Roman" w:hAnsi="Times New Roman"/>
                <w:szCs w:val="22"/>
              </w:rPr>
              <w:br/>
            </w:r>
            <w:r w:rsidRPr="00D058A1">
              <w:rPr>
                <w:rFonts w:ascii="Times New Roman" w:hAnsi="Times New Roman"/>
                <w:szCs w:val="22"/>
              </w:rPr>
              <w:t xml:space="preserve">z realizacją operacji. </w:t>
            </w:r>
          </w:p>
          <w:p w:rsidR="003F3C98" w:rsidRPr="00D058A1"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3F3C98" w:rsidRPr="00D058A1"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Wnioskodawca: </w:t>
            </w:r>
          </w:p>
          <w:p w:rsidR="003F3C98" w:rsidRPr="000150B4" w:rsidRDefault="003F3C98" w:rsidP="003F3C98">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uwzględnił</w:t>
            </w:r>
            <w:r w:rsidRPr="00D058A1">
              <w:rPr>
                <w:rFonts w:ascii="Times New Roman" w:hAnsi="Times New Roman"/>
                <w:szCs w:val="22"/>
              </w:rPr>
              <w:t xml:space="preserve"> w działaniach informacyjno-promocyjnych </w:t>
            </w:r>
            <w:r>
              <w:rPr>
                <w:rFonts w:ascii="Times New Roman" w:hAnsi="Times New Roman"/>
                <w:szCs w:val="22"/>
              </w:rPr>
              <w:t>logo Centrum Inicjatyw Wiejskich:</w:t>
            </w:r>
            <w:r w:rsidRPr="00D058A1">
              <w:rPr>
                <w:rFonts w:ascii="Times New Roman" w:hAnsi="Times New Roman"/>
                <w:color w:val="FF0000"/>
                <w:szCs w:val="22"/>
              </w:rPr>
              <w:t xml:space="preserve"> 5 PKT</w:t>
            </w:r>
          </w:p>
          <w:p w:rsidR="003F3C98" w:rsidRPr="00D058A1" w:rsidRDefault="003F3C98" w:rsidP="003F3C98">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nie uwzględnił w działaniach informacyjno-promocyjnych logo Centrum Inicjatyw Wiejskich: </w:t>
            </w:r>
            <w:r w:rsidRPr="00D058A1">
              <w:rPr>
                <w:rFonts w:ascii="Times New Roman" w:hAnsi="Times New Roman"/>
                <w:color w:val="FF0000"/>
                <w:szCs w:val="22"/>
              </w:rPr>
              <w:t>0 PKT</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sz w:val="22"/>
                <w:szCs w:val="22"/>
              </w:rPr>
            </w:pPr>
            <w:r w:rsidRPr="00D058A1">
              <w:rPr>
                <w:rFonts w:ascii="Times New Roman" w:hAnsi="Times New Roman"/>
                <w:sz w:val="22"/>
                <w:szCs w:val="22"/>
              </w:rPr>
              <w:t>5</w:t>
            </w:r>
          </w:p>
        </w:tc>
      </w:tr>
      <w:tr w:rsidR="003F3C98" w:rsidRPr="00D058A1"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8319"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pStyle w:val="CzgwnaA"/>
              <w:jc w:val="center"/>
              <w:rPr>
                <w:rFonts w:ascii="Times New Roman" w:hAnsi="Times New Roman"/>
                <w:b/>
                <w:sz w:val="22"/>
                <w:szCs w:val="22"/>
              </w:rPr>
            </w:pPr>
            <w:r w:rsidRPr="00D058A1">
              <w:rPr>
                <w:rFonts w:ascii="Times New Roman" w:hAnsi="Times New Roman"/>
                <w:b/>
                <w:sz w:val="22"/>
                <w:szCs w:val="22"/>
              </w:rPr>
              <w:t xml:space="preserve">SUMA PUNKTÓW (min. 40 </w:t>
            </w:r>
            <w:proofErr w:type="spellStart"/>
            <w:r w:rsidRPr="00D058A1">
              <w:rPr>
                <w:rFonts w:ascii="Times New Roman" w:hAnsi="Times New Roman"/>
                <w:b/>
                <w:sz w:val="22"/>
                <w:szCs w:val="22"/>
              </w:rPr>
              <w:t>pkt</w:t>
            </w:r>
            <w:proofErr w:type="spellEnd"/>
            <w:r w:rsidRPr="00D058A1">
              <w:rPr>
                <w:rFonts w:ascii="Times New Roman" w:hAnsi="Times New Roman"/>
                <w:b/>
                <w:sz w:val="22"/>
                <w:szCs w:val="22"/>
              </w:rPr>
              <w:t>)</w:t>
            </w: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D058A1" w:rsidRDefault="003F3C98" w:rsidP="003F3C98">
            <w:pPr>
              <w:pStyle w:val="CzgwnaA"/>
              <w:jc w:val="center"/>
              <w:rPr>
                <w:rFonts w:ascii="Times New Roman" w:hAnsi="Times New Roman"/>
                <w:b/>
                <w:sz w:val="22"/>
                <w:szCs w:val="22"/>
              </w:rPr>
            </w:pPr>
            <w:r w:rsidRPr="00D058A1">
              <w:rPr>
                <w:rFonts w:ascii="Times New Roman" w:hAnsi="Times New Roman"/>
                <w:b/>
                <w:sz w:val="22"/>
                <w:szCs w:val="22"/>
              </w:rPr>
              <w:t>100</w:t>
            </w:r>
          </w:p>
        </w:tc>
      </w:tr>
      <w:tr w:rsidR="003F3C98" w:rsidTr="003F3C98">
        <w:tc>
          <w:tcPr>
            <w:tcW w:w="7088" w:type="dxa"/>
            <w:gridSpan w:val="5"/>
            <w:shd w:val="clear" w:color="auto" w:fill="FFC000"/>
          </w:tcPr>
          <w:p w:rsidR="003F3C98" w:rsidRPr="003F3C98" w:rsidRDefault="003F3C98" w:rsidP="003F3C98">
            <w:pPr>
              <w:tabs>
                <w:tab w:val="center" w:pos="4536"/>
                <w:tab w:val="right" w:pos="9072"/>
              </w:tabs>
              <w:rPr>
                <w:rFonts w:ascii="Times New Roman" w:eastAsia="Times New Roman" w:hAnsi="Times New Roman"/>
                <w:b/>
                <w:color w:val="333333"/>
                <w:sz w:val="24"/>
                <w:szCs w:val="24"/>
                <w:lang w:eastAsia="pl-PL"/>
              </w:rPr>
            </w:pPr>
            <w:r w:rsidRPr="003F3C98">
              <w:rPr>
                <w:rFonts w:ascii="Times New Roman" w:eastAsia="Times New Roman" w:hAnsi="Times New Roman"/>
                <w:i/>
                <w:color w:val="333333"/>
                <w:sz w:val="24"/>
                <w:szCs w:val="24"/>
                <w:lang w:eastAsia="pl-PL"/>
              </w:rPr>
              <w:br/>
            </w:r>
            <w:r w:rsidRPr="003F3C98">
              <w:rPr>
                <w:rFonts w:ascii="Times New Roman" w:eastAsia="Times New Roman" w:hAnsi="Times New Roman"/>
                <w:b/>
                <w:color w:val="333333"/>
                <w:sz w:val="24"/>
                <w:szCs w:val="24"/>
                <w:lang w:eastAsia="pl-PL"/>
              </w:rPr>
              <w:t>SUMA PUNKTÓW</w:t>
            </w:r>
          </w:p>
        </w:tc>
        <w:tc>
          <w:tcPr>
            <w:tcW w:w="2268" w:type="dxa"/>
            <w:gridSpan w:val="3"/>
          </w:tcPr>
          <w:p w:rsidR="003F3C98" w:rsidRPr="003F3C98" w:rsidRDefault="003F3C98" w:rsidP="003F3C98">
            <w:pPr>
              <w:tabs>
                <w:tab w:val="center" w:pos="4536"/>
                <w:tab w:val="right" w:pos="9072"/>
              </w:tabs>
              <w:rPr>
                <w:rFonts w:eastAsia="Times New Roman" w:cs="Calibri"/>
                <w:color w:val="333333"/>
                <w:sz w:val="24"/>
                <w:szCs w:val="24"/>
                <w:lang w:eastAsia="pl-PL"/>
              </w:rPr>
            </w:pPr>
          </w:p>
          <w:p w:rsidR="003F3C98" w:rsidRPr="003F3C98" w:rsidRDefault="003F3C98" w:rsidP="003F3C98">
            <w:pPr>
              <w:tabs>
                <w:tab w:val="center" w:pos="4536"/>
                <w:tab w:val="right" w:pos="9072"/>
              </w:tabs>
              <w:rPr>
                <w:rFonts w:eastAsia="Times New Roman" w:cs="Calibri"/>
                <w:color w:val="333333"/>
                <w:sz w:val="24"/>
                <w:szCs w:val="24"/>
                <w:lang w:eastAsia="pl-PL"/>
              </w:rPr>
            </w:pPr>
          </w:p>
        </w:tc>
      </w:tr>
      <w:tr w:rsidR="003F3C98" w:rsidTr="003F3C98">
        <w:tc>
          <w:tcPr>
            <w:tcW w:w="7088" w:type="dxa"/>
            <w:gridSpan w:val="5"/>
            <w:shd w:val="clear" w:color="auto" w:fill="FFC000"/>
          </w:tcPr>
          <w:p w:rsidR="003F3C98" w:rsidRPr="003F3C98" w:rsidRDefault="003F3C98" w:rsidP="003F3C98">
            <w:pPr>
              <w:tabs>
                <w:tab w:val="center" w:pos="4536"/>
                <w:tab w:val="right" w:pos="9072"/>
              </w:tabs>
              <w:rPr>
                <w:rFonts w:ascii="Times New Roman" w:eastAsia="Times New Roman" w:hAnsi="Times New Roman"/>
                <w:color w:val="333333"/>
                <w:sz w:val="24"/>
                <w:szCs w:val="24"/>
                <w:lang w:eastAsia="pl-PL"/>
              </w:rPr>
            </w:pPr>
            <w:r w:rsidRPr="003F3C98">
              <w:rPr>
                <w:rFonts w:ascii="Times New Roman" w:eastAsia="Times New Roman" w:hAnsi="Times New Roman"/>
                <w:b/>
                <w:color w:val="333333"/>
                <w:sz w:val="24"/>
                <w:szCs w:val="24"/>
                <w:lang w:eastAsia="pl-PL"/>
              </w:rPr>
              <w:t xml:space="preserve">Operacja otrzymała min liczbę punktów (40 </w:t>
            </w:r>
            <w:proofErr w:type="spellStart"/>
            <w:r w:rsidRPr="003F3C98">
              <w:rPr>
                <w:rFonts w:ascii="Times New Roman" w:eastAsia="Times New Roman" w:hAnsi="Times New Roman"/>
                <w:b/>
                <w:color w:val="333333"/>
                <w:sz w:val="24"/>
                <w:szCs w:val="24"/>
                <w:lang w:eastAsia="pl-PL"/>
              </w:rPr>
              <w:t>pkt</w:t>
            </w:r>
            <w:proofErr w:type="spellEnd"/>
            <w:r w:rsidRPr="003F3C98">
              <w:rPr>
                <w:rFonts w:ascii="Times New Roman" w:eastAsia="Times New Roman" w:hAnsi="Times New Roman"/>
                <w:b/>
                <w:color w:val="333333"/>
                <w:sz w:val="24"/>
                <w:szCs w:val="24"/>
                <w:lang w:eastAsia="pl-PL"/>
              </w:rPr>
              <w:t>)</w:t>
            </w:r>
            <w:r w:rsidRPr="003F3C98">
              <w:rPr>
                <w:rFonts w:ascii="Times New Roman" w:eastAsia="Times New Roman" w:hAnsi="Times New Roman"/>
                <w:i/>
                <w:color w:val="333333"/>
                <w:sz w:val="24"/>
                <w:szCs w:val="24"/>
                <w:lang w:eastAsia="pl-PL"/>
              </w:rPr>
              <w:t xml:space="preserve"> – </w:t>
            </w:r>
            <w:r w:rsidRPr="003F3C98">
              <w:rPr>
                <w:rFonts w:ascii="Times New Roman" w:eastAsia="Times New Roman" w:hAnsi="Times New Roman"/>
                <w:color w:val="333333"/>
                <w:sz w:val="24"/>
                <w:szCs w:val="24"/>
                <w:lang w:eastAsia="pl-PL"/>
              </w:rPr>
              <w:t>właściwe zakreślić</w:t>
            </w:r>
          </w:p>
        </w:tc>
        <w:tc>
          <w:tcPr>
            <w:tcW w:w="1134" w:type="dxa"/>
          </w:tcPr>
          <w:p w:rsidR="003F3C98" w:rsidRPr="003F3C98" w:rsidRDefault="003F3C98" w:rsidP="003F3C98">
            <w:pPr>
              <w:tabs>
                <w:tab w:val="center" w:pos="4536"/>
                <w:tab w:val="right" w:pos="9072"/>
              </w:tabs>
              <w:rPr>
                <w:rFonts w:eastAsia="Times New Roman" w:cs="Calibri"/>
                <w:color w:val="333333"/>
                <w:sz w:val="24"/>
                <w:szCs w:val="24"/>
                <w:lang w:eastAsia="pl-PL"/>
              </w:rPr>
            </w:pPr>
            <w:r w:rsidRPr="003F3C98">
              <w:rPr>
                <w:rFonts w:eastAsia="Times New Roman" w:cs="Calibri"/>
                <w:color w:val="333333"/>
                <w:sz w:val="24"/>
                <w:szCs w:val="24"/>
                <w:lang w:eastAsia="pl-PL"/>
              </w:rPr>
              <w:t>TAK</w:t>
            </w:r>
          </w:p>
        </w:tc>
        <w:tc>
          <w:tcPr>
            <w:tcW w:w="1134" w:type="dxa"/>
            <w:gridSpan w:val="2"/>
          </w:tcPr>
          <w:p w:rsidR="003F3C98" w:rsidRPr="003F3C98" w:rsidRDefault="003F3C98" w:rsidP="003F3C98">
            <w:pPr>
              <w:tabs>
                <w:tab w:val="center" w:pos="4536"/>
                <w:tab w:val="right" w:pos="9072"/>
              </w:tabs>
              <w:rPr>
                <w:rFonts w:eastAsia="Times New Roman" w:cs="Calibri"/>
                <w:color w:val="333333"/>
                <w:sz w:val="24"/>
                <w:szCs w:val="24"/>
                <w:lang w:eastAsia="pl-PL"/>
              </w:rPr>
            </w:pPr>
            <w:r w:rsidRPr="003F3C98">
              <w:rPr>
                <w:rFonts w:eastAsia="Times New Roman" w:cs="Calibri"/>
                <w:color w:val="333333"/>
                <w:sz w:val="24"/>
                <w:szCs w:val="24"/>
                <w:lang w:eastAsia="pl-PL"/>
              </w:rPr>
              <w:t>NIE</w:t>
            </w:r>
          </w:p>
        </w:tc>
      </w:tr>
      <w:tr w:rsidR="003F3C98" w:rsidTr="003F3C98">
        <w:tc>
          <w:tcPr>
            <w:tcW w:w="9356" w:type="dxa"/>
            <w:gridSpan w:val="8"/>
          </w:tcPr>
          <w:p w:rsidR="003F3C98" w:rsidRPr="003F3C98" w:rsidRDefault="003F3C98" w:rsidP="003F3C98">
            <w:pPr>
              <w:tabs>
                <w:tab w:val="center" w:pos="4536"/>
                <w:tab w:val="right" w:pos="9072"/>
              </w:tabs>
              <w:rPr>
                <w:rFonts w:eastAsia="Times New Roman" w:cs="Calibri"/>
                <w:color w:val="333333"/>
                <w:sz w:val="24"/>
                <w:szCs w:val="24"/>
                <w:lang w:eastAsia="pl-PL"/>
              </w:rPr>
            </w:pPr>
            <w:r w:rsidRPr="003F3C98">
              <w:rPr>
                <w:rFonts w:ascii="Times New Roman" w:eastAsia="Times New Roman" w:hAnsi="Times New Roman"/>
                <w:sz w:val="24"/>
                <w:szCs w:val="24"/>
                <w:lang w:eastAsia="pl-PL"/>
              </w:rPr>
              <w:t>Karta oceny zgodności operacji z Lokalnymi Kryteriami Wyboru  jest wypełniana przez Członków Rady  oceniających wniosek.</w:t>
            </w:r>
          </w:p>
        </w:tc>
      </w:tr>
      <w:tr w:rsidR="003F3C98" w:rsidTr="003F3C98">
        <w:tc>
          <w:tcPr>
            <w:tcW w:w="1985" w:type="dxa"/>
            <w:gridSpan w:val="3"/>
          </w:tcPr>
          <w:p w:rsidR="003F3C98" w:rsidRPr="003F3C98" w:rsidRDefault="003F3C98" w:rsidP="003F3C98">
            <w:pPr>
              <w:tabs>
                <w:tab w:val="center" w:pos="4536"/>
                <w:tab w:val="right" w:pos="9072"/>
              </w:tabs>
              <w:rPr>
                <w:rFonts w:eastAsia="Times New Roman" w:cs="Calibri"/>
                <w:color w:val="333333"/>
                <w:sz w:val="24"/>
                <w:szCs w:val="24"/>
                <w:lang w:eastAsia="pl-PL"/>
              </w:rPr>
            </w:pPr>
            <w:r w:rsidRPr="003F3C98">
              <w:rPr>
                <w:rFonts w:ascii="Times New Roman" w:eastAsia="Times New Roman" w:hAnsi="Times New Roman"/>
                <w:sz w:val="24"/>
                <w:szCs w:val="24"/>
                <w:lang w:eastAsia="pl-PL"/>
              </w:rPr>
              <w:t>Imię i nazwisko:</w:t>
            </w:r>
          </w:p>
        </w:tc>
        <w:tc>
          <w:tcPr>
            <w:tcW w:w="7371" w:type="dxa"/>
            <w:gridSpan w:val="5"/>
          </w:tcPr>
          <w:p w:rsidR="003F3C98" w:rsidRPr="003F3C98" w:rsidRDefault="003F3C98" w:rsidP="003F3C98">
            <w:pPr>
              <w:tabs>
                <w:tab w:val="center" w:pos="4536"/>
                <w:tab w:val="right" w:pos="9072"/>
              </w:tabs>
              <w:rPr>
                <w:rFonts w:eastAsia="Times New Roman" w:cs="Calibri"/>
                <w:color w:val="333333"/>
                <w:sz w:val="24"/>
                <w:szCs w:val="24"/>
                <w:lang w:eastAsia="pl-PL"/>
              </w:rPr>
            </w:pPr>
          </w:p>
        </w:tc>
      </w:tr>
      <w:tr w:rsidR="003F3C98" w:rsidTr="003F3C98">
        <w:tc>
          <w:tcPr>
            <w:tcW w:w="1985" w:type="dxa"/>
            <w:gridSpan w:val="3"/>
          </w:tcPr>
          <w:p w:rsidR="003F3C98" w:rsidRPr="003F3C98" w:rsidRDefault="003F3C98" w:rsidP="003F3C98">
            <w:pPr>
              <w:tabs>
                <w:tab w:val="center" w:pos="4536"/>
                <w:tab w:val="right" w:pos="9072"/>
              </w:tabs>
              <w:rPr>
                <w:rFonts w:eastAsia="Times New Roman" w:cs="Calibri"/>
                <w:color w:val="333333"/>
                <w:sz w:val="24"/>
                <w:szCs w:val="24"/>
                <w:lang w:eastAsia="pl-PL"/>
              </w:rPr>
            </w:pPr>
            <w:r w:rsidRPr="003F3C98">
              <w:rPr>
                <w:rFonts w:ascii="Times New Roman" w:eastAsia="Times New Roman" w:hAnsi="Times New Roman"/>
                <w:sz w:val="24"/>
                <w:szCs w:val="24"/>
                <w:lang w:eastAsia="pl-PL"/>
              </w:rPr>
              <w:t>Funkcja:</w:t>
            </w:r>
          </w:p>
        </w:tc>
        <w:tc>
          <w:tcPr>
            <w:tcW w:w="7371" w:type="dxa"/>
            <w:gridSpan w:val="5"/>
          </w:tcPr>
          <w:p w:rsidR="003F3C98" w:rsidRPr="003F3C98" w:rsidRDefault="003F3C98" w:rsidP="003F3C98">
            <w:pPr>
              <w:tabs>
                <w:tab w:val="center" w:pos="4536"/>
                <w:tab w:val="right" w:pos="9072"/>
              </w:tabs>
              <w:rPr>
                <w:rFonts w:eastAsia="Times New Roman" w:cs="Calibri"/>
                <w:color w:val="333333"/>
                <w:sz w:val="24"/>
                <w:szCs w:val="24"/>
                <w:lang w:eastAsia="pl-PL"/>
              </w:rPr>
            </w:pPr>
          </w:p>
        </w:tc>
      </w:tr>
      <w:tr w:rsidR="003F3C98" w:rsidTr="003F3C98">
        <w:tc>
          <w:tcPr>
            <w:tcW w:w="1985" w:type="dxa"/>
            <w:gridSpan w:val="3"/>
          </w:tcPr>
          <w:p w:rsidR="003F3C98" w:rsidRPr="003F3C98" w:rsidRDefault="003F3C98" w:rsidP="003F3C98">
            <w:pPr>
              <w:tabs>
                <w:tab w:val="center" w:pos="4536"/>
                <w:tab w:val="right" w:pos="9072"/>
              </w:tabs>
              <w:rPr>
                <w:rFonts w:eastAsia="Times New Roman" w:cs="Calibri"/>
                <w:color w:val="333333"/>
                <w:sz w:val="24"/>
                <w:szCs w:val="24"/>
                <w:lang w:eastAsia="pl-PL"/>
              </w:rPr>
            </w:pPr>
            <w:r w:rsidRPr="003F3C98">
              <w:rPr>
                <w:rFonts w:ascii="Times New Roman" w:eastAsia="Times New Roman" w:hAnsi="Times New Roman"/>
                <w:sz w:val="24"/>
                <w:szCs w:val="24"/>
                <w:lang w:eastAsia="pl-PL"/>
              </w:rPr>
              <w:t>Podpis:</w:t>
            </w:r>
          </w:p>
        </w:tc>
        <w:tc>
          <w:tcPr>
            <w:tcW w:w="7371" w:type="dxa"/>
            <w:gridSpan w:val="5"/>
          </w:tcPr>
          <w:p w:rsidR="003F3C98" w:rsidRPr="003F3C98" w:rsidRDefault="003F3C98" w:rsidP="003F3C98">
            <w:pPr>
              <w:tabs>
                <w:tab w:val="center" w:pos="4536"/>
                <w:tab w:val="right" w:pos="9072"/>
              </w:tabs>
              <w:rPr>
                <w:rFonts w:eastAsia="Times New Roman" w:cs="Calibri"/>
                <w:color w:val="333333"/>
                <w:sz w:val="24"/>
                <w:szCs w:val="24"/>
                <w:lang w:eastAsia="pl-PL"/>
              </w:rPr>
            </w:pPr>
          </w:p>
        </w:tc>
      </w:tr>
      <w:tr w:rsidR="003F3C98" w:rsidTr="003F3C98">
        <w:tc>
          <w:tcPr>
            <w:tcW w:w="1985" w:type="dxa"/>
            <w:gridSpan w:val="3"/>
          </w:tcPr>
          <w:p w:rsidR="003F3C98" w:rsidRPr="003F3C98" w:rsidRDefault="003F3C98" w:rsidP="003F3C98">
            <w:pPr>
              <w:tabs>
                <w:tab w:val="center" w:pos="4536"/>
                <w:tab w:val="right" w:pos="9072"/>
              </w:tabs>
              <w:rPr>
                <w:rFonts w:ascii="Times New Roman" w:eastAsia="Times New Roman" w:hAnsi="Times New Roman"/>
                <w:sz w:val="24"/>
                <w:szCs w:val="24"/>
                <w:lang w:eastAsia="pl-PL"/>
              </w:rPr>
            </w:pPr>
            <w:r w:rsidRPr="003F3C98">
              <w:rPr>
                <w:rFonts w:ascii="Times New Roman" w:eastAsia="Times New Roman" w:hAnsi="Times New Roman"/>
                <w:sz w:val="24"/>
                <w:szCs w:val="24"/>
                <w:lang w:eastAsia="pl-PL"/>
              </w:rPr>
              <w:t>Data:</w:t>
            </w:r>
          </w:p>
        </w:tc>
        <w:tc>
          <w:tcPr>
            <w:tcW w:w="7371" w:type="dxa"/>
            <w:gridSpan w:val="5"/>
          </w:tcPr>
          <w:p w:rsidR="003F3C98" w:rsidRPr="003F3C98" w:rsidRDefault="003F3C98" w:rsidP="003F3C98">
            <w:pPr>
              <w:tabs>
                <w:tab w:val="center" w:pos="4536"/>
                <w:tab w:val="right" w:pos="9072"/>
              </w:tabs>
              <w:rPr>
                <w:rFonts w:eastAsia="Times New Roman" w:cs="Calibri"/>
                <w:color w:val="333333"/>
                <w:sz w:val="24"/>
                <w:szCs w:val="24"/>
                <w:lang w:eastAsia="pl-PL"/>
              </w:rPr>
            </w:pPr>
          </w:p>
        </w:tc>
      </w:tr>
    </w:tbl>
    <w:p w:rsidR="00C85695" w:rsidRDefault="00C85695" w:rsidP="00C85695">
      <w:pPr>
        <w:spacing w:line="240" w:lineRule="auto"/>
        <w:rPr>
          <w:rFonts w:eastAsia="Times New Roman" w:cs="Calibri"/>
          <w:color w:val="333333"/>
          <w:sz w:val="24"/>
          <w:szCs w:val="24"/>
          <w:lang w:eastAsia="pl-PL"/>
        </w:rPr>
      </w:pPr>
    </w:p>
    <w:p w:rsidR="004B2CA6" w:rsidRDefault="004B2CA6" w:rsidP="00C85695">
      <w:pPr>
        <w:spacing w:line="240" w:lineRule="auto"/>
        <w:rPr>
          <w:rFonts w:eastAsia="Times New Roman" w:cs="Calibri"/>
          <w:color w:val="333333"/>
          <w:sz w:val="24"/>
          <w:szCs w:val="24"/>
          <w:lang w:eastAsia="pl-PL"/>
        </w:rPr>
      </w:pPr>
    </w:p>
    <w:p w:rsidR="004B2CA6" w:rsidRPr="00D07EE2" w:rsidRDefault="004B2CA6" w:rsidP="00C85695">
      <w:pPr>
        <w:spacing w:line="240" w:lineRule="auto"/>
        <w:rPr>
          <w:rFonts w:eastAsia="Times New Roman" w:cs="Calibri"/>
          <w:color w:val="333333"/>
          <w:sz w:val="24"/>
          <w:szCs w:val="24"/>
          <w:lang w:eastAsia="pl-PL"/>
        </w:rPr>
      </w:pPr>
    </w:p>
    <w:p w:rsidR="003F3C98" w:rsidRDefault="003F3C98" w:rsidP="006A1014">
      <w:pPr>
        <w:pStyle w:val="Nagwek"/>
        <w:jc w:val="right"/>
        <w:rPr>
          <w:rFonts w:ascii="Times New Roman" w:hAnsi="Times New Roman"/>
          <w:sz w:val="18"/>
          <w:szCs w:val="18"/>
        </w:rPr>
      </w:pPr>
    </w:p>
    <w:p w:rsidR="00C85695" w:rsidRPr="00C85695" w:rsidRDefault="00C85695" w:rsidP="006A1014">
      <w:pPr>
        <w:pStyle w:val="Nagwek"/>
        <w:jc w:val="right"/>
        <w:rPr>
          <w:rFonts w:ascii="Times New Roman" w:hAnsi="Times New Roman"/>
          <w:sz w:val="18"/>
          <w:szCs w:val="18"/>
        </w:rPr>
      </w:pPr>
      <w:r>
        <w:rPr>
          <w:rFonts w:ascii="Times New Roman" w:hAnsi="Times New Roman"/>
          <w:sz w:val="18"/>
          <w:szCs w:val="18"/>
        </w:rPr>
        <w:lastRenderedPageBreak/>
        <w:t xml:space="preserve">Załącznik nr 6 do Regulaminu Rady Stowarzyszenia </w:t>
      </w:r>
      <w:r>
        <w:rPr>
          <w:rFonts w:ascii="Times New Roman" w:hAnsi="Times New Roman"/>
          <w:sz w:val="18"/>
          <w:szCs w:val="18"/>
        </w:rPr>
        <w:br/>
        <w:t xml:space="preserve">Centrum Inicjatyw  Wiejskich przyjętego dnia 15.12.2015 roku </w:t>
      </w:r>
      <w:r>
        <w:rPr>
          <w:rFonts w:ascii="Times New Roman" w:hAnsi="Times New Roman"/>
          <w:sz w:val="18"/>
          <w:szCs w:val="18"/>
        </w:rPr>
        <w:br/>
        <w:t>uchwałą nr 12/2015 Walnego Zebrania Członków</w:t>
      </w:r>
    </w:p>
    <w:p w:rsidR="00C85695" w:rsidRPr="00D07EE2" w:rsidRDefault="008212EA" w:rsidP="00C85695">
      <w:pPr>
        <w:spacing w:line="240" w:lineRule="auto"/>
        <w:rPr>
          <w:rFonts w:eastAsia="Times New Roman" w:cs="Calibri"/>
          <w:color w:val="333333"/>
          <w:sz w:val="24"/>
          <w:szCs w:val="24"/>
          <w:lang w:eastAsia="pl-PL"/>
        </w:rPr>
      </w:pPr>
      <w:r>
        <w:rPr>
          <w:rFonts w:eastAsia="Times New Roman" w:cs="Calibri"/>
          <w:noProof/>
          <w:color w:val="333333"/>
          <w:sz w:val="24"/>
          <w:szCs w:val="24"/>
          <w:lang w:eastAsia="pl-PL"/>
        </w:rPr>
        <w:drawing>
          <wp:inline distT="0" distB="0" distL="0" distR="0">
            <wp:extent cx="5859780" cy="1060450"/>
            <wp:effectExtent l="19050" t="0" r="7620" b="0"/>
            <wp:docPr id="8" name="Obraz 1" descr="https://omikronbadania.pl/wnioski/ikony/logo_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omikronbadania.pl/wnioski/ikony/logo_wn.png"/>
                    <pic:cNvPicPr>
                      <a:picLocks noChangeAspect="1" noChangeArrowheads="1"/>
                    </pic:cNvPicPr>
                  </pic:nvPicPr>
                  <pic:blipFill>
                    <a:blip r:embed="rId15" cstate="print"/>
                    <a:srcRect/>
                    <a:stretch>
                      <a:fillRect/>
                    </a:stretch>
                  </pic:blipFill>
                  <pic:spPr bwMode="auto">
                    <a:xfrm>
                      <a:off x="0" y="0"/>
                      <a:ext cx="5859780" cy="1060450"/>
                    </a:xfrm>
                    <a:prstGeom prst="rect">
                      <a:avLst/>
                    </a:prstGeom>
                    <a:noFill/>
                    <a:ln w="9525">
                      <a:noFill/>
                      <a:miter lim="800000"/>
                      <a:headEnd/>
                      <a:tailEnd/>
                    </a:ln>
                  </pic:spPr>
                </pic:pic>
              </a:graphicData>
            </a:graphic>
          </wp:inline>
        </w:drawing>
      </w:r>
    </w:p>
    <w:p w:rsidR="00C85695" w:rsidRDefault="00C85695" w:rsidP="00C85695">
      <w:pPr>
        <w:spacing w:line="240" w:lineRule="auto"/>
        <w:jc w:val="center"/>
        <w:rPr>
          <w:rFonts w:ascii="Times New Roman" w:eastAsia="Times New Roman" w:hAnsi="Times New Roman"/>
          <w:b/>
          <w:bCs/>
          <w:sz w:val="29"/>
          <w:szCs w:val="29"/>
          <w:lang w:eastAsia="pl-PL"/>
        </w:rPr>
      </w:pPr>
      <w:r w:rsidRPr="00D07EE2">
        <w:rPr>
          <w:rFonts w:ascii="Times New Roman" w:eastAsia="Times New Roman" w:hAnsi="Times New Roman"/>
          <w:b/>
          <w:bCs/>
          <w:sz w:val="29"/>
          <w:szCs w:val="29"/>
          <w:lang w:eastAsia="pl-PL"/>
        </w:rPr>
        <w:t>KARTA OCENY ZGODNOŚCI OPERACJI Z</w:t>
      </w:r>
      <w:r w:rsidRPr="00D07EE2">
        <w:rPr>
          <w:rFonts w:ascii="Times New Roman" w:eastAsia="Times New Roman" w:hAnsi="Times New Roman"/>
          <w:b/>
          <w:bCs/>
          <w:sz w:val="29"/>
          <w:szCs w:val="29"/>
          <w:lang w:eastAsia="pl-PL"/>
        </w:rPr>
        <w:br/>
      </w:r>
      <w:r>
        <w:rPr>
          <w:rFonts w:ascii="Times New Roman" w:eastAsia="Times New Roman" w:hAnsi="Times New Roman"/>
          <w:b/>
          <w:bCs/>
          <w:sz w:val="29"/>
          <w:szCs w:val="29"/>
          <w:lang w:eastAsia="pl-PL"/>
        </w:rPr>
        <w:t>Lokalnymi Kryteriami Wyboru Centrum Inicjatyw Wiejskich</w:t>
      </w: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
        <w:gridCol w:w="350"/>
        <w:gridCol w:w="1601"/>
        <w:gridCol w:w="1276"/>
        <w:gridCol w:w="3970"/>
        <w:gridCol w:w="566"/>
        <w:gridCol w:w="581"/>
        <w:gridCol w:w="198"/>
        <w:gridCol w:w="781"/>
      </w:tblGrid>
      <w:tr w:rsidR="00C85695" w:rsidTr="003F3C98">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NUMER KONKURSU</w:t>
            </w:r>
          </w:p>
        </w:tc>
        <w:tc>
          <w:tcPr>
            <w:tcW w:w="6096" w:type="dxa"/>
            <w:gridSpan w:val="5"/>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3F3C98">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NUMER WNIOSKU</w:t>
            </w:r>
          </w:p>
        </w:tc>
        <w:tc>
          <w:tcPr>
            <w:tcW w:w="6096" w:type="dxa"/>
            <w:gridSpan w:val="5"/>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3F3C98">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DATA WPŁYWU</w:t>
            </w:r>
          </w:p>
        </w:tc>
        <w:tc>
          <w:tcPr>
            <w:tcW w:w="6096" w:type="dxa"/>
            <w:gridSpan w:val="5"/>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3F3C98">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TYTUŁ PROJEKTU</w:t>
            </w:r>
          </w:p>
        </w:tc>
        <w:tc>
          <w:tcPr>
            <w:tcW w:w="6096" w:type="dxa"/>
            <w:gridSpan w:val="5"/>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3F3C98">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NAZWA WNIOSKODAWCY</w:t>
            </w:r>
          </w:p>
        </w:tc>
        <w:tc>
          <w:tcPr>
            <w:tcW w:w="6096" w:type="dxa"/>
            <w:gridSpan w:val="5"/>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3F3C98">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sz w:val="24"/>
                <w:szCs w:val="24"/>
                <w:lang w:eastAsia="pl-PL"/>
              </w:rPr>
            </w:pPr>
            <w:r w:rsidRPr="00C85695">
              <w:rPr>
                <w:rFonts w:ascii="Times New Roman" w:hAnsi="Times New Roman"/>
                <w:b/>
                <w:sz w:val="24"/>
                <w:szCs w:val="24"/>
              </w:rPr>
              <w:t>PRZEDSIĘWZIĘCIE:</w:t>
            </w:r>
          </w:p>
        </w:tc>
        <w:tc>
          <w:tcPr>
            <w:tcW w:w="6096" w:type="dxa"/>
            <w:gridSpan w:val="5"/>
          </w:tcPr>
          <w:p w:rsidR="00C85695" w:rsidRPr="00C85695" w:rsidRDefault="00C85695" w:rsidP="00C85695">
            <w:pPr>
              <w:pStyle w:val="CzgwnaA"/>
              <w:tabs>
                <w:tab w:val="center" w:pos="4536"/>
                <w:tab w:val="right" w:pos="9072"/>
              </w:tabs>
              <w:spacing w:after="200" w:line="276" w:lineRule="auto"/>
              <w:rPr>
                <w:rFonts w:ascii="Times New Roman" w:hAnsi="Times New Roman"/>
                <w:b/>
                <w:szCs w:val="24"/>
                <w:lang w:eastAsia="en-US"/>
              </w:rPr>
            </w:pPr>
            <w:r w:rsidRPr="00C85695">
              <w:rPr>
                <w:rFonts w:ascii="Times New Roman" w:hAnsi="Times New Roman"/>
                <w:b/>
                <w:szCs w:val="24"/>
                <w:lang w:eastAsia="en-US"/>
              </w:rPr>
              <w:t>1.1.2 Rozwój działalności gospodarczej</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00"/>
          <w:tblHeader/>
        </w:trPr>
        <w:tc>
          <w:tcPr>
            <w:tcW w:w="7231" w:type="dxa"/>
            <w:gridSpan w:val="5"/>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3F3C98" w:rsidRPr="007A3E86" w:rsidRDefault="003F3C98" w:rsidP="003F3C98">
            <w:pPr>
              <w:pStyle w:val="Nagwek21"/>
              <w:jc w:val="center"/>
              <w:rPr>
                <w:rFonts w:ascii="Times New Roman" w:hAnsi="Times New Roman"/>
                <w:b w:val="0"/>
                <w:sz w:val="22"/>
                <w:szCs w:val="22"/>
              </w:rPr>
            </w:pPr>
            <w:r w:rsidRPr="007A3E86">
              <w:rPr>
                <w:rFonts w:ascii="Times New Roman" w:hAnsi="Times New Roman"/>
                <w:b w:val="0"/>
                <w:sz w:val="22"/>
                <w:szCs w:val="22"/>
              </w:rPr>
              <w:t>KRYTERIUM</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3F3C98" w:rsidRPr="007A3E86" w:rsidRDefault="003F3C98" w:rsidP="003F3C98">
            <w:pPr>
              <w:pStyle w:val="Nagwek21"/>
              <w:jc w:val="center"/>
              <w:rPr>
                <w:rFonts w:ascii="Times New Roman" w:hAnsi="Times New Roman"/>
                <w:b w:val="0"/>
                <w:sz w:val="22"/>
                <w:szCs w:val="22"/>
              </w:rPr>
            </w:pPr>
            <w:r>
              <w:rPr>
                <w:rFonts w:ascii="Times New Roman" w:hAnsi="Times New Roman"/>
                <w:b w:val="0"/>
                <w:sz w:val="22"/>
                <w:szCs w:val="22"/>
              </w:rPr>
              <w:t>LICZBA PUNKTÓW</w:t>
            </w: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3F3C98" w:rsidRDefault="003F3C98" w:rsidP="003F3C98">
            <w:pPr>
              <w:pStyle w:val="Nagwek21"/>
              <w:jc w:val="center"/>
              <w:rPr>
                <w:rFonts w:ascii="Times New Roman" w:hAnsi="Times New Roman"/>
                <w:b w:val="0"/>
                <w:sz w:val="22"/>
                <w:szCs w:val="22"/>
              </w:rPr>
            </w:pPr>
            <w:r>
              <w:rPr>
                <w:rFonts w:ascii="Times New Roman" w:hAnsi="Times New Roman"/>
                <w:b w:val="0"/>
                <w:sz w:val="22"/>
                <w:szCs w:val="22"/>
              </w:rPr>
              <w:t>MAX.</w:t>
            </w:r>
          </w:p>
          <w:p w:rsidR="003F3C98" w:rsidRPr="007A3E86" w:rsidRDefault="003F3C98" w:rsidP="003F3C98">
            <w:pPr>
              <w:pStyle w:val="Nagwek21"/>
              <w:jc w:val="center"/>
              <w:rPr>
                <w:rFonts w:ascii="Times New Roman" w:hAnsi="Times New Roman"/>
                <w:b w:val="0"/>
                <w:sz w:val="22"/>
                <w:szCs w:val="22"/>
              </w:rPr>
            </w:pPr>
            <w:r w:rsidRPr="007A3E86">
              <w:rPr>
                <w:rFonts w:ascii="Times New Roman" w:hAnsi="Times New Roman"/>
                <w:b w:val="0"/>
                <w:sz w:val="22"/>
                <w:szCs w:val="22"/>
              </w:rPr>
              <w:t>LICZBA PKT</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320"/>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t>1</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spacing w:after="0" w:line="240" w:lineRule="auto"/>
              <w:rPr>
                <w:rFonts w:ascii="Times New Roman" w:hAnsi="Times New Roman"/>
              </w:rPr>
            </w:pPr>
            <w:r w:rsidRPr="007A3E86">
              <w:rPr>
                <w:rFonts w:ascii="Times New Roman" w:hAnsi="Times New Roman"/>
              </w:rPr>
              <w:t>Projekt zakłada utworzenie firmy w jednej z poniższych kategorii:</w:t>
            </w:r>
          </w:p>
          <w:p w:rsidR="003F3C98" w:rsidRPr="007A3E86" w:rsidRDefault="003F3C98" w:rsidP="003F3C98">
            <w:pPr>
              <w:numPr>
                <w:ilvl w:val="0"/>
                <w:numId w:val="214"/>
              </w:numPr>
              <w:spacing w:after="0" w:line="240" w:lineRule="auto"/>
              <w:rPr>
                <w:rFonts w:ascii="Times New Roman" w:hAnsi="Times New Roman"/>
              </w:rPr>
            </w:pPr>
            <w:r w:rsidRPr="007A3E86">
              <w:rPr>
                <w:rFonts w:ascii="Times New Roman" w:hAnsi="Times New Roman"/>
              </w:rPr>
              <w:t>świadczącej usługi noclegowe</w:t>
            </w:r>
            <w:r>
              <w:rPr>
                <w:rFonts w:ascii="Times New Roman" w:hAnsi="Times New Roman"/>
              </w:rPr>
              <w:t>,</w:t>
            </w:r>
          </w:p>
          <w:p w:rsidR="003F3C98" w:rsidRPr="007A3E86" w:rsidRDefault="003F3C98" w:rsidP="003F3C98">
            <w:pPr>
              <w:numPr>
                <w:ilvl w:val="0"/>
                <w:numId w:val="214"/>
              </w:numPr>
              <w:spacing w:after="0" w:line="240" w:lineRule="auto"/>
              <w:rPr>
                <w:rFonts w:ascii="Times New Roman" w:hAnsi="Times New Roman"/>
              </w:rPr>
            </w:pPr>
            <w:r w:rsidRPr="007A3E86">
              <w:rPr>
                <w:rFonts w:ascii="Times New Roman" w:hAnsi="Times New Roman"/>
              </w:rPr>
              <w:t>świadczącej usługi gastronomiczne</w:t>
            </w:r>
            <w:r>
              <w:rPr>
                <w:rFonts w:ascii="Times New Roman" w:hAnsi="Times New Roman"/>
              </w:rPr>
              <w:t>,</w:t>
            </w:r>
          </w:p>
          <w:p w:rsidR="003F3C98" w:rsidRPr="007A3E86" w:rsidRDefault="003F3C98" w:rsidP="003F3C98">
            <w:pPr>
              <w:numPr>
                <w:ilvl w:val="0"/>
                <w:numId w:val="214"/>
              </w:numPr>
              <w:spacing w:after="0" w:line="240" w:lineRule="auto"/>
              <w:rPr>
                <w:rFonts w:ascii="Times New Roman" w:hAnsi="Times New Roman"/>
              </w:rPr>
            </w:pPr>
            <w:r>
              <w:rPr>
                <w:rFonts w:ascii="Times New Roman" w:hAnsi="Times New Roman"/>
              </w:rPr>
              <w:t>prowadzącej obiekt rekreacyjny,</w:t>
            </w:r>
          </w:p>
          <w:p w:rsidR="003F3C98" w:rsidRPr="007A3E86" w:rsidRDefault="003F3C98" w:rsidP="003F3C98">
            <w:pPr>
              <w:numPr>
                <w:ilvl w:val="0"/>
                <w:numId w:val="214"/>
              </w:numPr>
              <w:spacing w:after="0" w:line="240" w:lineRule="auto"/>
              <w:rPr>
                <w:rFonts w:ascii="Times New Roman" w:hAnsi="Times New Roman"/>
              </w:rPr>
            </w:pPr>
            <w:r w:rsidRPr="007A3E86">
              <w:rPr>
                <w:rFonts w:ascii="Times New Roman" w:hAnsi="Times New Roman"/>
              </w:rPr>
              <w:t xml:space="preserve">prowadzącej działalność ściśle związaną z turystyką. </w:t>
            </w:r>
          </w:p>
          <w:p w:rsidR="003F3C98" w:rsidRPr="007A3E86" w:rsidRDefault="003F3C98" w:rsidP="003F3C98">
            <w:pPr>
              <w:spacing w:after="0" w:line="240" w:lineRule="auto"/>
              <w:rPr>
                <w:rFonts w:ascii="Times New Roman" w:hAnsi="Times New Roman"/>
              </w:rPr>
            </w:pPr>
          </w:p>
          <w:p w:rsidR="003F3C98" w:rsidRPr="007A3E86" w:rsidRDefault="003F3C98" w:rsidP="003F3C98">
            <w:pPr>
              <w:spacing w:after="0" w:line="240" w:lineRule="auto"/>
              <w:rPr>
                <w:rFonts w:ascii="Times New Roman" w:hAnsi="Times New Roman"/>
                <w:color w:val="FF0000"/>
              </w:rPr>
            </w:pPr>
            <w:r w:rsidRPr="007A3E86">
              <w:rPr>
                <w:rFonts w:ascii="Times New Roman" w:hAnsi="Times New Roman"/>
              </w:rPr>
              <w:t xml:space="preserve">Co najmniej jedna z powyższych kategorii: </w:t>
            </w:r>
            <w:r>
              <w:rPr>
                <w:rFonts w:ascii="Times New Roman" w:hAnsi="Times New Roman"/>
                <w:color w:val="FF0000"/>
              </w:rPr>
              <w:t>10</w:t>
            </w:r>
            <w:r w:rsidRPr="007A3E86">
              <w:rPr>
                <w:rFonts w:ascii="Times New Roman" w:hAnsi="Times New Roman"/>
                <w:color w:val="FF0000"/>
              </w:rPr>
              <w:t xml:space="preserve"> PKT</w:t>
            </w:r>
          </w:p>
          <w:p w:rsidR="003F3C98" w:rsidRPr="007A3E86" w:rsidRDefault="003F3C98" w:rsidP="003F3C98">
            <w:pPr>
              <w:spacing w:after="0" w:line="240" w:lineRule="auto"/>
              <w:rPr>
                <w:rFonts w:ascii="Times New Roman" w:hAnsi="Times New Roman"/>
              </w:rPr>
            </w:pPr>
            <w:r w:rsidRPr="007A3E86">
              <w:rPr>
                <w:rFonts w:ascii="Times New Roman" w:hAnsi="Times New Roman"/>
              </w:rPr>
              <w:t xml:space="preserve">Bez kategorii: </w:t>
            </w:r>
            <w:r w:rsidRPr="007A3E86">
              <w:rPr>
                <w:rFonts w:ascii="Times New Roman" w:hAnsi="Times New Roman"/>
                <w:color w:val="FF0000"/>
              </w:rPr>
              <w:t>0 PKT</w:t>
            </w:r>
          </w:p>
          <w:p w:rsidR="003F3C98" w:rsidRPr="007A3E86" w:rsidRDefault="003F3C98" w:rsidP="003F3C98">
            <w:pPr>
              <w:spacing w:after="0" w:line="240" w:lineRule="auto"/>
              <w:rPr>
                <w:rFonts w:ascii="Times New Roman" w:hAnsi="Times New Roman"/>
              </w:rPr>
            </w:pPr>
          </w:p>
          <w:p w:rsidR="003F3C98" w:rsidRPr="007A3E86" w:rsidRDefault="003F3C98" w:rsidP="003F3C98">
            <w:pPr>
              <w:spacing w:after="0" w:line="240" w:lineRule="auto"/>
              <w:rPr>
                <w:rFonts w:ascii="Times New Roman" w:hAnsi="Times New Roman"/>
              </w:rPr>
            </w:pPr>
            <w:r w:rsidRPr="007A3E86">
              <w:rPr>
                <w:rFonts w:ascii="Times New Roman" w:hAnsi="Times New Roman"/>
              </w:rPr>
              <w:t xml:space="preserve">Ocena odbywa się na podstawie kategorii kosztów przedstawionych </w:t>
            </w:r>
            <w:r>
              <w:rPr>
                <w:rFonts w:ascii="Times New Roman" w:hAnsi="Times New Roman"/>
              </w:rPr>
              <w:br/>
            </w:r>
            <w:r w:rsidRPr="007A3E86">
              <w:rPr>
                <w:rFonts w:ascii="Times New Roman" w:hAnsi="Times New Roman"/>
              </w:rPr>
              <w:t>w budżecie projektu, wśród których koszty związane z preferowanym zakresem działalności wynoszą minimum 50 % całkowitych kosztów. Wnioskodawca w opisie powinien szczegółowo uzasadnić związek wydatków z zaplanowanym zakresem działalności oraz w szczególności związek planowanej działalności z turystyką.</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CzgwnaA"/>
              <w:rPr>
                <w:rFonts w:ascii="Times New Roman" w:hAnsi="Times New Roman"/>
                <w:sz w:val="22"/>
                <w:szCs w:val="22"/>
              </w:rPr>
            </w:pP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Default="003F3C98" w:rsidP="003F3C98">
            <w:pPr>
              <w:pStyle w:val="CzgwnaA"/>
              <w:jc w:val="center"/>
              <w:rPr>
                <w:rFonts w:ascii="Times New Roman" w:hAnsi="Times New Roman"/>
                <w:sz w:val="22"/>
                <w:szCs w:val="22"/>
              </w:rPr>
            </w:pPr>
            <w:r>
              <w:rPr>
                <w:rFonts w:ascii="Times New Roman" w:hAnsi="Times New Roman"/>
                <w:sz w:val="22"/>
                <w:szCs w:val="22"/>
              </w:rPr>
              <w:t>10</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320"/>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lastRenderedPageBreak/>
              <w:t>2</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spacing w:after="0" w:line="240" w:lineRule="auto"/>
              <w:rPr>
                <w:rFonts w:ascii="Times New Roman" w:hAnsi="Times New Roman"/>
              </w:rPr>
            </w:pPr>
            <w:r w:rsidRPr="007A3E86">
              <w:rPr>
                <w:rFonts w:ascii="Times New Roman" w:hAnsi="Times New Roman"/>
              </w:rPr>
              <w:t xml:space="preserve">Projekt zakłada utworzenie </w:t>
            </w:r>
            <w:r>
              <w:rPr>
                <w:rFonts w:ascii="Times New Roman" w:hAnsi="Times New Roman"/>
              </w:rPr>
              <w:t xml:space="preserve">i utrzymanie </w:t>
            </w:r>
            <w:r w:rsidRPr="007A3E86">
              <w:rPr>
                <w:rFonts w:ascii="Times New Roman" w:hAnsi="Times New Roman"/>
              </w:rPr>
              <w:t xml:space="preserve">większej liczby miejsc pracy niż wymagane minimum. </w:t>
            </w:r>
          </w:p>
          <w:p w:rsidR="003F3C98" w:rsidRPr="007A3E86" w:rsidRDefault="003F3C98" w:rsidP="003F3C98">
            <w:pPr>
              <w:spacing w:after="0" w:line="240" w:lineRule="auto"/>
              <w:rPr>
                <w:rFonts w:ascii="Times New Roman" w:hAnsi="Times New Roman"/>
              </w:rPr>
            </w:pPr>
          </w:p>
          <w:p w:rsidR="003F3C98" w:rsidRPr="007A3E86" w:rsidRDefault="003F3C98" w:rsidP="003F3C98">
            <w:pPr>
              <w:spacing w:after="0" w:line="240" w:lineRule="auto"/>
              <w:rPr>
                <w:rFonts w:ascii="Times New Roman" w:hAnsi="Times New Roman"/>
              </w:rPr>
            </w:pPr>
            <w:r w:rsidRPr="007A3E86">
              <w:rPr>
                <w:rFonts w:ascii="Times New Roman" w:hAnsi="Times New Roman"/>
              </w:rPr>
              <w:t>Wnioskodawca zaplanował:</w:t>
            </w:r>
          </w:p>
          <w:p w:rsidR="003F3C98" w:rsidRPr="005D74FB" w:rsidRDefault="003F3C98" w:rsidP="003F3C98">
            <w:pPr>
              <w:numPr>
                <w:ilvl w:val="0"/>
                <w:numId w:val="214"/>
              </w:numPr>
              <w:spacing w:after="0" w:line="240" w:lineRule="auto"/>
              <w:rPr>
                <w:rFonts w:ascii="Times New Roman" w:hAnsi="Times New Roman"/>
                <w:color w:val="FF0000"/>
              </w:rPr>
            </w:pPr>
            <w:r>
              <w:rPr>
                <w:rFonts w:ascii="Times New Roman" w:hAnsi="Times New Roman"/>
              </w:rPr>
              <w:t>u</w:t>
            </w:r>
            <w:r w:rsidRPr="007A3E86">
              <w:rPr>
                <w:rFonts w:ascii="Times New Roman" w:hAnsi="Times New Roman"/>
              </w:rPr>
              <w:t xml:space="preserve">tworzenie co najmniej trzech etatów (w tym jeden wymagany): </w:t>
            </w:r>
            <w:r>
              <w:rPr>
                <w:rFonts w:ascii="Times New Roman" w:hAnsi="Times New Roman"/>
              </w:rPr>
              <w:br/>
            </w:r>
            <w:r>
              <w:rPr>
                <w:rFonts w:ascii="Times New Roman" w:hAnsi="Times New Roman"/>
                <w:color w:val="FF0000"/>
              </w:rPr>
              <w:t xml:space="preserve">10 </w:t>
            </w:r>
            <w:r w:rsidRPr="005D74FB">
              <w:rPr>
                <w:rFonts w:ascii="Times New Roman" w:hAnsi="Times New Roman"/>
                <w:color w:val="FF0000"/>
              </w:rPr>
              <w:t>PKT</w:t>
            </w:r>
          </w:p>
          <w:p w:rsidR="003F3C98" w:rsidRPr="005D74FB" w:rsidRDefault="003F3C98" w:rsidP="003F3C98">
            <w:pPr>
              <w:numPr>
                <w:ilvl w:val="0"/>
                <w:numId w:val="214"/>
              </w:numPr>
              <w:spacing w:after="0" w:line="240" w:lineRule="auto"/>
              <w:rPr>
                <w:rFonts w:ascii="Times New Roman" w:hAnsi="Times New Roman"/>
                <w:color w:val="FF0000"/>
              </w:rPr>
            </w:pPr>
            <w:r>
              <w:rPr>
                <w:rFonts w:ascii="Times New Roman" w:hAnsi="Times New Roman"/>
              </w:rPr>
              <w:t>u</w:t>
            </w:r>
            <w:r w:rsidRPr="007A3E86">
              <w:rPr>
                <w:rFonts w:ascii="Times New Roman" w:hAnsi="Times New Roman"/>
              </w:rPr>
              <w:t xml:space="preserve">tworzenie więcej niż dwóch, a mniej niż trzech etatów (w tym jeden wymagany): </w:t>
            </w:r>
            <w:r>
              <w:rPr>
                <w:rFonts w:ascii="Times New Roman" w:hAnsi="Times New Roman"/>
                <w:color w:val="FF0000"/>
              </w:rPr>
              <w:t>7</w:t>
            </w:r>
            <w:r w:rsidRPr="005D74FB">
              <w:rPr>
                <w:rFonts w:ascii="Times New Roman" w:hAnsi="Times New Roman"/>
                <w:color w:val="FF0000"/>
              </w:rPr>
              <w:t xml:space="preserve"> PKT</w:t>
            </w:r>
          </w:p>
          <w:p w:rsidR="003F3C98" w:rsidRPr="0098713E" w:rsidRDefault="003F3C98" w:rsidP="003F3C98">
            <w:pPr>
              <w:numPr>
                <w:ilvl w:val="0"/>
                <w:numId w:val="214"/>
              </w:numPr>
              <w:spacing w:after="0" w:line="240" w:lineRule="auto"/>
              <w:rPr>
                <w:rFonts w:ascii="Times New Roman" w:hAnsi="Times New Roman"/>
              </w:rPr>
            </w:pPr>
            <w:r>
              <w:rPr>
                <w:rFonts w:ascii="Times New Roman" w:hAnsi="Times New Roman"/>
              </w:rPr>
              <w:t>u</w:t>
            </w:r>
            <w:r w:rsidRPr="007A3E86">
              <w:rPr>
                <w:rFonts w:ascii="Times New Roman" w:hAnsi="Times New Roman"/>
              </w:rPr>
              <w:t>tworzenie dwóch etatów</w:t>
            </w:r>
            <w:r>
              <w:rPr>
                <w:rFonts w:ascii="Times New Roman" w:hAnsi="Times New Roman"/>
              </w:rPr>
              <w:t xml:space="preserve"> </w:t>
            </w:r>
            <w:r w:rsidRPr="007A3E86">
              <w:rPr>
                <w:rFonts w:ascii="Times New Roman" w:hAnsi="Times New Roman"/>
              </w:rPr>
              <w:t xml:space="preserve">(w tym jeden wymagany): </w:t>
            </w:r>
            <w:r w:rsidRPr="0098713E">
              <w:rPr>
                <w:rFonts w:ascii="Times New Roman" w:hAnsi="Times New Roman"/>
                <w:color w:val="FF0000"/>
              </w:rPr>
              <w:t>5 PKT</w:t>
            </w:r>
          </w:p>
          <w:p w:rsidR="003F3C98" w:rsidRPr="007A3E86" w:rsidRDefault="003F3C98" w:rsidP="003F3C98">
            <w:pPr>
              <w:numPr>
                <w:ilvl w:val="0"/>
                <w:numId w:val="214"/>
              </w:numPr>
              <w:spacing w:after="0" w:line="240" w:lineRule="auto"/>
              <w:rPr>
                <w:rFonts w:ascii="Times New Roman" w:hAnsi="Times New Roman"/>
              </w:rPr>
            </w:pPr>
            <w:r>
              <w:rPr>
                <w:rFonts w:ascii="Times New Roman" w:hAnsi="Times New Roman"/>
              </w:rPr>
              <w:t>w</w:t>
            </w:r>
            <w:r w:rsidRPr="007A3E86">
              <w:rPr>
                <w:rFonts w:ascii="Times New Roman" w:hAnsi="Times New Roman"/>
              </w:rPr>
              <w:t xml:space="preserve">ymagane minimum: </w:t>
            </w:r>
            <w:r w:rsidRPr="005D74FB">
              <w:rPr>
                <w:rFonts w:ascii="Times New Roman" w:hAnsi="Times New Roman"/>
                <w:color w:val="FF0000"/>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CzgwnaA"/>
              <w:rPr>
                <w:rFonts w:ascii="Times New Roman" w:hAnsi="Times New Roman"/>
                <w:sz w:val="22"/>
                <w:szCs w:val="22"/>
              </w:rPr>
            </w:pP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t>10</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320"/>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Default="003F3C98" w:rsidP="003F3C98">
            <w:pPr>
              <w:pStyle w:val="CzgwnaA"/>
              <w:jc w:val="center"/>
              <w:rPr>
                <w:rFonts w:ascii="Times New Roman" w:hAnsi="Times New Roman"/>
                <w:sz w:val="22"/>
                <w:szCs w:val="22"/>
              </w:rPr>
            </w:pPr>
            <w:r>
              <w:rPr>
                <w:rFonts w:ascii="Times New Roman" w:hAnsi="Times New Roman"/>
                <w:sz w:val="22"/>
                <w:szCs w:val="22"/>
              </w:rPr>
              <w:t>3</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Wnioskodawca zatrudni osobę z jednej z poniższych grup </w:t>
            </w:r>
            <w:proofErr w:type="spellStart"/>
            <w:r w:rsidRPr="007A3E86">
              <w:rPr>
                <w:rFonts w:ascii="Times New Roman" w:hAnsi="Times New Roman"/>
                <w:szCs w:val="22"/>
              </w:rPr>
              <w:t>defaworyzowanych</w:t>
            </w:r>
            <w:proofErr w:type="spellEnd"/>
            <w:r w:rsidRPr="007A3E86">
              <w:rPr>
                <w:rFonts w:ascii="Times New Roman" w:hAnsi="Times New Roman"/>
                <w:szCs w:val="22"/>
              </w:rPr>
              <w:t xml:space="preserve"> ze względu na dostęp do rynku pracy.</w:t>
            </w:r>
            <w:r w:rsidRPr="007A3E86">
              <w:rPr>
                <w:rFonts w:ascii="Times New Roman" w:hAnsi="Times New Roman"/>
                <w:b/>
                <w:color w:val="9B0000"/>
                <w:szCs w:val="22"/>
              </w:rPr>
              <w:t xml:space="preserve"> </w:t>
            </w:r>
          </w:p>
          <w:p w:rsidR="003F3C98" w:rsidRDefault="003F3C98" w:rsidP="003F3C98">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A06C0E">
              <w:rPr>
                <w:rFonts w:ascii="Times New Roman" w:hAnsi="Times New Roman"/>
                <w:szCs w:val="22"/>
              </w:rPr>
              <w:t>osobę w wieku do 35 roku życia</w:t>
            </w:r>
            <w:r>
              <w:rPr>
                <w:rFonts w:ascii="Times New Roman" w:hAnsi="Times New Roman"/>
                <w:szCs w:val="22"/>
              </w:rPr>
              <w:t>,</w:t>
            </w:r>
          </w:p>
          <w:p w:rsidR="003F3C98" w:rsidRDefault="003F3C98" w:rsidP="003F3C98">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A06C0E">
              <w:rPr>
                <w:rFonts w:ascii="Times New Roman" w:hAnsi="Times New Roman"/>
                <w:szCs w:val="22"/>
              </w:rPr>
              <w:t>osobę w wieku powyżej 50 roku życia</w:t>
            </w:r>
            <w:r>
              <w:rPr>
                <w:rFonts w:ascii="Times New Roman" w:hAnsi="Times New Roman"/>
                <w:szCs w:val="22"/>
              </w:rPr>
              <w:t>,</w:t>
            </w:r>
          </w:p>
          <w:p w:rsidR="003F3C98" w:rsidRDefault="003F3C98" w:rsidP="003F3C98">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kobietę</w:t>
            </w:r>
            <w:r>
              <w:rPr>
                <w:rFonts w:ascii="Times New Roman" w:hAnsi="Times New Roman"/>
                <w:szCs w:val="22"/>
              </w:rPr>
              <w:t>,</w:t>
            </w:r>
          </w:p>
          <w:p w:rsidR="003F3C98" w:rsidRPr="007A3E86" w:rsidRDefault="003F3C98" w:rsidP="003F3C98">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osobę niepełno</w:t>
            </w:r>
            <w:r>
              <w:rPr>
                <w:rFonts w:ascii="Times New Roman" w:hAnsi="Times New Roman"/>
                <w:szCs w:val="22"/>
              </w:rPr>
              <w:t xml:space="preserve">sprawną z orzeczeniem o stopniu </w:t>
            </w:r>
            <w:r w:rsidRPr="007A3E86">
              <w:rPr>
                <w:rFonts w:ascii="Times New Roman" w:hAnsi="Times New Roman"/>
                <w:szCs w:val="22"/>
              </w:rPr>
              <w:t>niepełnosprawności</w:t>
            </w:r>
            <w:r>
              <w:rPr>
                <w:rFonts w:ascii="Times New Roman" w:hAnsi="Times New Roman"/>
                <w:szCs w:val="22"/>
              </w:rPr>
              <w:t>.</w:t>
            </w:r>
          </w:p>
          <w:p w:rsidR="003F3C98" w:rsidRPr="007A3E86"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3F3C98"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w:t>
            </w:r>
            <w:r>
              <w:rPr>
                <w:rFonts w:ascii="Times New Roman" w:hAnsi="Times New Roman"/>
                <w:szCs w:val="22"/>
              </w:rPr>
              <w:t>:</w:t>
            </w:r>
          </w:p>
          <w:p w:rsidR="003F3C98" w:rsidRDefault="003F3C98" w:rsidP="003F3C98">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z</w:t>
            </w:r>
            <w:r w:rsidRPr="00A06C0E">
              <w:rPr>
                <w:rFonts w:ascii="Times New Roman" w:hAnsi="Times New Roman"/>
                <w:szCs w:val="22"/>
              </w:rPr>
              <w:t xml:space="preserve">atrudni osobę z jednej z powyższych grup: </w:t>
            </w:r>
            <w:r>
              <w:rPr>
                <w:rFonts w:ascii="Times New Roman" w:hAnsi="Times New Roman"/>
                <w:color w:val="FF0000"/>
                <w:szCs w:val="22"/>
              </w:rPr>
              <w:t>10</w:t>
            </w:r>
            <w:r w:rsidRPr="00A06C0E">
              <w:rPr>
                <w:rFonts w:ascii="Times New Roman" w:hAnsi="Times New Roman"/>
                <w:color w:val="FF0000"/>
                <w:szCs w:val="22"/>
              </w:rPr>
              <w:t xml:space="preserve"> PKT</w:t>
            </w:r>
          </w:p>
          <w:p w:rsidR="003F3C98" w:rsidRPr="002D1391" w:rsidRDefault="003F3C98" w:rsidP="003F3C98">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nie zatrudni żadnej osoby z jednej z powyższych grup: </w:t>
            </w:r>
            <w:r w:rsidRPr="00A06C0E">
              <w:rPr>
                <w:rFonts w:ascii="Times New Roman" w:hAnsi="Times New Roman"/>
                <w:color w:val="FF0000"/>
                <w:szCs w:val="22"/>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CzgwnaA"/>
              <w:rPr>
                <w:rFonts w:ascii="Times New Roman" w:hAnsi="Times New Roman"/>
                <w:sz w:val="22"/>
                <w:szCs w:val="22"/>
              </w:rPr>
            </w:pP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Default="003F3C98" w:rsidP="003F3C98">
            <w:pPr>
              <w:pStyle w:val="CzgwnaA"/>
              <w:jc w:val="center"/>
              <w:rPr>
                <w:rFonts w:ascii="Times New Roman" w:hAnsi="Times New Roman"/>
                <w:sz w:val="22"/>
                <w:szCs w:val="22"/>
              </w:rPr>
            </w:pPr>
            <w:r>
              <w:rPr>
                <w:rFonts w:ascii="Times New Roman" w:hAnsi="Times New Roman"/>
                <w:sz w:val="22"/>
                <w:szCs w:val="22"/>
              </w:rPr>
              <w:t>10</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320"/>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Default="003F3C98" w:rsidP="003F3C98">
            <w:pPr>
              <w:pStyle w:val="CzgwnaA"/>
              <w:jc w:val="center"/>
              <w:rPr>
                <w:rFonts w:ascii="Times New Roman" w:hAnsi="Times New Roman"/>
                <w:sz w:val="22"/>
                <w:szCs w:val="22"/>
              </w:rPr>
            </w:pPr>
            <w:r>
              <w:rPr>
                <w:rFonts w:ascii="Times New Roman" w:hAnsi="Times New Roman"/>
                <w:sz w:val="22"/>
                <w:szCs w:val="22"/>
              </w:rPr>
              <w:t>4</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 xml:space="preserve">Deklarowany wkład własny (w stosunku do kosztów </w:t>
            </w:r>
            <w:proofErr w:type="spellStart"/>
            <w:r w:rsidRPr="007A3E86">
              <w:rPr>
                <w:rFonts w:ascii="Times New Roman" w:hAnsi="Times New Roman"/>
                <w:sz w:val="22"/>
                <w:szCs w:val="22"/>
              </w:rPr>
              <w:t>kwalifikowalnych</w:t>
            </w:r>
            <w:proofErr w:type="spellEnd"/>
            <w:r w:rsidRPr="007A3E86">
              <w:rPr>
                <w:rFonts w:ascii="Times New Roman" w:hAnsi="Times New Roman"/>
                <w:sz w:val="22"/>
                <w:szCs w:val="22"/>
              </w:rPr>
              <w:t xml:space="preserve"> netto) </w:t>
            </w:r>
            <w:r>
              <w:rPr>
                <w:rFonts w:ascii="Times New Roman" w:hAnsi="Times New Roman"/>
                <w:sz w:val="22"/>
                <w:szCs w:val="22"/>
              </w:rPr>
              <w:t>W</w:t>
            </w:r>
            <w:r w:rsidRPr="007A3E86">
              <w:rPr>
                <w:rFonts w:ascii="Times New Roman" w:hAnsi="Times New Roman"/>
                <w:sz w:val="22"/>
                <w:szCs w:val="22"/>
              </w:rPr>
              <w:t>nioskodawcy jest wyższy niż wynik</w:t>
            </w:r>
            <w:r>
              <w:rPr>
                <w:rFonts w:ascii="Times New Roman" w:hAnsi="Times New Roman"/>
                <w:sz w:val="22"/>
                <w:szCs w:val="22"/>
              </w:rPr>
              <w:t>ający z przepisów programowych</w:t>
            </w:r>
            <w:r w:rsidRPr="007A3E86">
              <w:rPr>
                <w:rFonts w:ascii="Times New Roman" w:hAnsi="Times New Roman"/>
                <w:sz w:val="22"/>
                <w:szCs w:val="22"/>
              </w:rPr>
              <w:t>:</w:t>
            </w:r>
          </w:p>
          <w:p w:rsidR="003F3C98" w:rsidRPr="002D1391" w:rsidRDefault="003F3C98" w:rsidP="003F3C98">
            <w:pPr>
              <w:pStyle w:val="CzgwnaA"/>
              <w:numPr>
                <w:ilvl w:val="0"/>
                <w:numId w:val="230"/>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5D74FB">
              <w:rPr>
                <w:rFonts w:ascii="Times New Roman" w:hAnsi="Times New Roman"/>
                <w:sz w:val="22"/>
                <w:szCs w:val="22"/>
              </w:rPr>
              <w:t xml:space="preserve">pow. 10%: </w:t>
            </w:r>
            <w:r w:rsidRPr="005D74FB">
              <w:rPr>
                <w:rFonts w:ascii="Times New Roman" w:hAnsi="Times New Roman"/>
                <w:color w:val="D90B00"/>
                <w:sz w:val="22"/>
                <w:szCs w:val="22"/>
              </w:rPr>
              <w:t>8 PKT</w:t>
            </w:r>
          </w:p>
          <w:p w:rsidR="003F3C98" w:rsidRPr="002D1391" w:rsidRDefault="003F3C98" w:rsidP="003F3C98">
            <w:pPr>
              <w:pStyle w:val="CzgwnaA"/>
              <w:numPr>
                <w:ilvl w:val="0"/>
                <w:numId w:val="230"/>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5D74FB">
              <w:rPr>
                <w:rFonts w:ascii="Times New Roman" w:hAnsi="Times New Roman"/>
                <w:sz w:val="22"/>
                <w:szCs w:val="22"/>
              </w:rPr>
              <w:t xml:space="preserve">od 5,1% do 10%: </w:t>
            </w:r>
            <w:r w:rsidRPr="005D74FB">
              <w:rPr>
                <w:rFonts w:ascii="Times New Roman" w:hAnsi="Times New Roman"/>
                <w:color w:val="D90B00"/>
                <w:sz w:val="22"/>
                <w:szCs w:val="22"/>
              </w:rPr>
              <w:t>4 PKT</w:t>
            </w:r>
          </w:p>
          <w:p w:rsidR="003F3C98" w:rsidRPr="002D1391" w:rsidRDefault="003F3C98" w:rsidP="003F3C98">
            <w:pPr>
              <w:pStyle w:val="CzgwnaA"/>
              <w:numPr>
                <w:ilvl w:val="0"/>
                <w:numId w:val="230"/>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 xml:space="preserve">od 1% do 5%: </w:t>
            </w:r>
            <w:r w:rsidRPr="007A3E86">
              <w:rPr>
                <w:rFonts w:ascii="Times New Roman" w:hAnsi="Times New Roman"/>
                <w:color w:val="FF0000"/>
                <w:sz w:val="22"/>
                <w:szCs w:val="22"/>
              </w:rPr>
              <w:t>2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Default="003F3C98" w:rsidP="003F3C98">
            <w:pPr>
              <w:pStyle w:val="CzgwnaA"/>
              <w:rPr>
                <w:rFonts w:ascii="Times New Roman" w:hAnsi="Times New Roman"/>
                <w:sz w:val="22"/>
                <w:szCs w:val="22"/>
              </w:rPr>
            </w:pP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Default="003F3C98" w:rsidP="003F3C98">
            <w:pPr>
              <w:pStyle w:val="CzgwnaA"/>
              <w:jc w:val="center"/>
              <w:rPr>
                <w:rFonts w:ascii="Times New Roman" w:hAnsi="Times New Roman"/>
                <w:sz w:val="22"/>
                <w:szCs w:val="22"/>
              </w:rPr>
            </w:pPr>
            <w:r>
              <w:rPr>
                <w:rFonts w:ascii="Times New Roman" w:hAnsi="Times New Roman"/>
                <w:sz w:val="22"/>
                <w:szCs w:val="22"/>
              </w:rPr>
              <w:t>8</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980"/>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t>5</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spacing w:after="0" w:line="240" w:lineRule="auto"/>
              <w:rPr>
                <w:rFonts w:ascii="Times New Roman" w:hAnsi="Times New Roman"/>
              </w:rPr>
            </w:pPr>
            <w:r w:rsidRPr="007A3E86">
              <w:rPr>
                <w:rFonts w:ascii="Times New Roman" w:hAnsi="Times New Roman"/>
              </w:rPr>
              <w:t xml:space="preserve">Operacja ma charakter innowacyjny. Oceniane jest nowatorstwo </w:t>
            </w:r>
            <w:r>
              <w:rPr>
                <w:rFonts w:ascii="Times New Roman" w:hAnsi="Times New Roman"/>
              </w:rPr>
              <w:br/>
            </w:r>
            <w:r w:rsidRPr="007A3E86">
              <w:rPr>
                <w:rFonts w:ascii="Times New Roman" w:hAnsi="Times New Roman"/>
              </w:rPr>
              <w:t>w odniesieniu do obszaru LGD. Może to oznaczać zastosowanie rozwiązań znanych i stosowanych na innych obszarach, jednak mających charakter innowacji na terenie LGD (np. nowatorski sposób wykorzystania zasobów lokalnych, rozwój nowych rodzajów produkcji i usług, zaspokojenie potrzeb, które były pomijane w dotychczasowych działaniach, modernizację tradycyjnych form technologii, nowy sposób angażowania społeczności lokalnej w rozwój, zastosowanie nowych technik marketingowych).</w:t>
            </w:r>
          </w:p>
          <w:p w:rsidR="003F3C98" w:rsidRPr="007A3E86" w:rsidRDefault="003F3C98" w:rsidP="003F3C98">
            <w:pPr>
              <w:spacing w:after="0" w:line="240" w:lineRule="auto"/>
              <w:rPr>
                <w:rFonts w:ascii="Times New Roman" w:hAnsi="Times New Roman"/>
              </w:rPr>
            </w:pPr>
          </w:p>
          <w:p w:rsidR="003F3C98" w:rsidRPr="007A3E86" w:rsidRDefault="003F3C98" w:rsidP="003F3C98">
            <w:pPr>
              <w:spacing w:after="0" w:line="240" w:lineRule="auto"/>
              <w:rPr>
                <w:rFonts w:ascii="Times New Roman" w:hAnsi="Times New Roman"/>
              </w:rPr>
            </w:pPr>
            <w:r w:rsidRPr="007A3E86">
              <w:rPr>
                <w:rFonts w:ascii="Times New Roman" w:hAnsi="Times New Roman"/>
              </w:rPr>
              <w:t>Wnioskodawca:</w:t>
            </w:r>
          </w:p>
          <w:p w:rsidR="003F3C98" w:rsidRPr="005D74FB" w:rsidRDefault="003F3C98" w:rsidP="003F3C98">
            <w:pPr>
              <w:numPr>
                <w:ilvl w:val="0"/>
                <w:numId w:val="218"/>
              </w:numPr>
              <w:spacing w:after="0" w:line="240" w:lineRule="auto"/>
              <w:rPr>
                <w:rFonts w:ascii="Times New Roman" w:hAnsi="Times New Roman"/>
                <w:color w:val="FF0000"/>
              </w:rPr>
            </w:pPr>
            <w:r w:rsidRPr="007A3E86">
              <w:rPr>
                <w:rFonts w:ascii="Times New Roman" w:hAnsi="Times New Roman"/>
              </w:rPr>
              <w:t xml:space="preserve">uwzględnił i uzasadnił innowacyjny charakter operacji: </w:t>
            </w:r>
            <w:r w:rsidRPr="005D74FB">
              <w:rPr>
                <w:rFonts w:ascii="Times New Roman" w:hAnsi="Times New Roman"/>
                <w:color w:val="FF0000"/>
              </w:rPr>
              <w:t>5 PKT</w:t>
            </w:r>
          </w:p>
          <w:p w:rsidR="003F3C98" w:rsidRPr="007A3E86" w:rsidRDefault="003F3C98" w:rsidP="003F3C98">
            <w:pPr>
              <w:numPr>
                <w:ilvl w:val="0"/>
                <w:numId w:val="218"/>
              </w:numPr>
              <w:spacing w:after="0" w:line="240" w:lineRule="auto"/>
              <w:rPr>
                <w:rFonts w:ascii="Times New Roman" w:hAnsi="Times New Roman"/>
              </w:rPr>
            </w:pPr>
            <w:r w:rsidRPr="007A3E86">
              <w:rPr>
                <w:rFonts w:ascii="Times New Roman" w:hAnsi="Times New Roman"/>
              </w:rPr>
              <w:t xml:space="preserve">nie spełnił warunków określonych w kryterium: </w:t>
            </w:r>
            <w:r w:rsidRPr="005D74FB">
              <w:rPr>
                <w:rFonts w:ascii="Times New Roman" w:hAnsi="Times New Roman"/>
                <w:color w:val="FF0000"/>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CzgwnaA"/>
              <w:rPr>
                <w:rFonts w:ascii="Times New Roman" w:hAnsi="Times New Roman"/>
                <w:sz w:val="22"/>
                <w:szCs w:val="22"/>
              </w:rPr>
            </w:pP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sidRPr="007A3E86">
              <w:rPr>
                <w:rFonts w:ascii="Times New Roman" w:hAnsi="Times New Roman"/>
                <w:sz w:val="22"/>
                <w:szCs w:val="22"/>
              </w:rPr>
              <w:t>5</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93"/>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t>6</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zakłada zastosowanie rozwiązań sprzyjających ochronie środowiska, przeciwdziałaniu zmianom klimatu (np. zakup urządzeń niskoemisyjnych, urządzeń o mniejszym zużyciu energii, zastosowanie odnawialnych źródeł energii, zmniejszenie generowania odpadów, zmniejszenie emisji hałasu, zanieczyszczeń lub promieniowania)</w:t>
            </w:r>
            <w:r>
              <w:rPr>
                <w:rFonts w:ascii="Times New Roman" w:hAnsi="Times New Roman"/>
                <w:szCs w:val="22"/>
              </w:rPr>
              <w:t>.</w:t>
            </w:r>
          </w:p>
          <w:p w:rsidR="003F3C98" w:rsidRPr="007A3E86"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3F3C98" w:rsidRPr="007A3E86"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w:t>
            </w:r>
          </w:p>
          <w:p w:rsidR="003F3C98" w:rsidRPr="002D1391" w:rsidRDefault="003F3C98" w:rsidP="003F3C98">
            <w:pPr>
              <w:pStyle w:val="Tabela-Siatka1"/>
              <w:numPr>
                <w:ilvl w:val="0"/>
                <w:numId w:val="22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2D1391">
              <w:rPr>
                <w:rFonts w:ascii="Times New Roman" w:hAnsi="Times New Roman"/>
                <w:color w:val="auto"/>
                <w:szCs w:val="22"/>
              </w:rPr>
              <w:t>uwzględnił i opisał działania w ramach projektu dotyczące wykorzystania metod i/lub narzędzi z zakresu ochrony środowiska, przeciwdziałania zmianom klimatu</w:t>
            </w:r>
            <w:r w:rsidRPr="002D1391">
              <w:rPr>
                <w:rFonts w:ascii="Times New Roman" w:hAnsi="Times New Roman"/>
                <w:color w:val="FF0000"/>
                <w:szCs w:val="22"/>
              </w:rPr>
              <w:t>: 5 PKT</w:t>
            </w:r>
          </w:p>
          <w:p w:rsidR="003F3C98" w:rsidRPr="002D1391" w:rsidRDefault="003F3C98" w:rsidP="003F3C98">
            <w:pPr>
              <w:pStyle w:val="Tabela-Siatka1"/>
              <w:numPr>
                <w:ilvl w:val="0"/>
                <w:numId w:val="22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7A3E86">
              <w:rPr>
                <w:rFonts w:ascii="Times New Roman" w:hAnsi="Times New Roman"/>
                <w:szCs w:val="22"/>
              </w:rPr>
              <w:t xml:space="preserve">nie uwzględnił i nie opisał działań w ramach projektu dotyczących wykorzystania metod i/lub narzędzi z zakresu ochrony środowiska, przeciwdziałania zmianom klimatu: </w:t>
            </w:r>
            <w:r w:rsidRPr="007A3E86">
              <w:rPr>
                <w:rFonts w:ascii="Times New Roman" w:hAnsi="Times New Roman"/>
                <w:color w:val="FF0000"/>
                <w:szCs w:val="22"/>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CzgwnaA"/>
              <w:rPr>
                <w:rFonts w:ascii="Times New Roman" w:hAnsi="Times New Roman"/>
                <w:sz w:val="22"/>
                <w:szCs w:val="22"/>
              </w:rPr>
            </w:pP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t>5</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2458"/>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lastRenderedPageBreak/>
              <w:t>7</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spacing w:after="0" w:line="240" w:lineRule="auto"/>
              <w:rPr>
                <w:rFonts w:ascii="Times New Roman" w:hAnsi="Times New Roman"/>
              </w:rPr>
            </w:pPr>
            <w:r w:rsidRPr="007A3E86">
              <w:rPr>
                <w:rFonts w:ascii="Times New Roman" w:hAnsi="Times New Roman"/>
              </w:rPr>
              <w:t xml:space="preserve">W działalności gospodarczej zostaną wykorzystane lokalne zasoby przyrodnicze i/lub historyczne i/lub kulturowe. </w:t>
            </w:r>
          </w:p>
          <w:p w:rsidR="003F3C98" w:rsidRDefault="003F3C98" w:rsidP="003F3C98">
            <w:pPr>
              <w:spacing w:after="0" w:line="240" w:lineRule="auto"/>
              <w:rPr>
                <w:rFonts w:ascii="Times New Roman" w:hAnsi="Times New Roman"/>
              </w:rPr>
            </w:pPr>
          </w:p>
          <w:p w:rsidR="003F3C98" w:rsidRDefault="003F3C98" w:rsidP="003F3C98">
            <w:pPr>
              <w:spacing w:after="0" w:line="240" w:lineRule="auto"/>
              <w:rPr>
                <w:rFonts w:ascii="Times New Roman" w:hAnsi="Times New Roman"/>
              </w:rPr>
            </w:pPr>
            <w:r>
              <w:rPr>
                <w:rFonts w:ascii="Times New Roman" w:hAnsi="Times New Roman"/>
              </w:rPr>
              <w:t>Wnioskodawca:</w:t>
            </w:r>
          </w:p>
          <w:p w:rsidR="003F3C98" w:rsidRPr="002D1391" w:rsidRDefault="003F3C98" w:rsidP="003F3C98">
            <w:pPr>
              <w:numPr>
                <w:ilvl w:val="0"/>
                <w:numId w:val="225"/>
              </w:numPr>
              <w:spacing w:after="0" w:line="240" w:lineRule="auto"/>
              <w:rPr>
                <w:rFonts w:ascii="Times New Roman" w:hAnsi="Times New Roman"/>
              </w:rPr>
            </w:pPr>
            <w:r>
              <w:rPr>
                <w:rFonts w:ascii="Times New Roman" w:hAnsi="Times New Roman"/>
              </w:rPr>
              <w:t>wykorzysta</w:t>
            </w:r>
            <w:r w:rsidRPr="005D74FB">
              <w:rPr>
                <w:rFonts w:ascii="Times New Roman" w:hAnsi="Times New Roman"/>
              </w:rPr>
              <w:t xml:space="preserve"> co najmniej jeden</w:t>
            </w:r>
            <w:r>
              <w:rPr>
                <w:rFonts w:ascii="Times New Roman" w:hAnsi="Times New Roman"/>
              </w:rPr>
              <w:t xml:space="preserve"> z wymienionych zasobów: </w:t>
            </w:r>
            <w:r>
              <w:rPr>
                <w:rFonts w:ascii="Times New Roman" w:hAnsi="Times New Roman"/>
                <w:color w:val="FF0000"/>
              </w:rPr>
              <w:t>5</w:t>
            </w:r>
            <w:r w:rsidRPr="005D74FB">
              <w:rPr>
                <w:rFonts w:ascii="Times New Roman" w:hAnsi="Times New Roman"/>
                <w:color w:val="FF0000"/>
              </w:rPr>
              <w:t xml:space="preserve"> PKT</w:t>
            </w:r>
          </w:p>
          <w:p w:rsidR="003F3C98" w:rsidRDefault="003F3C98" w:rsidP="003F3C98">
            <w:pPr>
              <w:numPr>
                <w:ilvl w:val="0"/>
                <w:numId w:val="225"/>
              </w:numPr>
              <w:spacing w:after="0" w:line="240" w:lineRule="auto"/>
              <w:rPr>
                <w:rFonts w:ascii="Times New Roman" w:hAnsi="Times New Roman"/>
              </w:rPr>
            </w:pPr>
            <w:r w:rsidRPr="007A3E86">
              <w:rPr>
                <w:rFonts w:ascii="Times New Roman" w:hAnsi="Times New Roman"/>
              </w:rPr>
              <w:t xml:space="preserve">nie </w:t>
            </w:r>
            <w:r>
              <w:rPr>
                <w:rFonts w:ascii="Times New Roman" w:hAnsi="Times New Roman"/>
              </w:rPr>
              <w:t>wykorzysta żadnych</w:t>
            </w:r>
            <w:r w:rsidRPr="007A3E86">
              <w:rPr>
                <w:rFonts w:ascii="Times New Roman" w:hAnsi="Times New Roman"/>
              </w:rPr>
              <w:t xml:space="preserve"> zaso</w:t>
            </w:r>
            <w:r>
              <w:rPr>
                <w:rFonts w:ascii="Times New Roman" w:hAnsi="Times New Roman"/>
              </w:rPr>
              <w:t>bów:</w:t>
            </w:r>
            <w:r w:rsidRPr="007A3E86">
              <w:rPr>
                <w:rFonts w:ascii="Times New Roman" w:hAnsi="Times New Roman"/>
              </w:rPr>
              <w:t xml:space="preserve"> </w:t>
            </w:r>
            <w:r w:rsidRPr="007A3E86">
              <w:rPr>
                <w:rFonts w:ascii="Times New Roman" w:hAnsi="Times New Roman"/>
                <w:color w:val="FF0000"/>
              </w:rPr>
              <w:t>0 PKT</w:t>
            </w:r>
          </w:p>
          <w:p w:rsidR="003F3C98" w:rsidRPr="007A3E86" w:rsidRDefault="003F3C98" w:rsidP="003F3C98">
            <w:pPr>
              <w:spacing w:after="0" w:line="240" w:lineRule="auto"/>
              <w:rPr>
                <w:rFonts w:ascii="Times New Roman" w:hAnsi="Times New Roman"/>
              </w:rPr>
            </w:pPr>
          </w:p>
          <w:p w:rsidR="003F3C98" w:rsidRPr="007A3E86" w:rsidRDefault="003F3C98" w:rsidP="003F3C98">
            <w:pPr>
              <w:spacing w:after="0" w:line="240" w:lineRule="auto"/>
              <w:rPr>
                <w:rFonts w:ascii="Times New Roman" w:hAnsi="Times New Roman"/>
              </w:rPr>
            </w:pPr>
            <w:r w:rsidRPr="007A3E86">
              <w:rPr>
                <w:rFonts w:ascii="Times New Roman" w:hAnsi="Times New Roman"/>
              </w:rPr>
              <w:t>Wnioskodawca szczegółowo opisał, w jaki sposób wykorzystanie tych zasobów przyczyni się do realizacji celów projektu oraz w jaki sposób zostaną one wykorzystane w ramach prowadzonej działalności.</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CzgwnaA"/>
              <w:rPr>
                <w:rFonts w:ascii="Times New Roman" w:hAnsi="Times New Roman"/>
                <w:sz w:val="22"/>
                <w:szCs w:val="22"/>
              </w:rPr>
            </w:pPr>
            <w:r w:rsidRPr="007A3E86">
              <w:rPr>
                <w:rFonts w:ascii="Times New Roman" w:hAnsi="Times New Roman"/>
                <w:sz w:val="22"/>
                <w:szCs w:val="22"/>
              </w:rPr>
              <w:t>Wniosek o przyznanie pomocy</w:t>
            </w: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t>5</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2458"/>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Default="003F3C98" w:rsidP="003F3C98">
            <w:pPr>
              <w:pStyle w:val="CzgwnaA"/>
              <w:jc w:val="center"/>
              <w:rPr>
                <w:rFonts w:ascii="Times New Roman" w:hAnsi="Times New Roman"/>
                <w:sz w:val="22"/>
                <w:szCs w:val="22"/>
              </w:rPr>
            </w:pPr>
            <w:r>
              <w:rPr>
                <w:rFonts w:ascii="Times New Roman" w:hAnsi="Times New Roman"/>
                <w:sz w:val="22"/>
                <w:szCs w:val="22"/>
              </w:rPr>
              <w:lastRenderedPageBreak/>
              <w:t>8</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CzgwnaA"/>
              <w:rPr>
                <w:rFonts w:ascii="Times New Roman" w:hAnsi="Times New Roman"/>
                <w:sz w:val="22"/>
                <w:szCs w:val="22"/>
              </w:rPr>
            </w:pPr>
            <w:r w:rsidRPr="007A3E86">
              <w:rPr>
                <w:rFonts w:ascii="Times New Roman" w:hAnsi="Times New Roman"/>
                <w:sz w:val="22"/>
                <w:szCs w:val="22"/>
              </w:rPr>
              <w:t xml:space="preserve">Operacja zakłada prowadzenie działalności w zakresie wpisującym się </w:t>
            </w:r>
            <w:r>
              <w:rPr>
                <w:rFonts w:ascii="Times New Roman" w:hAnsi="Times New Roman"/>
                <w:sz w:val="22"/>
                <w:szCs w:val="22"/>
              </w:rPr>
              <w:br/>
            </w:r>
            <w:r w:rsidRPr="007A3E86">
              <w:rPr>
                <w:rFonts w:ascii="Times New Roman" w:hAnsi="Times New Roman"/>
                <w:sz w:val="22"/>
                <w:szCs w:val="22"/>
              </w:rPr>
              <w:t>w Regionalne Specjalizacje Województwa Zachodniopomorskiego:</w:t>
            </w:r>
          </w:p>
          <w:p w:rsidR="003F3C98" w:rsidRPr="007A3E86" w:rsidRDefault="003F3C98" w:rsidP="003F3C98">
            <w:pPr>
              <w:pStyle w:val="CzgwnaA"/>
              <w:numPr>
                <w:ilvl w:val="0"/>
                <w:numId w:val="228"/>
              </w:numPr>
              <w:rPr>
                <w:rFonts w:ascii="Times New Roman" w:hAnsi="Times New Roman"/>
                <w:sz w:val="22"/>
                <w:szCs w:val="22"/>
              </w:rPr>
            </w:pPr>
            <w:proofErr w:type="spellStart"/>
            <w:r w:rsidRPr="007A3E86">
              <w:rPr>
                <w:rFonts w:ascii="Times New Roman" w:hAnsi="Times New Roman"/>
                <w:sz w:val="22"/>
                <w:szCs w:val="22"/>
              </w:rPr>
              <w:t>biogospodarka</w:t>
            </w:r>
            <w:proofErr w:type="spellEnd"/>
            <w:r w:rsidRPr="007A3E86">
              <w:rPr>
                <w:rFonts w:ascii="Times New Roman" w:hAnsi="Times New Roman"/>
                <w:sz w:val="22"/>
                <w:szCs w:val="22"/>
              </w:rPr>
              <w:t xml:space="preserve"> (oparta o naturalne zasoby regionu i jego potencjał gospodarczy oraz naukowo-badawczy),   </w:t>
            </w:r>
          </w:p>
          <w:p w:rsidR="003F3C98" w:rsidRPr="007A3E86" w:rsidRDefault="003F3C98" w:rsidP="003F3C98">
            <w:pPr>
              <w:pStyle w:val="CzgwnaA"/>
              <w:numPr>
                <w:ilvl w:val="0"/>
                <w:numId w:val="228"/>
              </w:numPr>
              <w:rPr>
                <w:rFonts w:ascii="Times New Roman" w:hAnsi="Times New Roman"/>
                <w:sz w:val="22"/>
                <w:szCs w:val="22"/>
              </w:rPr>
            </w:pPr>
            <w:r w:rsidRPr="007A3E86">
              <w:rPr>
                <w:rFonts w:ascii="Times New Roman" w:hAnsi="Times New Roman"/>
                <w:sz w:val="22"/>
                <w:szCs w:val="22"/>
              </w:rPr>
              <w:t>działalność morska i logistyka (w tym technika morska, branża, która jest mocno osadzona w regionie, ale która musi odpowiadać na współczesne wyzwania),</w:t>
            </w:r>
          </w:p>
          <w:p w:rsidR="003F3C98" w:rsidRPr="007A3E86" w:rsidRDefault="003F3C98" w:rsidP="003F3C98">
            <w:pPr>
              <w:pStyle w:val="CzgwnaA"/>
              <w:numPr>
                <w:ilvl w:val="0"/>
                <w:numId w:val="228"/>
              </w:numPr>
              <w:rPr>
                <w:rFonts w:ascii="Times New Roman" w:hAnsi="Times New Roman"/>
                <w:sz w:val="22"/>
                <w:szCs w:val="22"/>
              </w:rPr>
            </w:pPr>
            <w:r w:rsidRPr="007A3E86">
              <w:rPr>
                <w:rFonts w:ascii="Times New Roman" w:hAnsi="Times New Roman"/>
                <w:sz w:val="22"/>
                <w:szCs w:val="22"/>
              </w:rPr>
              <w:t>przemysł metalowo-maszynowy (w regionie przybywa firm z tego sektora, zwiększa się oferta parków przemysłowych, dodatkowym atutem są cenne doświadczenie związane z przemysłem okrętowym),</w:t>
            </w:r>
          </w:p>
          <w:p w:rsidR="003F3C98" w:rsidRPr="007A3E86" w:rsidRDefault="003F3C98" w:rsidP="003F3C98">
            <w:pPr>
              <w:pStyle w:val="CzgwnaA"/>
              <w:numPr>
                <w:ilvl w:val="0"/>
                <w:numId w:val="228"/>
              </w:numPr>
              <w:rPr>
                <w:rFonts w:ascii="Times New Roman" w:hAnsi="Times New Roman"/>
                <w:sz w:val="22"/>
                <w:szCs w:val="22"/>
              </w:rPr>
            </w:pPr>
            <w:r w:rsidRPr="007A3E86">
              <w:rPr>
                <w:rFonts w:ascii="Times New Roman" w:hAnsi="Times New Roman"/>
                <w:sz w:val="22"/>
                <w:szCs w:val="22"/>
              </w:rPr>
              <w:t>usługi przyszłości (dynamicznie rozwijająca się branża ICT, IT, KPO, czy przemysły kreatywne),</w:t>
            </w:r>
          </w:p>
          <w:p w:rsidR="003F3C98" w:rsidRDefault="003F3C98" w:rsidP="003F3C98">
            <w:pPr>
              <w:pStyle w:val="CzgwnaA"/>
              <w:numPr>
                <w:ilvl w:val="0"/>
                <w:numId w:val="228"/>
              </w:numPr>
              <w:rPr>
                <w:rFonts w:ascii="Times New Roman" w:hAnsi="Times New Roman"/>
                <w:sz w:val="22"/>
                <w:szCs w:val="22"/>
              </w:rPr>
            </w:pPr>
            <w:r w:rsidRPr="007A3E86">
              <w:rPr>
                <w:rFonts w:ascii="Times New Roman" w:hAnsi="Times New Roman"/>
                <w:sz w:val="22"/>
                <w:szCs w:val="22"/>
              </w:rPr>
              <w:t xml:space="preserve">turystyka i zdrowie (wykorzystanie zasobów przyrodniczych </w:t>
            </w:r>
            <w:r>
              <w:rPr>
                <w:rFonts w:ascii="Times New Roman" w:hAnsi="Times New Roman"/>
                <w:sz w:val="22"/>
                <w:szCs w:val="22"/>
              </w:rPr>
              <w:br/>
            </w:r>
            <w:r w:rsidRPr="007A3E86">
              <w:rPr>
                <w:rFonts w:ascii="Times New Roman" w:hAnsi="Times New Roman"/>
                <w:sz w:val="22"/>
                <w:szCs w:val="22"/>
              </w:rPr>
              <w:t>i dorobku kulturowego)</w:t>
            </w:r>
          </w:p>
          <w:p w:rsidR="003F3C98" w:rsidRPr="007A3E86" w:rsidRDefault="003F3C98" w:rsidP="003F3C98">
            <w:pPr>
              <w:pStyle w:val="CzgwnaA"/>
              <w:ind w:left="720"/>
              <w:rPr>
                <w:rFonts w:ascii="Times New Roman" w:hAnsi="Times New Roman"/>
                <w:sz w:val="22"/>
                <w:szCs w:val="22"/>
              </w:rPr>
            </w:pPr>
          </w:p>
          <w:p w:rsidR="003F3C98" w:rsidRPr="007A3E86" w:rsidRDefault="003F3C98" w:rsidP="003F3C98">
            <w:pPr>
              <w:pStyle w:val="CzgwnaA"/>
              <w:rPr>
                <w:rFonts w:ascii="Times New Roman" w:hAnsi="Times New Roman"/>
                <w:sz w:val="22"/>
                <w:szCs w:val="22"/>
              </w:rPr>
            </w:pPr>
            <w:r w:rsidRPr="007A3E86">
              <w:rPr>
                <w:rFonts w:ascii="Times New Roman" w:hAnsi="Times New Roman"/>
                <w:sz w:val="22"/>
                <w:szCs w:val="22"/>
              </w:rPr>
              <w:t xml:space="preserve"> i/lub Kontrakt terytorialny dla województwa zachodniopomorskiego:</w:t>
            </w:r>
          </w:p>
          <w:p w:rsidR="003F3C98" w:rsidRPr="007A3E86" w:rsidRDefault="003F3C98" w:rsidP="003F3C98">
            <w:pPr>
              <w:pStyle w:val="CzgwnaA"/>
              <w:numPr>
                <w:ilvl w:val="0"/>
                <w:numId w:val="229"/>
              </w:numPr>
              <w:rPr>
                <w:rFonts w:ascii="Times New Roman" w:hAnsi="Times New Roman"/>
                <w:sz w:val="22"/>
                <w:szCs w:val="22"/>
              </w:rPr>
            </w:pPr>
            <w:r w:rsidRPr="007A3E86">
              <w:rPr>
                <w:rFonts w:ascii="Times New Roman" w:hAnsi="Times New Roman"/>
                <w:sz w:val="22"/>
                <w:szCs w:val="22"/>
              </w:rPr>
              <w:t>poprawa jakości badań oraz wzmocnienie współpracy sektora nauki i gospodarki,</w:t>
            </w:r>
          </w:p>
          <w:p w:rsidR="003F3C98" w:rsidRPr="007A3E86" w:rsidRDefault="003F3C98" w:rsidP="003F3C98">
            <w:pPr>
              <w:pStyle w:val="CzgwnaA"/>
              <w:numPr>
                <w:ilvl w:val="0"/>
                <w:numId w:val="229"/>
              </w:numPr>
              <w:rPr>
                <w:rFonts w:ascii="Times New Roman" w:hAnsi="Times New Roman"/>
                <w:sz w:val="22"/>
                <w:szCs w:val="22"/>
              </w:rPr>
            </w:pPr>
            <w:r w:rsidRPr="007A3E86">
              <w:rPr>
                <w:rFonts w:ascii="Times New Roman" w:hAnsi="Times New Roman"/>
                <w:sz w:val="22"/>
                <w:szCs w:val="22"/>
              </w:rPr>
              <w:t xml:space="preserve">rozwój infrastruktury transportowej łączącej największe ośrodki miejskie oraz wspieranie ich powiązań z europejskim systemem transportowym oraz z ośrodkami </w:t>
            </w:r>
            <w:proofErr w:type="spellStart"/>
            <w:r w:rsidRPr="007A3E86">
              <w:rPr>
                <w:rFonts w:ascii="Times New Roman" w:hAnsi="Times New Roman"/>
                <w:sz w:val="22"/>
                <w:szCs w:val="22"/>
              </w:rPr>
              <w:t>subregionalnymi</w:t>
            </w:r>
            <w:proofErr w:type="spellEnd"/>
            <w:r w:rsidRPr="007A3E86">
              <w:rPr>
                <w:rFonts w:ascii="Times New Roman" w:hAnsi="Times New Roman"/>
                <w:sz w:val="22"/>
                <w:szCs w:val="22"/>
              </w:rPr>
              <w:t>,</w:t>
            </w:r>
          </w:p>
          <w:p w:rsidR="003F3C98" w:rsidRPr="007A3E86" w:rsidRDefault="003F3C98" w:rsidP="003F3C98">
            <w:pPr>
              <w:pStyle w:val="CzgwnaA"/>
              <w:numPr>
                <w:ilvl w:val="0"/>
                <w:numId w:val="229"/>
              </w:numPr>
              <w:rPr>
                <w:rFonts w:ascii="Times New Roman" w:hAnsi="Times New Roman"/>
                <w:sz w:val="22"/>
                <w:szCs w:val="22"/>
              </w:rPr>
            </w:pPr>
            <w:r w:rsidRPr="007A3E86">
              <w:rPr>
                <w:rFonts w:ascii="Times New Roman" w:hAnsi="Times New Roman"/>
                <w:sz w:val="22"/>
                <w:szCs w:val="22"/>
              </w:rPr>
              <w:t>budowa i modernizacja systemów dystrybucyjnych i przesyłowych energii elektrycznej,</w:t>
            </w:r>
          </w:p>
          <w:p w:rsidR="003F3C98" w:rsidRPr="007A3E86" w:rsidRDefault="003F3C98" w:rsidP="003F3C98">
            <w:pPr>
              <w:pStyle w:val="CzgwnaA"/>
              <w:numPr>
                <w:ilvl w:val="0"/>
                <w:numId w:val="229"/>
              </w:numPr>
              <w:rPr>
                <w:rFonts w:ascii="Times New Roman" w:hAnsi="Times New Roman"/>
                <w:sz w:val="22"/>
                <w:szCs w:val="22"/>
              </w:rPr>
            </w:pPr>
            <w:r w:rsidRPr="007A3E86">
              <w:rPr>
                <w:rFonts w:ascii="Times New Roman" w:hAnsi="Times New Roman"/>
                <w:sz w:val="22"/>
                <w:szCs w:val="22"/>
              </w:rPr>
              <w:t>zabezpieczenie przeciwpowodziowe, w szczególności w dorzeczu Odry,</w:t>
            </w:r>
          </w:p>
          <w:p w:rsidR="003F3C98" w:rsidRPr="007A3E86" w:rsidRDefault="003F3C98" w:rsidP="003F3C98">
            <w:pPr>
              <w:pStyle w:val="CzgwnaA"/>
              <w:numPr>
                <w:ilvl w:val="0"/>
                <w:numId w:val="229"/>
              </w:numPr>
              <w:rPr>
                <w:rFonts w:ascii="Times New Roman" w:hAnsi="Times New Roman"/>
                <w:sz w:val="22"/>
                <w:szCs w:val="22"/>
              </w:rPr>
            </w:pPr>
            <w:r w:rsidRPr="007A3E86">
              <w:rPr>
                <w:rFonts w:ascii="Times New Roman" w:hAnsi="Times New Roman"/>
                <w:sz w:val="22"/>
                <w:szCs w:val="22"/>
              </w:rPr>
              <w:t>zwiększenie wykorzystania istniejącego potencjału turystycznego Województwa,</w:t>
            </w:r>
          </w:p>
          <w:p w:rsidR="003F3C98" w:rsidRPr="007A3E86" w:rsidRDefault="003F3C98" w:rsidP="003F3C98">
            <w:pPr>
              <w:pStyle w:val="CzgwnaA"/>
              <w:numPr>
                <w:ilvl w:val="0"/>
                <w:numId w:val="229"/>
              </w:numPr>
              <w:rPr>
                <w:rFonts w:ascii="Times New Roman" w:hAnsi="Times New Roman"/>
                <w:sz w:val="22"/>
                <w:szCs w:val="22"/>
              </w:rPr>
            </w:pPr>
            <w:r w:rsidRPr="007A3E86">
              <w:rPr>
                <w:rFonts w:ascii="Times New Roman" w:hAnsi="Times New Roman"/>
                <w:sz w:val="22"/>
                <w:szCs w:val="22"/>
              </w:rPr>
              <w:t>zwiększenie poziomu zatrudnienia w Województwie,</w:t>
            </w:r>
          </w:p>
          <w:p w:rsidR="003F3C98" w:rsidRPr="007A3E86" w:rsidRDefault="003F3C98" w:rsidP="003F3C98">
            <w:pPr>
              <w:pStyle w:val="CzgwnaA"/>
              <w:numPr>
                <w:ilvl w:val="0"/>
                <w:numId w:val="229"/>
              </w:numPr>
              <w:rPr>
                <w:rFonts w:ascii="Times New Roman" w:hAnsi="Times New Roman"/>
                <w:sz w:val="22"/>
                <w:szCs w:val="22"/>
              </w:rPr>
            </w:pPr>
            <w:r w:rsidRPr="007A3E86">
              <w:rPr>
                <w:rFonts w:ascii="Times New Roman" w:hAnsi="Times New Roman"/>
                <w:sz w:val="22"/>
                <w:szCs w:val="22"/>
              </w:rPr>
              <w:t>redukcja poziomu wykluczenia społecznego,</w:t>
            </w:r>
          </w:p>
          <w:p w:rsidR="003F3C98" w:rsidRPr="007A3E86" w:rsidRDefault="003F3C98" w:rsidP="003F3C98">
            <w:pPr>
              <w:pStyle w:val="CzgwnaA"/>
              <w:numPr>
                <w:ilvl w:val="0"/>
                <w:numId w:val="229"/>
              </w:numPr>
              <w:rPr>
                <w:rFonts w:ascii="Times New Roman" w:hAnsi="Times New Roman"/>
                <w:sz w:val="22"/>
                <w:szCs w:val="22"/>
              </w:rPr>
            </w:pPr>
            <w:r w:rsidRPr="007A3E86">
              <w:rPr>
                <w:rFonts w:ascii="Times New Roman" w:hAnsi="Times New Roman"/>
                <w:sz w:val="22"/>
                <w:szCs w:val="22"/>
              </w:rPr>
              <w:t>podniesienie poziomu wykształcenia i kompetencji w regionie,</w:t>
            </w:r>
          </w:p>
          <w:p w:rsidR="003F3C98" w:rsidRPr="007A3E86" w:rsidRDefault="003F3C98" w:rsidP="003F3C98">
            <w:pPr>
              <w:pStyle w:val="CzgwnaA"/>
              <w:numPr>
                <w:ilvl w:val="0"/>
                <w:numId w:val="229"/>
              </w:numPr>
              <w:rPr>
                <w:rFonts w:ascii="Times New Roman" w:hAnsi="Times New Roman"/>
                <w:sz w:val="22"/>
                <w:szCs w:val="22"/>
              </w:rPr>
            </w:pPr>
            <w:r w:rsidRPr="007A3E86">
              <w:rPr>
                <w:rFonts w:ascii="Times New Roman" w:hAnsi="Times New Roman"/>
                <w:sz w:val="22"/>
                <w:szCs w:val="22"/>
              </w:rPr>
              <w:t>podniesienie jakości i dostępności usług z zakresu ochrony zdrowia,</w:t>
            </w:r>
          </w:p>
          <w:p w:rsidR="003F3C98" w:rsidRPr="007A3E86" w:rsidRDefault="003F3C98" w:rsidP="003F3C98">
            <w:pPr>
              <w:pStyle w:val="CzgwnaA"/>
              <w:numPr>
                <w:ilvl w:val="0"/>
                <w:numId w:val="229"/>
              </w:numPr>
              <w:rPr>
                <w:rFonts w:ascii="Times New Roman" w:hAnsi="Times New Roman"/>
                <w:sz w:val="22"/>
                <w:szCs w:val="22"/>
              </w:rPr>
            </w:pPr>
            <w:r w:rsidRPr="007A3E86">
              <w:rPr>
                <w:rFonts w:ascii="Times New Roman" w:hAnsi="Times New Roman"/>
                <w:sz w:val="22"/>
                <w:szCs w:val="22"/>
              </w:rPr>
              <w:t xml:space="preserve">rozwój miasta wojewódzkiego i obszarów powiązanych z nim funkcjonalnie oraz miast regionalnych i </w:t>
            </w:r>
            <w:proofErr w:type="spellStart"/>
            <w:r w:rsidRPr="007A3E86">
              <w:rPr>
                <w:rFonts w:ascii="Times New Roman" w:hAnsi="Times New Roman"/>
                <w:sz w:val="22"/>
                <w:szCs w:val="22"/>
              </w:rPr>
              <w:t>subregionalnych</w:t>
            </w:r>
            <w:proofErr w:type="spellEnd"/>
            <w:r w:rsidRPr="007A3E86">
              <w:rPr>
                <w:rFonts w:ascii="Times New Roman" w:hAnsi="Times New Roman"/>
                <w:sz w:val="22"/>
                <w:szCs w:val="22"/>
              </w:rPr>
              <w:t>,</w:t>
            </w:r>
          </w:p>
          <w:p w:rsidR="003F3C98" w:rsidRPr="007A3E86" w:rsidRDefault="003F3C98" w:rsidP="003F3C98">
            <w:pPr>
              <w:pStyle w:val="CzgwnaA"/>
              <w:numPr>
                <w:ilvl w:val="0"/>
                <w:numId w:val="229"/>
              </w:numPr>
              <w:rPr>
                <w:rFonts w:ascii="Times New Roman" w:hAnsi="Times New Roman"/>
                <w:sz w:val="22"/>
                <w:szCs w:val="22"/>
              </w:rPr>
            </w:pPr>
            <w:r w:rsidRPr="007A3E86">
              <w:rPr>
                <w:rFonts w:ascii="Times New Roman" w:hAnsi="Times New Roman"/>
                <w:sz w:val="22"/>
                <w:szCs w:val="22"/>
              </w:rPr>
              <w:t>kompleksowa rewitalizacja obszarów popegeerowskich</w:t>
            </w:r>
            <w:r>
              <w:rPr>
                <w:rFonts w:ascii="Times New Roman" w:hAnsi="Times New Roman"/>
                <w:sz w:val="22"/>
                <w:szCs w:val="22"/>
              </w:rPr>
              <w:t>.</w:t>
            </w:r>
          </w:p>
          <w:p w:rsidR="003F3C98" w:rsidRPr="007A3E86" w:rsidRDefault="003F3C98" w:rsidP="003F3C98">
            <w:pPr>
              <w:pStyle w:val="CzgwnaA"/>
              <w:rPr>
                <w:rFonts w:ascii="Times New Roman" w:hAnsi="Times New Roman"/>
                <w:color w:val="D90B00"/>
                <w:sz w:val="22"/>
                <w:szCs w:val="22"/>
              </w:rPr>
            </w:pPr>
          </w:p>
          <w:p w:rsidR="003F3C98" w:rsidRDefault="003F3C98" w:rsidP="003F3C98">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Operacja</w:t>
            </w:r>
            <w:r>
              <w:rPr>
                <w:rFonts w:ascii="Times New Roman" w:hAnsi="Times New Roman"/>
                <w:sz w:val="22"/>
                <w:szCs w:val="22"/>
              </w:rPr>
              <w:t>:</w:t>
            </w:r>
          </w:p>
          <w:p w:rsidR="003F3C98" w:rsidRPr="00522C96" w:rsidRDefault="003F3C98" w:rsidP="003F3C98">
            <w:pPr>
              <w:pStyle w:val="CzgwnaA"/>
              <w:numPr>
                <w:ilvl w:val="0"/>
                <w:numId w:val="22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FF0000"/>
                <w:sz w:val="22"/>
                <w:szCs w:val="22"/>
              </w:rPr>
            </w:pPr>
            <w:r w:rsidRPr="007A3E86">
              <w:rPr>
                <w:rFonts w:ascii="Times New Roman" w:hAnsi="Times New Roman"/>
                <w:sz w:val="22"/>
                <w:szCs w:val="22"/>
              </w:rPr>
              <w:t xml:space="preserve">zakłada prowadzenie działalności w zakresie wpisującym się </w:t>
            </w:r>
            <w:r>
              <w:rPr>
                <w:rFonts w:ascii="Times New Roman" w:hAnsi="Times New Roman"/>
                <w:sz w:val="22"/>
                <w:szCs w:val="22"/>
              </w:rPr>
              <w:br/>
            </w:r>
            <w:r w:rsidRPr="007A3E86">
              <w:rPr>
                <w:rFonts w:ascii="Times New Roman" w:hAnsi="Times New Roman"/>
                <w:sz w:val="22"/>
                <w:szCs w:val="22"/>
              </w:rPr>
              <w:t>w Regionalne Specjalizacje Województwa Zachodniopomorskiego</w:t>
            </w:r>
            <w:r>
              <w:rPr>
                <w:rFonts w:ascii="Times New Roman" w:hAnsi="Times New Roman"/>
                <w:sz w:val="22"/>
                <w:szCs w:val="22"/>
              </w:rPr>
              <w:t xml:space="preserve"> </w:t>
            </w:r>
            <w:r>
              <w:rPr>
                <w:rFonts w:ascii="Times New Roman" w:hAnsi="Times New Roman"/>
                <w:sz w:val="22"/>
                <w:szCs w:val="22"/>
              </w:rPr>
              <w:br/>
              <w:t xml:space="preserve">i </w:t>
            </w:r>
            <w:r w:rsidRPr="007A3E86">
              <w:rPr>
                <w:rFonts w:ascii="Times New Roman" w:hAnsi="Times New Roman"/>
                <w:sz w:val="22"/>
                <w:szCs w:val="22"/>
              </w:rPr>
              <w:t>Kontrakt terytorialny dla województwa zachodniopomorskiego</w:t>
            </w:r>
            <w:r>
              <w:rPr>
                <w:rFonts w:ascii="Times New Roman" w:hAnsi="Times New Roman"/>
                <w:sz w:val="22"/>
                <w:szCs w:val="22"/>
              </w:rPr>
              <w:t xml:space="preserve">: </w:t>
            </w:r>
            <w:r>
              <w:rPr>
                <w:rFonts w:ascii="Times New Roman" w:hAnsi="Times New Roman"/>
                <w:sz w:val="22"/>
                <w:szCs w:val="22"/>
              </w:rPr>
              <w:br/>
            </w:r>
            <w:r w:rsidRPr="00522C96">
              <w:rPr>
                <w:rFonts w:ascii="Times New Roman" w:hAnsi="Times New Roman"/>
                <w:color w:val="FF0000"/>
                <w:sz w:val="22"/>
                <w:szCs w:val="22"/>
              </w:rPr>
              <w:t>4 PKT</w:t>
            </w:r>
          </w:p>
          <w:p w:rsidR="003F3C98" w:rsidRPr="00522C96" w:rsidRDefault="003F3C98" w:rsidP="003F3C98">
            <w:pPr>
              <w:pStyle w:val="CzgwnaA"/>
              <w:numPr>
                <w:ilvl w:val="0"/>
                <w:numId w:val="22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FF0000"/>
                <w:sz w:val="22"/>
                <w:szCs w:val="22"/>
              </w:rPr>
            </w:pPr>
            <w:r w:rsidRPr="007A3E86">
              <w:rPr>
                <w:rFonts w:ascii="Times New Roman" w:hAnsi="Times New Roman"/>
                <w:sz w:val="22"/>
                <w:szCs w:val="22"/>
              </w:rPr>
              <w:t xml:space="preserve">zakłada prowadzenie działalności w zakresie wpisującym się </w:t>
            </w:r>
            <w:r>
              <w:rPr>
                <w:rFonts w:ascii="Times New Roman" w:hAnsi="Times New Roman"/>
                <w:sz w:val="22"/>
                <w:szCs w:val="22"/>
              </w:rPr>
              <w:br/>
            </w:r>
            <w:r w:rsidRPr="007A3E86">
              <w:rPr>
                <w:rFonts w:ascii="Times New Roman" w:hAnsi="Times New Roman"/>
                <w:sz w:val="22"/>
                <w:szCs w:val="22"/>
              </w:rPr>
              <w:t xml:space="preserve">w Regionalne Specjalizacje Województwa Zachodniopomorskiego </w:t>
            </w:r>
            <w:r>
              <w:rPr>
                <w:rFonts w:ascii="Times New Roman" w:hAnsi="Times New Roman"/>
                <w:sz w:val="22"/>
                <w:szCs w:val="22"/>
              </w:rPr>
              <w:t xml:space="preserve">albo </w:t>
            </w:r>
            <w:r w:rsidRPr="007A3E86">
              <w:rPr>
                <w:rFonts w:ascii="Times New Roman" w:hAnsi="Times New Roman"/>
                <w:sz w:val="22"/>
                <w:szCs w:val="22"/>
              </w:rPr>
              <w:t>Kontrakt terytorialny dla województwa zachodniopomorskiego</w:t>
            </w:r>
            <w:r>
              <w:rPr>
                <w:rFonts w:ascii="Times New Roman" w:hAnsi="Times New Roman"/>
                <w:sz w:val="22"/>
                <w:szCs w:val="22"/>
              </w:rPr>
              <w:t xml:space="preserve">: </w:t>
            </w:r>
            <w:r w:rsidRPr="00522C96">
              <w:rPr>
                <w:rFonts w:ascii="Times New Roman" w:hAnsi="Times New Roman"/>
                <w:color w:val="FF0000"/>
                <w:sz w:val="22"/>
                <w:szCs w:val="22"/>
              </w:rPr>
              <w:t>2 PKT</w:t>
            </w:r>
          </w:p>
          <w:p w:rsidR="003F3C98" w:rsidRPr="007A3E86" w:rsidRDefault="003F3C98" w:rsidP="003F3C98">
            <w:pPr>
              <w:pStyle w:val="CzgwnaA"/>
              <w:numPr>
                <w:ilvl w:val="0"/>
                <w:numId w:val="22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 xml:space="preserve">nie zakłada prowadzenia działalności w zakresie spełniającym powyższy warunek: </w:t>
            </w:r>
            <w:r w:rsidRPr="007A3E86">
              <w:rPr>
                <w:rFonts w:ascii="Times New Roman" w:hAnsi="Times New Roman"/>
                <w:color w:val="FF0000"/>
                <w:sz w:val="22"/>
                <w:szCs w:val="22"/>
              </w:rPr>
              <w:t>0 PKT</w:t>
            </w:r>
          </w:p>
          <w:p w:rsidR="003F3C98" w:rsidRPr="007A3E86" w:rsidRDefault="003F3C98" w:rsidP="003F3C98">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p>
          <w:p w:rsidR="003F3C98" w:rsidRPr="007A3E86" w:rsidRDefault="003F3C98" w:rsidP="003F3C98">
            <w:pPr>
              <w:spacing w:after="0" w:line="240" w:lineRule="auto"/>
              <w:rPr>
                <w:rFonts w:ascii="Times New Roman" w:hAnsi="Times New Roman"/>
              </w:rPr>
            </w:pPr>
            <w:r w:rsidRPr="007A3E86">
              <w:rPr>
                <w:rFonts w:ascii="Times New Roman" w:hAnsi="Times New Roman"/>
              </w:rPr>
              <w:t>Wnioskodawca uzasadnił powiązania pomiędzy zakresem planowanej działalności a zakresem ww. dokumentów strategicznych.</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CzgwnaA"/>
              <w:rPr>
                <w:rFonts w:ascii="Times New Roman" w:hAnsi="Times New Roman"/>
                <w:sz w:val="22"/>
                <w:szCs w:val="22"/>
              </w:rPr>
            </w:pPr>
            <w:r>
              <w:rPr>
                <w:rFonts w:ascii="Times New Roman" w:hAnsi="Times New Roman"/>
                <w:sz w:val="22"/>
                <w:szCs w:val="22"/>
              </w:rPr>
              <w:t>Wniosek o przyznanie pomocy</w:t>
            </w: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Default="003F3C98" w:rsidP="003F3C98">
            <w:pPr>
              <w:pStyle w:val="CzgwnaA"/>
              <w:jc w:val="center"/>
              <w:rPr>
                <w:rFonts w:ascii="Times New Roman" w:hAnsi="Times New Roman"/>
                <w:sz w:val="22"/>
                <w:szCs w:val="22"/>
              </w:rPr>
            </w:pPr>
            <w:r>
              <w:rPr>
                <w:rFonts w:ascii="Times New Roman" w:hAnsi="Times New Roman"/>
                <w:sz w:val="22"/>
                <w:szCs w:val="22"/>
              </w:rPr>
              <w:t>4</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2516"/>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lastRenderedPageBreak/>
              <w:t>9</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spacing w:after="0" w:line="240" w:lineRule="auto"/>
              <w:rPr>
                <w:rFonts w:ascii="Times New Roman" w:hAnsi="Times New Roman"/>
              </w:rPr>
            </w:pPr>
            <w:r w:rsidRPr="007A3E86">
              <w:rPr>
                <w:rFonts w:ascii="Times New Roman" w:hAnsi="Times New Roman"/>
              </w:rPr>
              <w:t>Wnioskodawca posiada kwalifikacje lub/i doświadczenie odpowiednie do przedmiotu projektu.</w:t>
            </w:r>
          </w:p>
          <w:p w:rsidR="003F3C98" w:rsidRPr="007A3E86" w:rsidRDefault="003F3C98" w:rsidP="003F3C98">
            <w:pPr>
              <w:spacing w:after="0" w:line="240" w:lineRule="auto"/>
              <w:rPr>
                <w:rFonts w:ascii="Times New Roman" w:hAnsi="Times New Roman"/>
              </w:rPr>
            </w:pPr>
          </w:p>
          <w:p w:rsidR="003F3C98" w:rsidRDefault="003F3C98" w:rsidP="003F3C98">
            <w:pPr>
              <w:spacing w:after="0" w:line="240" w:lineRule="auto"/>
              <w:rPr>
                <w:rFonts w:ascii="Times New Roman" w:hAnsi="Times New Roman"/>
              </w:rPr>
            </w:pPr>
            <w:r w:rsidRPr="007A3E86">
              <w:rPr>
                <w:rFonts w:ascii="Times New Roman" w:hAnsi="Times New Roman"/>
              </w:rPr>
              <w:t>Wnioskodawca</w:t>
            </w:r>
            <w:r>
              <w:rPr>
                <w:rFonts w:ascii="Times New Roman" w:hAnsi="Times New Roman"/>
              </w:rPr>
              <w:t>:</w:t>
            </w:r>
            <w:r w:rsidRPr="007A3E86">
              <w:rPr>
                <w:rFonts w:ascii="Times New Roman" w:hAnsi="Times New Roman"/>
              </w:rPr>
              <w:t xml:space="preserve"> </w:t>
            </w:r>
          </w:p>
          <w:p w:rsidR="003F3C98" w:rsidRPr="007A3E86" w:rsidRDefault="003F3C98" w:rsidP="003F3C98">
            <w:pPr>
              <w:numPr>
                <w:ilvl w:val="0"/>
                <w:numId w:val="220"/>
              </w:numPr>
              <w:spacing w:after="0" w:line="240" w:lineRule="auto"/>
              <w:rPr>
                <w:rFonts w:ascii="Times New Roman" w:hAnsi="Times New Roman"/>
              </w:rPr>
            </w:pPr>
            <w:r w:rsidRPr="007A3E86">
              <w:rPr>
                <w:rFonts w:ascii="Times New Roman" w:hAnsi="Times New Roman"/>
              </w:rPr>
              <w:t xml:space="preserve">posiada doświadczenie zawodowe </w:t>
            </w:r>
            <w:r>
              <w:rPr>
                <w:rFonts w:ascii="Times New Roman" w:hAnsi="Times New Roman"/>
              </w:rPr>
              <w:t xml:space="preserve">i wykształcenie </w:t>
            </w:r>
            <w:r>
              <w:rPr>
                <w:rFonts w:ascii="Times New Roman" w:hAnsi="Times New Roman"/>
              </w:rPr>
              <w:br/>
              <w:t xml:space="preserve">(w tym kursy, szkolenia, itd.) </w:t>
            </w:r>
            <w:r w:rsidRPr="007A3E86">
              <w:rPr>
                <w:rFonts w:ascii="Times New Roman" w:hAnsi="Times New Roman"/>
              </w:rPr>
              <w:t xml:space="preserve">zbieżne z zakresem planowanej działalności: </w:t>
            </w:r>
            <w:r>
              <w:rPr>
                <w:rFonts w:ascii="Times New Roman" w:hAnsi="Times New Roman"/>
                <w:color w:val="FF0000"/>
              </w:rPr>
              <w:t>10</w:t>
            </w:r>
            <w:r w:rsidRPr="00043FC5">
              <w:rPr>
                <w:rFonts w:ascii="Times New Roman" w:hAnsi="Times New Roman"/>
                <w:color w:val="FF0000"/>
              </w:rPr>
              <w:t xml:space="preserve"> PKT</w:t>
            </w:r>
          </w:p>
          <w:p w:rsidR="003F3C98" w:rsidRPr="009D4AD7" w:rsidRDefault="003F3C98" w:rsidP="003F3C98">
            <w:pPr>
              <w:numPr>
                <w:ilvl w:val="0"/>
                <w:numId w:val="213"/>
              </w:numPr>
              <w:spacing w:after="0" w:line="240" w:lineRule="auto"/>
              <w:rPr>
                <w:rFonts w:ascii="Times New Roman" w:hAnsi="Times New Roman"/>
              </w:rPr>
            </w:pPr>
            <w:r w:rsidRPr="007A3E86">
              <w:rPr>
                <w:rFonts w:ascii="Times New Roman" w:hAnsi="Times New Roman"/>
              </w:rPr>
              <w:t xml:space="preserve">posiada </w:t>
            </w:r>
            <w:r>
              <w:rPr>
                <w:rFonts w:ascii="Times New Roman" w:hAnsi="Times New Roman"/>
              </w:rPr>
              <w:t xml:space="preserve">doświadczenie zawodowe lub </w:t>
            </w:r>
            <w:r w:rsidRPr="007A3E86">
              <w:rPr>
                <w:rFonts w:ascii="Times New Roman" w:hAnsi="Times New Roman"/>
              </w:rPr>
              <w:t xml:space="preserve">wykształcenie </w:t>
            </w:r>
            <w:r>
              <w:rPr>
                <w:rFonts w:ascii="Times New Roman" w:hAnsi="Times New Roman"/>
              </w:rPr>
              <w:br/>
            </w:r>
            <w:r w:rsidRPr="007A3E86">
              <w:rPr>
                <w:rFonts w:ascii="Times New Roman" w:hAnsi="Times New Roman"/>
              </w:rPr>
              <w:t xml:space="preserve">(w tym kursy, szkolenia, itd.) zbieżne z zakresem planowanej działalności: </w:t>
            </w:r>
            <w:r>
              <w:rPr>
                <w:rFonts w:ascii="Times New Roman" w:hAnsi="Times New Roman"/>
                <w:color w:val="FF0000"/>
              </w:rPr>
              <w:t>5</w:t>
            </w:r>
            <w:r w:rsidRPr="00043FC5">
              <w:rPr>
                <w:rFonts w:ascii="Times New Roman" w:hAnsi="Times New Roman"/>
                <w:color w:val="FF0000"/>
              </w:rPr>
              <w:t xml:space="preserve"> PKT</w:t>
            </w:r>
          </w:p>
          <w:p w:rsidR="003F3C98" w:rsidRPr="00AD338F" w:rsidRDefault="003F3C98" w:rsidP="003F3C98">
            <w:pPr>
              <w:numPr>
                <w:ilvl w:val="0"/>
                <w:numId w:val="213"/>
              </w:numPr>
              <w:spacing w:after="0" w:line="240" w:lineRule="auto"/>
              <w:rPr>
                <w:rFonts w:ascii="Times New Roman" w:hAnsi="Times New Roman"/>
              </w:rPr>
            </w:pPr>
            <w:r w:rsidRPr="00226B07">
              <w:rPr>
                <w:rFonts w:ascii="Times New Roman" w:hAnsi="Times New Roman"/>
              </w:rPr>
              <w:t xml:space="preserve">nie posiada doświadczenia zawodowego ani wykształcenia zbieżnego z zakresem planowanej działalności: </w:t>
            </w:r>
            <w:r w:rsidRPr="00226B07">
              <w:rPr>
                <w:rFonts w:ascii="Times New Roman" w:hAnsi="Times New Roman"/>
                <w:color w:val="FF0000"/>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CzgwnaA"/>
              <w:rPr>
                <w:rFonts w:ascii="Times New Roman" w:hAnsi="Times New Roman"/>
                <w:sz w:val="22"/>
                <w:szCs w:val="22"/>
              </w:rPr>
            </w:pP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t>10</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51"/>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Default="003F3C98" w:rsidP="003F3C98">
            <w:pPr>
              <w:pStyle w:val="CzgwnaA"/>
              <w:jc w:val="center"/>
              <w:rPr>
                <w:rFonts w:ascii="Times New Roman" w:hAnsi="Times New Roman"/>
                <w:sz w:val="22"/>
                <w:szCs w:val="22"/>
              </w:rPr>
            </w:pPr>
            <w:r>
              <w:rPr>
                <w:rFonts w:ascii="Times New Roman" w:hAnsi="Times New Roman"/>
                <w:sz w:val="22"/>
                <w:szCs w:val="22"/>
              </w:rPr>
              <w:t>10</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7A3E86">
              <w:rPr>
                <w:rFonts w:ascii="Times New Roman" w:hAnsi="Times New Roman"/>
                <w:color w:val="auto"/>
                <w:szCs w:val="22"/>
              </w:rPr>
              <w:t>Wnioskodawca:</w:t>
            </w:r>
          </w:p>
          <w:p w:rsidR="003F3C98" w:rsidRDefault="003F3C98" w:rsidP="003F3C98">
            <w:pPr>
              <w:pStyle w:val="Tabela-Siatka1"/>
              <w:numPr>
                <w:ilvl w:val="0"/>
                <w:numId w:val="22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A06C0E">
              <w:rPr>
                <w:rFonts w:ascii="Times New Roman" w:hAnsi="Times New Roman"/>
                <w:szCs w:val="22"/>
              </w:rPr>
              <w:t>ma doświadczenie w realizacji</w:t>
            </w:r>
            <w:r>
              <w:rPr>
                <w:rFonts w:ascii="Times New Roman" w:hAnsi="Times New Roman"/>
                <w:szCs w:val="22"/>
              </w:rPr>
              <w:t xml:space="preserve"> projektów ze środków unijnych:</w:t>
            </w:r>
            <w:r w:rsidRPr="00A06C0E">
              <w:rPr>
                <w:rFonts w:ascii="Times New Roman" w:hAnsi="Times New Roman"/>
                <w:szCs w:val="22"/>
              </w:rPr>
              <w:br/>
            </w:r>
            <w:r>
              <w:rPr>
                <w:rFonts w:ascii="Times New Roman" w:hAnsi="Times New Roman"/>
                <w:color w:val="D90B00"/>
                <w:szCs w:val="22"/>
              </w:rPr>
              <w:t>5</w:t>
            </w:r>
            <w:r w:rsidRPr="00A06C0E">
              <w:rPr>
                <w:rFonts w:ascii="Times New Roman" w:hAnsi="Times New Roman"/>
                <w:color w:val="D90B00"/>
                <w:szCs w:val="22"/>
              </w:rPr>
              <w:t xml:space="preserve"> PKT</w:t>
            </w:r>
          </w:p>
          <w:p w:rsidR="003F3C98" w:rsidRPr="00AD338F" w:rsidRDefault="003F3C98" w:rsidP="003F3C98">
            <w:pPr>
              <w:pStyle w:val="Tabela-Siatka1"/>
              <w:numPr>
                <w:ilvl w:val="0"/>
                <w:numId w:val="22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7A3E86">
              <w:rPr>
                <w:rFonts w:ascii="Times New Roman" w:hAnsi="Times New Roman"/>
                <w:color w:val="auto"/>
                <w:szCs w:val="22"/>
              </w:rPr>
              <w:t xml:space="preserve">nie ma doświadczenia w realizacji projektów ze środków unijnych: </w:t>
            </w:r>
            <w:r w:rsidRPr="007A3E86">
              <w:rPr>
                <w:rFonts w:ascii="Times New Roman" w:hAnsi="Times New Roman"/>
                <w:color w:val="auto"/>
                <w:szCs w:val="22"/>
              </w:rPr>
              <w:br/>
            </w:r>
            <w:r w:rsidRPr="007A3E86">
              <w:rPr>
                <w:rFonts w:ascii="Times New Roman" w:hAnsi="Times New Roman"/>
                <w:color w:val="FF0000"/>
                <w:szCs w:val="22"/>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CzgwnaA"/>
              <w:rPr>
                <w:rFonts w:ascii="Times New Roman" w:hAnsi="Times New Roman"/>
                <w:sz w:val="22"/>
                <w:szCs w:val="22"/>
              </w:rPr>
            </w:pP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Default="003F3C98" w:rsidP="003F3C98">
            <w:pPr>
              <w:pStyle w:val="CzgwnaA"/>
              <w:jc w:val="center"/>
              <w:rPr>
                <w:rFonts w:ascii="Times New Roman" w:hAnsi="Times New Roman"/>
                <w:sz w:val="22"/>
                <w:szCs w:val="22"/>
              </w:rPr>
            </w:pPr>
            <w:r>
              <w:rPr>
                <w:rFonts w:ascii="Times New Roman" w:hAnsi="Times New Roman"/>
                <w:sz w:val="22"/>
                <w:szCs w:val="22"/>
              </w:rPr>
              <w:t>5</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520"/>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t>11</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Default="003F3C98" w:rsidP="003F3C98">
            <w:pPr>
              <w:spacing w:after="0" w:line="240" w:lineRule="auto"/>
              <w:rPr>
                <w:rFonts w:ascii="Times New Roman" w:hAnsi="Times New Roman"/>
              </w:rPr>
            </w:pPr>
            <w:r w:rsidRPr="007A3E86">
              <w:rPr>
                <w:rFonts w:ascii="Times New Roman" w:hAnsi="Times New Roman"/>
              </w:rPr>
              <w:t>Wnioskodawca posiada siedzibę lub dodatkowe miejsce prowadzenia działalności gospodarczej na obszarze LGD</w:t>
            </w:r>
            <w:r>
              <w:rPr>
                <w:rFonts w:ascii="Times New Roman" w:hAnsi="Times New Roman"/>
              </w:rPr>
              <w:t>.</w:t>
            </w:r>
          </w:p>
          <w:p w:rsidR="003F3C98" w:rsidRDefault="003F3C98" w:rsidP="003F3C98">
            <w:pPr>
              <w:spacing w:after="0" w:line="240" w:lineRule="auto"/>
              <w:rPr>
                <w:rFonts w:ascii="Times New Roman" w:hAnsi="Times New Roman"/>
              </w:rPr>
            </w:pPr>
          </w:p>
          <w:p w:rsidR="003F3C98" w:rsidRDefault="003F3C98" w:rsidP="003F3C98">
            <w:pPr>
              <w:spacing w:after="0" w:line="240" w:lineRule="auto"/>
              <w:rPr>
                <w:rFonts w:ascii="Times New Roman" w:hAnsi="Times New Roman"/>
              </w:rPr>
            </w:pPr>
            <w:r>
              <w:rPr>
                <w:rFonts w:ascii="Times New Roman" w:hAnsi="Times New Roman"/>
              </w:rPr>
              <w:t>Wnioskodawca prowadzi działalność gospodarczą na obszarze LGD:</w:t>
            </w:r>
          </w:p>
          <w:p w:rsidR="003F3C98" w:rsidRDefault="003F3C98" w:rsidP="003F3C98">
            <w:pPr>
              <w:numPr>
                <w:ilvl w:val="0"/>
                <w:numId w:val="213"/>
              </w:numPr>
              <w:spacing w:after="0" w:line="240" w:lineRule="auto"/>
              <w:rPr>
                <w:rFonts w:ascii="Times New Roman" w:hAnsi="Times New Roman"/>
              </w:rPr>
            </w:pPr>
            <w:r>
              <w:rPr>
                <w:rFonts w:ascii="Times New Roman" w:hAnsi="Times New Roman"/>
              </w:rPr>
              <w:t xml:space="preserve">powyżej 10 lat przed dniem złożenia wniosku: </w:t>
            </w:r>
            <w:r w:rsidRPr="00AD338F">
              <w:rPr>
                <w:rFonts w:ascii="Times New Roman" w:hAnsi="Times New Roman"/>
                <w:color w:val="FF0000"/>
              </w:rPr>
              <w:t>5 PKT</w:t>
            </w:r>
          </w:p>
          <w:p w:rsidR="003F3C98" w:rsidRPr="00AD338F" w:rsidRDefault="003F3C98" w:rsidP="003F3C98">
            <w:pPr>
              <w:numPr>
                <w:ilvl w:val="0"/>
                <w:numId w:val="213"/>
              </w:numPr>
              <w:spacing w:after="0" w:line="240" w:lineRule="auto"/>
              <w:rPr>
                <w:rFonts w:ascii="Times New Roman" w:hAnsi="Times New Roman"/>
              </w:rPr>
            </w:pPr>
            <w:r>
              <w:rPr>
                <w:rFonts w:ascii="Times New Roman" w:hAnsi="Times New Roman"/>
              </w:rPr>
              <w:t xml:space="preserve">od 6 do 10 lat przed dniem złożenia wniosku: </w:t>
            </w:r>
            <w:r w:rsidRPr="00AD338F">
              <w:rPr>
                <w:rFonts w:ascii="Times New Roman" w:hAnsi="Times New Roman"/>
                <w:color w:val="FF0000"/>
              </w:rPr>
              <w:t>3 PKT</w:t>
            </w:r>
          </w:p>
          <w:p w:rsidR="003F3C98" w:rsidRPr="00AD338F" w:rsidRDefault="003F3C98" w:rsidP="003F3C98">
            <w:pPr>
              <w:numPr>
                <w:ilvl w:val="0"/>
                <w:numId w:val="213"/>
              </w:numPr>
              <w:spacing w:after="0" w:line="240" w:lineRule="auto"/>
              <w:rPr>
                <w:rFonts w:ascii="Times New Roman" w:hAnsi="Times New Roman"/>
              </w:rPr>
            </w:pPr>
            <w:r>
              <w:rPr>
                <w:rFonts w:ascii="Times New Roman" w:hAnsi="Times New Roman"/>
              </w:rPr>
              <w:t xml:space="preserve">od  2 do 5 lat </w:t>
            </w:r>
            <w:r w:rsidRPr="007A3E86">
              <w:rPr>
                <w:rFonts w:ascii="Times New Roman" w:hAnsi="Times New Roman"/>
              </w:rPr>
              <w:t>przed dniem złożenia wniosku</w:t>
            </w:r>
            <w:r>
              <w:rPr>
                <w:rFonts w:ascii="Times New Roman" w:hAnsi="Times New Roman"/>
              </w:rPr>
              <w:t xml:space="preserve">: </w:t>
            </w:r>
            <w:r w:rsidRPr="007A3E86">
              <w:rPr>
                <w:rFonts w:ascii="Times New Roman" w:hAnsi="Times New Roman"/>
              </w:rPr>
              <w:t xml:space="preserve"> </w:t>
            </w:r>
            <w:r w:rsidRPr="00AD338F">
              <w:rPr>
                <w:rFonts w:ascii="Times New Roman" w:hAnsi="Times New Roman"/>
                <w:color w:val="FF0000"/>
              </w:rPr>
              <w:t>2 PKT</w:t>
            </w:r>
          </w:p>
          <w:p w:rsidR="003F3C98" w:rsidRPr="007A3E86" w:rsidRDefault="003F3C98" w:rsidP="003F3C98">
            <w:pPr>
              <w:spacing w:after="0" w:line="240" w:lineRule="auto"/>
              <w:rPr>
                <w:rFonts w:ascii="Times New Roman" w:hAnsi="Times New Roman"/>
              </w:rPr>
            </w:pPr>
            <w:r w:rsidRPr="007A3E86">
              <w:rPr>
                <w:rFonts w:ascii="Times New Roman" w:hAnsi="Times New Roman"/>
              </w:rPr>
              <w:t xml:space="preserve">Wnioskodawca nie spełnia powyższego warunku: </w:t>
            </w:r>
            <w:r w:rsidRPr="007A3E86">
              <w:rPr>
                <w:rFonts w:ascii="Times New Roman" w:hAnsi="Times New Roman"/>
                <w:color w:val="FF0000"/>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spacing w:after="0" w:line="240" w:lineRule="auto"/>
              <w:rPr>
                <w:rFonts w:ascii="Times New Roman" w:hAnsi="Times New Roman"/>
              </w:rPr>
            </w:pP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spacing w:after="0" w:line="240" w:lineRule="auto"/>
              <w:jc w:val="center"/>
              <w:rPr>
                <w:rFonts w:ascii="Times New Roman" w:hAnsi="Times New Roman"/>
              </w:rPr>
            </w:pPr>
            <w:r>
              <w:rPr>
                <w:rFonts w:ascii="Times New Roman" w:hAnsi="Times New Roman"/>
              </w:rPr>
              <w:t>5</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100"/>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t>12</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spacing w:after="0" w:line="240" w:lineRule="auto"/>
              <w:rPr>
                <w:rFonts w:ascii="Times New Roman" w:hAnsi="Times New Roman"/>
              </w:rPr>
            </w:pPr>
            <w:r w:rsidRPr="007A3E86">
              <w:rPr>
                <w:rFonts w:ascii="Times New Roman" w:hAnsi="Times New Roman"/>
              </w:rPr>
              <w:t>Wnioskodawca jest podmiotem ekonomii społecznej, tzn. organizacją pozarządową zarejestrowaną w KRS prowadzącą działalność gospodarczą lub spółdzielnią socjalną lub zakładem aktywności zawodowej lub spółdzielnią pracy lub spółdzielnią inwalidów lub spółdzielnią niewidomych.</w:t>
            </w:r>
          </w:p>
          <w:p w:rsidR="003F3C98" w:rsidRPr="007A3E86" w:rsidRDefault="003F3C98" w:rsidP="003F3C98">
            <w:pPr>
              <w:spacing w:after="0" w:line="240" w:lineRule="auto"/>
              <w:rPr>
                <w:rFonts w:ascii="Times New Roman" w:hAnsi="Times New Roman"/>
              </w:rPr>
            </w:pPr>
          </w:p>
          <w:p w:rsidR="003F3C98" w:rsidRDefault="003F3C98" w:rsidP="003F3C98">
            <w:pPr>
              <w:spacing w:after="0" w:line="240" w:lineRule="auto"/>
              <w:rPr>
                <w:rFonts w:ascii="Times New Roman" w:hAnsi="Times New Roman"/>
              </w:rPr>
            </w:pPr>
            <w:r w:rsidRPr="007A3E86">
              <w:rPr>
                <w:rFonts w:ascii="Times New Roman" w:hAnsi="Times New Roman"/>
              </w:rPr>
              <w:t>Wnioskodawca</w:t>
            </w:r>
            <w:r>
              <w:rPr>
                <w:rFonts w:ascii="Times New Roman" w:hAnsi="Times New Roman"/>
              </w:rPr>
              <w:t>:</w:t>
            </w:r>
          </w:p>
          <w:p w:rsidR="003F3C98" w:rsidRDefault="003F3C98" w:rsidP="003F3C98">
            <w:pPr>
              <w:numPr>
                <w:ilvl w:val="0"/>
                <w:numId w:val="231"/>
              </w:numPr>
              <w:spacing w:after="0" w:line="240" w:lineRule="auto"/>
              <w:rPr>
                <w:rFonts w:ascii="Times New Roman" w:hAnsi="Times New Roman"/>
              </w:rPr>
            </w:pPr>
            <w:r w:rsidRPr="00A06C0E">
              <w:rPr>
                <w:rFonts w:ascii="Times New Roman" w:hAnsi="Times New Roman"/>
              </w:rPr>
              <w:t>spełnia powyższy warunek:</w:t>
            </w:r>
            <w:r w:rsidRPr="00A06C0E">
              <w:rPr>
                <w:rFonts w:ascii="Times New Roman" w:hAnsi="Times New Roman"/>
                <w:color w:val="D90B00"/>
              </w:rPr>
              <w:t xml:space="preserve"> </w:t>
            </w:r>
            <w:r>
              <w:rPr>
                <w:rFonts w:ascii="Times New Roman" w:hAnsi="Times New Roman"/>
                <w:color w:val="D90B00"/>
              </w:rPr>
              <w:t>3</w:t>
            </w:r>
            <w:r w:rsidRPr="00A06C0E">
              <w:rPr>
                <w:rFonts w:ascii="Times New Roman" w:hAnsi="Times New Roman"/>
                <w:color w:val="D90B00"/>
              </w:rPr>
              <w:t xml:space="preserve"> PKT</w:t>
            </w:r>
          </w:p>
          <w:p w:rsidR="003F3C98" w:rsidRPr="00AD338F" w:rsidRDefault="003F3C98" w:rsidP="003F3C98">
            <w:pPr>
              <w:numPr>
                <w:ilvl w:val="0"/>
                <w:numId w:val="231"/>
              </w:numPr>
              <w:spacing w:after="0" w:line="240" w:lineRule="auto"/>
              <w:rPr>
                <w:rFonts w:ascii="Times New Roman" w:hAnsi="Times New Roman"/>
              </w:rPr>
            </w:pPr>
            <w:r w:rsidRPr="007A3E86">
              <w:rPr>
                <w:rFonts w:ascii="Times New Roman" w:hAnsi="Times New Roman"/>
              </w:rPr>
              <w:t xml:space="preserve">nie spełnia powyższego warunku: </w:t>
            </w:r>
            <w:r w:rsidRPr="007A3E86">
              <w:rPr>
                <w:rFonts w:ascii="Times New Roman" w:hAnsi="Times New Roman"/>
                <w:color w:val="FF0000"/>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CzgwnaA"/>
              <w:rPr>
                <w:rFonts w:ascii="Times New Roman" w:hAnsi="Times New Roman"/>
                <w:sz w:val="22"/>
                <w:szCs w:val="22"/>
              </w:rPr>
            </w:pP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t>3</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t>13</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Wnioskodawca korzystał ze wsparcia doradczego oferowanego przez Biuro LGD </w:t>
            </w:r>
            <w:r>
              <w:rPr>
                <w:rFonts w:ascii="Times New Roman" w:hAnsi="Times New Roman"/>
                <w:szCs w:val="22"/>
              </w:rPr>
              <w:t xml:space="preserve">w ramach danego naboru </w:t>
            </w:r>
            <w:r w:rsidRPr="00D058A1">
              <w:rPr>
                <w:rFonts w:ascii="Times New Roman" w:hAnsi="Times New Roman"/>
                <w:szCs w:val="22"/>
              </w:rPr>
              <w:t xml:space="preserve">osobiście </w:t>
            </w:r>
            <w:r>
              <w:rPr>
                <w:rFonts w:ascii="Times New Roman" w:hAnsi="Times New Roman"/>
                <w:szCs w:val="22"/>
              </w:rPr>
              <w:t>albo</w:t>
            </w:r>
            <w:r w:rsidRPr="00D058A1">
              <w:rPr>
                <w:rFonts w:ascii="Times New Roman" w:hAnsi="Times New Roman"/>
                <w:szCs w:val="22"/>
              </w:rPr>
              <w:t xml:space="preserve"> poprzez osoby upoważnione do reprezentowania Wnioskodawcy, pełnomocnika Wnioskodawcy, osoby uprawnione do kontaktu wskazane we wniosku o przyznanie pomocy.</w:t>
            </w:r>
          </w:p>
          <w:p w:rsidR="003F3C98" w:rsidRPr="00D058A1"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3F3C98" w:rsidRPr="00D058A1"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Wnioskodawca:</w:t>
            </w:r>
          </w:p>
          <w:p w:rsidR="003F3C98" w:rsidRPr="00D058A1" w:rsidRDefault="003F3C98" w:rsidP="003F3C98">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i doradztwie: </w:t>
            </w:r>
            <w:r w:rsidRPr="00D058A1">
              <w:rPr>
                <w:rFonts w:ascii="Times New Roman" w:hAnsi="Times New Roman"/>
                <w:color w:val="D90B00"/>
                <w:szCs w:val="22"/>
              </w:rPr>
              <w:t xml:space="preserve">10 PKT </w:t>
            </w:r>
          </w:p>
          <w:p w:rsidR="003F3C98" w:rsidRDefault="003F3C98" w:rsidP="003F3C98">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w:t>
            </w:r>
            <w:r>
              <w:rPr>
                <w:rFonts w:ascii="Times New Roman" w:hAnsi="Times New Roman"/>
                <w:szCs w:val="22"/>
              </w:rPr>
              <w:t>albo</w:t>
            </w:r>
            <w:r w:rsidRPr="00D058A1">
              <w:rPr>
                <w:rFonts w:ascii="Times New Roman" w:hAnsi="Times New Roman"/>
                <w:szCs w:val="22"/>
              </w:rPr>
              <w:t xml:space="preserve"> doradztwie: </w:t>
            </w:r>
            <w:r w:rsidRPr="00D058A1">
              <w:rPr>
                <w:rFonts w:ascii="Times New Roman" w:hAnsi="Times New Roman"/>
                <w:color w:val="D90B00"/>
                <w:szCs w:val="22"/>
              </w:rPr>
              <w:t>5 PKT</w:t>
            </w:r>
          </w:p>
          <w:p w:rsidR="003F3C98" w:rsidRPr="00522C96" w:rsidRDefault="003F3C98" w:rsidP="003F3C98">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522C96">
              <w:rPr>
                <w:rFonts w:ascii="Times New Roman" w:hAnsi="Times New Roman"/>
                <w:szCs w:val="22"/>
              </w:rPr>
              <w:t xml:space="preserve">nie brał udziału w szkoleniu ani doradztwie: </w:t>
            </w:r>
            <w:r w:rsidRPr="00522C96">
              <w:rPr>
                <w:rFonts w:ascii="Times New Roman" w:hAnsi="Times New Roman"/>
                <w:color w:val="FF0000"/>
                <w:szCs w:val="22"/>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CzgwnaA"/>
              <w:rPr>
                <w:rFonts w:ascii="Times New Roman" w:hAnsi="Times New Roman"/>
                <w:sz w:val="22"/>
                <w:szCs w:val="22"/>
              </w:rPr>
            </w:pP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sidRPr="007A3E86">
              <w:rPr>
                <w:rFonts w:ascii="Times New Roman" w:hAnsi="Times New Roman"/>
                <w:sz w:val="22"/>
                <w:szCs w:val="22"/>
              </w:rPr>
              <w:t>10</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lastRenderedPageBreak/>
              <w:t>14</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Wnioskodawca w terminie na co najmniej trzy dni przed ostatecznym terminem złożenia wniosku odbył konsultacje </w:t>
            </w:r>
            <w:r>
              <w:rPr>
                <w:rFonts w:ascii="Times New Roman" w:hAnsi="Times New Roman"/>
                <w:szCs w:val="22"/>
              </w:rPr>
              <w:br/>
            </w:r>
            <w:r w:rsidRPr="007A3E86">
              <w:rPr>
                <w:rFonts w:ascii="Times New Roman" w:hAnsi="Times New Roman"/>
                <w:szCs w:val="22"/>
              </w:rPr>
              <w:t>w Biurze LGD mające na celu zweryfikowanie czy:</w:t>
            </w:r>
          </w:p>
          <w:p w:rsidR="003F3C98" w:rsidRPr="007A3E86" w:rsidRDefault="003F3C98" w:rsidP="003F3C98">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wpisuje się w program Rozwoju Obszarów Wiejskich,</w:t>
            </w:r>
          </w:p>
          <w:p w:rsidR="003F3C98" w:rsidRPr="007A3E86" w:rsidRDefault="003F3C98" w:rsidP="003F3C98">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wpisuje się w realizację przedsięwzięć LSR,</w:t>
            </w:r>
          </w:p>
          <w:p w:rsidR="003F3C98" w:rsidRPr="007A3E86" w:rsidRDefault="003F3C98" w:rsidP="003F3C98">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wstępnie prognozuje w zakresie osiągnięcia minimalnej ilości punktów podczas oceny zgodności z lokalnymi kryteriami wyboru,</w:t>
            </w:r>
          </w:p>
          <w:p w:rsidR="003F3C98" w:rsidRPr="007A3E86" w:rsidRDefault="003F3C98" w:rsidP="003F3C98">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składany wniosek jest kompletny, tj. zawiera wszystkie niezbędne załączniki. </w:t>
            </w:r>
          </w:p>
          <w:p w:rsidR="003F3C98" w:rsidRPr="007A3E86" w:rsidRDefault="003F3C98" w:rsidP="003F3C98">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3F3C98" w:rsidRPr="007A3E86" w:rsidRDefault="003F3C98" w:rsidP="003F3C98">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w:t>
            </w:r>
          </w:p>
          <w:p w:rsidR="003F3C98" w:rsidRPr="007A3E86" w:rsidRDefault="003F3C98" w:rsidP="003F3C98">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korzystał z konsultacji: </w:t>
            </w:r>
            <w:r>
              <w:rPr>
                <w:rFonts w:ascii="Times New Roman" w:hAnsi="Times New Roman"/>
                <w:color w:val="FF0000"/>
                <w:szCs w:val="22"/>
              </w:rPr>
              <w:t>5</w:t>
            </w:r>
            <w:r w:rsidRPr="00A06C0E">
              <w:rPr>
                <w:rFonts w:ascii="Times New Roman" w:hAnsi="Times New Roman"/>
                <w:color w:val="FF0000"/>
                <w:szCs w:val="22"/>
              </w:rPr>
              <w:t xml:space="preserve"> PKT</w:t>
            </w:r>
            <w:r w:rsidRPr="007A3E86">
              <w:rPr>
                <w:rFonts w:ascii="Times New Roman" w:hAnsi="Times New Roman"/>
                <w:szCs w:val="22"/>
              </w:rPr>
              <w:t xml:space="preserve"> </w:t>
            </w:r>
          </w:p>
          <w:p w:rsidR="003F3C98" w:rsidRPr="007A3E86" w:rsidRDefault="003F3C98" w:rsidP="003F3C98">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nie korzystał z konsultacji: </w:t>
            </w:r>
            <w:r w:rsidRPr="00A06C0E">
              <w:rPr>
                <w:rFonts w:ascii="Times New Roman" w:hAnsi="Times New Roman"/>
                <w:color w:val="FF0000"/>
                <w:szCs w:val="22"/>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CzgwnaA"/>
              <w:rPr>
                <w:rFonts w:ascii="Times New Roman" w:hAnsi="Times New Roman"/>
                <w:sz w:val="22"/>
                <w:szCs w:val="22"/>
              </w:rPr>
            </w:pP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t>5</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920"/>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t>15</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Projekt promuje LGD </w:t>
            </w:r>
            <w:r>
              <w:rPr>
                <w:rFonts w:ascii="Times New Roman" w:hAnsi="Times New Roman"/>
                <w:szCs w:val="22"/>
              </w:rPr>
              <w:t>poprzez wykorzystanie</w:t>
            </w:r>
            <w:r w:rsidRPr="007A3E86">
              <w:rPr>
                <w:rFonts w:ascii="Times New Roman" w:hAnsi="Times New Roman"/>
                <w:szCs w:val="22"/>
              </w:rPr>
              <w:t xml:space="preserve"> logo Centrum Inicjatyw Wiejskich </w:t>
            </w:r>
            <w:r>
              <w:rPr>
                <w:rFonts w:ascii="Times New Roman" w:hAnsi="Times New Roman"/>
                <w:szCs w:val="22"/>
              </w:rPr>
              <w:t xml:space="preserve">w działaniach informacyjno-promocyjnych związanych </w:t>
            </w:r>
            <w:r>
              <w:rPr>
                <w:rFonts w:ascii="Times New Roman" w:hAnsi="Times New Roman"/>
                <w:szCs w:val="22"/>
              </w:rPr>
              <w:br/>
              <w:t>z realizacją operacji</w:t>
            </w:r>
            <w:r w:rsidRPr="007A3E86">
              <w:rPr>
                <w:rFonts w:ascii="Times New Roman" w:hAnsi="Times New Roman"/>
                <w:szCs w:val="22"/>
              </w:rPr>
              <w:t xml:space="preserve">. </w:t>
            </w:r>
          </w:p>
          <w:p w:rsidR="003F3C98" w:rsidRPr="007A3E86"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3F3C98" w:rsidRPr="007A3E86"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Wnioskodawca: </w:t>
            </w:r>
          </w:p>
          <w:p w:rsidR="003F3C98" w:rsidRPr="009D4AD7" w:rsidRDefault="003F3C98" w:rsidP="003F3C98">
            <w:pPr>
              <w:pStyle w:val="Tabela-Siatka1"/>
              <w:numPr>
                <w:ilvl w:val="0"/>
                <w:numId w:val="23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uwzględnił w działaniach informacyjno-promocyjnych logo Centrum Inicjatyw Wiejskich</w:t>
            </w:r>
            <w:r w:rsidRPr="0098713E">
              <w:rPr>
                <w:rFonts w:ascii="Times New Roman" w:hAnsi="Times New Roman"/>
                <w:color w:val="auto"/>
                <w:szCs w:val="22"/>
              </w:rPr>
              <w:t>:</w:t>
            </w:r>
            <w:r>
              <w:rPr>
                <w:rFonts w:ascii="Times New Roman" w:hAnsi="Times New Roman"/>
                <w:color w:val="FF0000"/>
                <w:szCs w:val="22"/>
              </w:rPr>
              <w:t xml:space="preserve"> 5 PKT</w:t>
            </w:r>
          </w:p>
          <w:p w:rsidR="003F3C98" w:rsidRPr="00522C96" w:rsidRDefault="003F3C98" w:rsidP="003F3C98">
            <w:pPr>
              <w:pStyle w:val="Tabela-Siatka1"/>
              <w:numPr>
                <w:ilvl w:val="0"/>
                <w:numId w:val="23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nie uwzględnił w działaniach informacyjno-promocyjnych logo</w:t>
            </w:r>
            <w:r w:rsidRPr="007A3E86">
              <w:rPr>
                <w:rFonts w:ascii="Times New Roman" w:hAnsi="Times New Roman"/>
                <w:szCs w:val="22"/>
              </w:rPr>
              <w:t xml:space="preserve"> Centrum</w:t>
            </w:r>
            <w:r>
              <w:rPr>
                <w:rFonts w:ascii="Times New Roman" w:hAnsi="Times New Roman"/>
                <w:szCs w:val="22"/>
              </w:rPr>
              <w:t xml:space="preserve"> Inicjatyw Wiejskich: </w:t>
            </w:r>
            <w:r w:rsidRPr="005D74FB">
              <w:rPr>
                <w:rFonts w:ascii="Times New Roman" w:hAnsi="Times New Roman"/>
                <w:color w:val="FF0000"/>
                <w:szCs w:val="22"/>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CzgwnaA"/>
              <w:rPr>
                <w:rFonts w:ascii="Times New Roman" w:hAnsi="Times New Roman"/>
                <w:sz w:val="22"/>
                <w:szCs w:val="22"/>
              </w:rPr>
            </w:pP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t>5</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837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A06C0E" w:rsidRDefault="003F3C98" w:rsidP="003F3C98">
            <w:pPr>
              <w:pStyle w:val="CzgwnaA"/>
              <w:jc w:val="center"/>
              <w:rPr>
                <w:rFonts w:ascii="Times New Roman" w:hAnsi="Times New Roman"/>
                <w:b/>
                <w:sz w:val="22"/>
                <w:szCs w:val="22"/>
              </w:rPr>
            </w:pPr>
            <w:r w:rsidRPr="00A06C0E">
              <w:rPr>
                <w:rFonts w:ascii="Times New Roman" w:hAnsi="Times New Roman"/>
                <w:b/>
                <w:sz w:val="22"/>
                <w:szCs w:val="22"/>
              </w:rPr>
              <w:t xml:space="preserve">SUMA PUNKTÓW (min. 40 </w:t>
            </w:r>
            <w:proofErr w:type="spellStart"/>
            <w:r w:rsidRPr="00A06C0E">
              <w:rPr>
                <w:rFonts w:ascii="Times New Roman" w:hAnsi="Times New Roman"/>
                <w:b/>
                <w:sz w:val="22"/>
                <w:szCs w:val="22"/>
              </w:rPr>
              <w:t>pkt</w:t>
            </w:r>
            <w:proofErr w:type="spellEnd"/>
            <w:r w:rsidRPr="00A06C0E">
              <w:rPr>
                <w:rFonts w:ascii="Times New Roman" w:hAnsi="Times New Roman"/>
                <w:b/>
                <w:sz w:val="22"/>
                <w:szCs w:val="22"/>
              </w:rPr>
              <w:t>)</w:t>
            </w: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A06C0E" w:rsidRDefault="003F3C98" w:rsidP="003F3C98">
            <w:pPr>
              <w:pStyle w:val="CzgwnaA"/>
              <w:jc w:val="center"/>
              <w:rPr>
                <w:rFonts w:ascii="Times New Roman" w:hAnsi="Times New Roman"/>
                <w:b/>
                <w:sz w:val="22"/>
                <w:szCs w:val="22"/>
              </w:rPr>
            </w:pPr>
            <w:r w:rsidRPr="00A06C0E">
              <w:rPr>
                <w:rFonts w:ascii="Times New Roman" w:hAnsi="Times New Roman"/>
                <w:b/>
                <w:sz w:val="22"/>
                <w:szCs w:val="22"/>
              </w:rPr>
              <w:t>100</w:t>
            </w:r>
          </w:p>
        </w:tc>
      </w:tr>
      <w:tr w:rsidR="003F3C98"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837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3F3C98" w:rsidRDefault="003F3C98" w:rsidP="003F3C98">
            <w:pPr>
              <w:pStyle w:val="CzgwnaA"/>
              <w:jc w:val="center"/>
              <w:rPr>
                <w:rFonts w:ascii="Times New Roman" w:hAnsi="Times New Roman"/>
                <w:b/>
                <w:sz w:val="22"/>
                <w:szCs w:val="22"/>
              </w:rPr>
            </w:pPr>
            <w:r w:rsidRPr="003F3C98">
              <w:rPr>
                <w:rFonts w:ascii="Times New Roman" w:hAnsi="Times New Roman"/>
                <w:b/>
                <w:sz w:val="22"/>
                <w:szCs w:val="22"/>
              </w:rPr>
              <w:br/>
              <w:t>SUMA PUNKTÓW</w:t>
            </w: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3F3C98" w:rsidRDefault="003F3C98" w:rsidP="003F3C98">
            <w:pPr>
              <w:pStyle w:val="CzgwnaA"/>
              <w:jc w:val="center"/>
              <w:rPr>
                <w:rFonts w:ascii="Times New Roman" w:hAnsi="Times New Roman"/>
                <w:b/>
                <w:sz w:val="22"/>
                <w:szCs w:val="22"/>
              </w:rPr>
            </w:pPr>
          </w:p>
          <w:p w:rsidR="003F3C98" w:rsidRPr="003F3C98" w:rsidRDefault="003F3C98" w:rsidP="003F3C98">
            <w:pPr>
              <w:pStyle w:val="CzgwnaA"/>
              <w:jc w:val="center"/>
              <w:rPr>
                <w:rFonts w:ascii="Times New Roman" w:hAnsi="Times New Roman"/>
                <w:b/>
                <w:sz w:val="22"/>
                <w:szCs w:val="22"/>
              </w:rPr>
            </w:pPr>
          </w:p>
        </w:tc>
      </w:tr>
      <w:tr w:rsidR="003F3C98" w:rsidTr="003F3C98">
        <w:trPr>
          <w:gridBefore w:val="1"/>
          <w:wBefore w:w="34" w:type="dxa"/>
        </w:trPr>
        <w:tc>
          <w:tcPr>
            <w:tcW w:w="7763" w:type="dxa"/>
            <w:gridSpan w:val="5"/>
            <w:shd w:val="clear" w:color="auto" w:fill="FFC000"/>
          </w:tcPr>
          <w:p w:rsidR="003F3C98" w:rsidRPr="003F3C98" w:rsidRDefault="003F3C98" w:rsidP="003F3C98">
            <w:pPr>
              <w:tabs>
                <w:tab w:val="center" w:pos="4536"/>
                <w:tab w:val="right" w:pos="9072"/>
              </w:tabs>
              <w:rPr>
                <w:rFonts w:ascii="Times New Roman" w:eastAsia="Times New Roman" w:hAnsi="Times New Roman"/>
                <w:color w:val="333333"/>
                <w:sz w:val="24"/>
                <w:szCs w:val="24"/>
                <w:lang w:eastAsia="pl-PL"/>
              </w:rPr>
            </w:pPr>
            <w:r w:rsidRPr="003F3C98">
              <w:rPr>
                <w:rFonts w:ascii="Times New Roman" w:eastAsia="Times New Roman" w:hAnsi="Times New Roman"/>
                <w:b/>
                <w:color w:val="333333"/>
                <w:sz w:val="24"/>
                <w:szCs w:val="24"/>
                <w:lang w:eastAsia="pl-PL"/>
              </w:rPr>
              <w:t xml:space="preserve">Operacja otrzymała min liczbę punktów (40 </w:t>
            </w:r>
            <w:proofErr w:type="spellStart"/>
            <w:r w:rsidRPr="003F3C98">
              <w:rPr>
                <w:rFonts w:ascii="Times New Roman" w:eastAsia="Times New Roman" w:hAnsi="Times New Roman"/>
                <w:b/>
                <w:color w:val="333333"/>
                <w:sz w:val="24"/>
                <w:szCs w:val="24"/>
                <w:lang w:eastAsia="pl-PL"/>
              </w:rPr>
              <w:t>pkt</w:t>
            </w:r>
            <w:proofErr w:type="spellEnd"/>
            <w:r w:rsidRPr="003F3C98">
              <w:rPr>
                <w:rFonts w:ascii="Times New Roman" w:eastAsia="Times New Roman" w:hAnsi="Times New Roman"/>
                <w:b/>
                <w:color w:val="333333"/>
                <w:sz w:val="24"/>
                <w:szCs w:val="24"/>
                <w:lang w:eastAsia="pl-PL"/>
              </w:rPr>
              <w:t>)</w:t>
            </w:r>
            <w:r w:rsidRPr="003F3C98">
              <w:rPr>
                <w:rFonts w:ascii="Times New Roman" w:eastAsia="Times New Roman" w:hAnsi="Times New Roman"/>
                <w:i/>
                <w:color w:val="333333"/>
                <w:sz w:val="24"/>
                <w:szCs w:val="24"/>
                <w:lang w:eastAsia="pl-PL"/>
              </w:rPr>
              <w:t xml:space="preserve"> – </w:t>
            </w:r>
            <w:r w:rsidRPr="003F3C98">
              <w:rPr>
                <w:rFonts w:ascii="Times New Roman" w:eastAsia="Times New Roman" w:hAnsi="Times New Roman"/>
                <w:color w:val="333333"/>
                <w:sz w:val="24"/>
                <w:szCs w:val="24"/>
                <w:lang w:eastAsia="pl-PL"/>
              </w:rPr>
              <w:t>właściwe zakreślić</w:t>
            </w:r>
          </w:p>
        </w:tc>
        <w:tc>
          <w:tcPr>
            <w:tcW w:w="779" w:type="dxa"/>
            <w:gridSpan w:val="2"/>
          </w:tcPr>
          <w:p w:rsidR="003F3C98" w:rsidRPr="003F3C98" w:rsidRDefault="003F3C98" w:rsidP="003F3C98">
            <w:pPr>
              <w:tabs>
                <w:tab w:val="center" w:pos="4536"/>
                <w:tab w:val="right" w:pos="9072"/>
              </w:tabs>
              <w:rPr>
                <w:rFonts w:eastAsia="Times New Roman" w:cs="Calibri"/>
                <w:color w:val="333333"/>
                <w:sz w:val="24"/>
                <w:szCs w:val="24"/>
                <w:lang w:eastAsia="pl-PL"/>
              </w:rPr>
            </w:pPr>
            <w:r w:rsidRPr="003F3C98">
              <w:rPr>
                <w:rFonts w:eastAsia="Times New Roman" w:cs="Calibri"/>
                <w:color w:val="333333"/>
                <w:sz w:val="24"/>
                <w:szCs w:val="24"/>
                <w:lang w:eastAsia="pl-PL"/>
              </w:rPr>
              <w:t>TAK</w:t>
            </w:r>
          </w:p>
        </w:tc>
        <w:tc>
          <w:tcPr>
            <w:tcW w:w="780" w:type="dxa"/>
          </w:tcPr>
          <w:p w:rsidR="003F3C98" w:rsidRPr="003F3C98" w:rsidRDefault="003F3C98" w:rsidP="003F3C98">
            <w:pPr>
              <w:tabs>
                <w:tab w:val="center" w:pos="4536"/>
                <w:tab w:val="right" w:pos="9072"/>
              </w:tabs>
              <w:rPr>
                <w:rFonts w:eastAsia="Times New Roman" w:cs="Calibri"/>
                <w:color w:val="333333"/>
                <w:sz w:val="24"/>
                <w:szCs w:val="24"/>
                <w:lang w:eastAsia="pl-PL"/>
              </w:rPr>
            </w:pPr>
            <w:r w:rsidRPr="003F3C98">
              <w:rPr>
                <w:rFonts w:eastAsia="Times New Roman" w:cs="Calibri"/>
                <w:color w:val="333333"/>
                <w:sz w:val="24"/>
                <w:szCs w:val="24"/>
                <w:lang w:eastAsia="pl-PL"/>
              </w:rPr>
              <w:t>NIE</w:t>
            </w:r>
          </w:p>
        </w:tc>
      </w:tr>
      <w:tr w:rsidR="003F3C98" w:rsidTr="003F3C98">
        <w:trPr>
          <w:gridBefore w:val="1"/>
          <w:wBefore w:w="34" w:type="dxa"/>
        </w:trPr>
        <w:tc>
          <w:tcPr>
            <w:tcW w:w="9322" w:type="dxa"/>
            <w:gridSpan w:val="8"/>
          </w:tcPr>
          <w:p w:rsidR="003F3C98" w:rsidRPr="003F3C98" w:rsidRDefault="003F3C98" w:rsidP="003F3C98">
            <w:pPr>
              <w:tabs>
                <w:tab w:val="center" w:pos="4536"/>
                <w:tab w:val="right" w:pos="9072"/>
              </w:tabs>
              <w:rPr>
                <w:rFonts w:eastAsia="Times New Roman" w:cs="Calibri"/>
                <w:color w:val="333333"/>
                <w:sz w:val="24"/>
                <w:szCs w:val="24"/>
                <w:lang w:eastAsia="pl-PL"/>
              </w:rPr>
            </w:pPr>
            <w:r w:rsidRPr="003F3C98">
              <w:rPr>
                <w:rFonts w:ascii="Times New Roman" w:eastAsia="Times New Roman" w:hAnsi="Times New Roman"/>
                <w:sz w:val="24"/>
                <w:szCs w:val="24"/>
                <w:lang w:eastAsia="pl-PL"/>
              </w:rPr>
              <w:t>Karta oceny zgodności operacji z Lokalnymi Kryteriami Wyboru  jest wypełniana przez Członków Rady  oceniających wniosek.</w:t>
            </w:r>
          </w:p>
        </w:tc>
      </w:tr>
      <w:tr w:rsidR="003F3C98" w:rsidTr="003F3C98">
        <w:trPr>
          <w:gridBefore w:val="1"/>
          <w:wBefore w:w="34" w:type="dxa"/>
        </w:trPr>
        <w:tc>
          <w:tcPr>
            <w:tcW w:w="1951" w:type="dxa"/>
            <w:gridSpan w:val="2"/>
          </w:tcPr>
          <w:p w:rsidR="003F3C98" w:rsidRPr="003F3C98" w:rsidRDefault="003F3C98" w:rsidP="003F3C98">
            <w:pPr>
              <w:tabs>
                <w:tab w:val="center" w:pos="4536"/>
                <w:tab w:val="right" w:pos="9072"/>
              </w:tabs>
              <w:rPr>
                <w:rFonts w:eastAsia="Times New Roman" w:cs="Calibri"/>
                <w:color w:val="333333"/>
                <w:sz w:val="24"/>
                <w:szCs w:val="24"/>
                <w:lang w:eastAsia="pl-PL"/>
              </w:rPr>
            </w:pPr>
            <w:r w:rsidRPr="003F3C98">
              <w:rPr>
                <w:rFonts w:ascii="Times New Roman" w:eastAsia="Times New Roman" w:hAnsi="Times New Roman"/>
                <w:sz w:val="24"/>
                <w:szCs w:val="24"/>
                <w:lang w:eastAsia="pl-PL"/>
              </w:rPr>
              <w:t>Imię i nazwisko:</w:t>
            </w:r>
          </w:p>
        </w:tc>
        <w:tc>
          <w:tcPr>
            <w:tcW w:w="7371" w:type="dxa"/>
            <w:gridSpan w:val="6"/>
          </w:tcPr>
          <w:p w:rsidR="003F3C98" w:rsidRPr="003F3C98" w:rsidRDefault="003F3C98" w:rsidP="003F3C98">
            <w:pPr>
              <w:tabs>
                <w:tab w:val="center" w:pos="4536"/>
                <w:tab w:val="right" w:pos="9072"/>
              </w:tabs>
              <w:rPr>
                <w:rFonts w:eastAsia="Times New Roman" w:cs="Calibri"/>
                <w:color w:val="333333"/>
                <w:sz w:val="24"/>
                <w:szCs w:val="24"/>
                <w:lang w:eastAsia="pl-PL"/>
              </w:rPr>
            </w:pPr>
          </w:p>
        </w:tc>
      </w:tr>
      <w:tr w:rsidR="003F3C98" w:rsidTr="003F3C98">
        <w:trPr>
          <w:gridBefore w:val="1"/>
          <w:wBefore w:w="34" w:type="dxa"/>
        </w:trPr>
        <w:tc>
          <w:tcPr>
            <w:tcW w:w="1951" w:type="dxa"/>
            <w:gridSpan w:val="2"/>
          </w:tcPr>
          <w:p w:rsidR="003F3C98" w:rsidRPr="003F3C98" w:rsidRDefault="003F3C98" w:rsidP="003F3C98">
            <w:pPr>
              <w:tabs>
                <w:tab w:val="center" w:pos="4536"/>
                <w:tab w:val="right" w:pos="9072"/>
              </w:tabs>
              <w:rPr>
                <w:rFonts w:eastAsia="Times New Roman" w:cs="Calibri"/>
                <w:color w:val="333333"/>
                <w:sz w:val="24"/>
                <w:szCs w:val="24"/>
                <w:lang w:eastAsia="pl-PL"/>
              </w:rPr>
            </w:pPr>
            <w:r w:rsidRPr="003F3C98">
              <w:rPr>
                <w:rFonts w:ascii="Times New Roman" w:eastAsia="Times New Roman" w:hAnsi="Times New Roman"/>
                <w:sz w:val="24"/>
                <w:szCs w:val="24"/>
                <w:lang w:eastAsia="pl-PL"/>
              </w:rPr>
              <w:t>Funkcja:</w:t>
            </w:r>
          </w:p>
        </w:tc>
        <w:tc>
          <w:tcPr>
            <w:tcW w:w="7371" w:type="dxa"/>
            <w:gridSpan w:val="6"/>
          </w:tcPr>
          <w:p w:rsidR="003F3C98" w:rsidRPr="003F3C98" w:rsidRDefault="003F3C98" w:rsidP="003F3C98">
            <w:pPr>
              <w:tabs>
                <w:tab w:val="center" w:pos="4536"/>
                <w:tab w:val="right" w:pos="9072"/>
              </w:tabs>
              <w:rPr>
                <w:rFonts w:eastAsia="Times New Roman" w:cs="Calibri"/>
                <w:color w:val="333333"/>
                <w:sz w:val="24"/>
                <w:szCs w:val="24"/>
                <w:lang w:eastAsia="pl-PL"/>
              </w:rPr>
            </w:pPr>
          </w:p>
        </w:tc>
      </w:tr>
      <w:tr w:rsidR="003F3C98" w:rsidTr="003F3C98">
        <w:trPr>
          <w:gridBefore w:val="1"/>
          <w:wBefore w:w="34" w:type="dxa"/>
        </w:trPr>
        <w:tc>
          <w:tcPr>
            <w:tcW w:w="1951" w:type="dxa"/>
            <w:gridSpan w:val="2"/>
          </w:tcPr>
          <w:p w:rsidR="003F3C98" w:rsidRPr="003F3C98" w:rsidRDefault="003F3C98" w:rsidP="003F3C98">
            <w:pPr>
              <w:tabs>
                <w:tab w:val="center" w:pos="4536"/>
                <w:tab w:val="right" w:pos="9072"/>
              </w:tabs>
              <w:rPr>
                <w:rFonts w:eastAsia="Times New Roman" w:cs="Calibri"/>
                <w:color w:val="333333"/>
                <w:sz w:val="24"/>
                <w:szCs w:val="24"/>
                <w:lang w:eastAsia="pl-PL"/>
              </w:rPr>
            </w:pPr>
            <w:r w:rsidRPr="003F3C98">
              <w:rPr>
                <w:rFonts w:ascii="Times New Roman" w:eastAsia="Times New Roman" w:hAnsi="Times New Roman"/>
                <w:sz w:val="24"/>
                <w:szCs w:val="24"/>
                <w:lang w:eastAsia="pl-PL"/>
              </w:rPr>
              <w:t>Podpis:</w:t>
            </w:r>
          </w:p>
        </w:tc>
        <w:tc>
          <w:tcPr>
            <w:tcW w:w="7371" w:type="dxa"/>
            <w:gridSpan w:val="6"/>
          </w:tcPr>
          <w:p w:rsidR="003F3C98" w:rsidRPr="003F3C98" w:rsidRDefault="003F3C98" w:rsidP="003F3C98">
            <w:pPr>
              <w:tabs>
                <w:tab w:val="center" w:pos="4536"/>
                <w:tab w:val="right" w:pos="9072"/>
              </w:tabs>
              <w:rPr>
                <w:rFonts w:eastAsia="Times New Roman" w:cs="Calibri"/>
                <w:color w:val="333333"/>
                <w:sz w:val="24"/>
                <w:szCs w:val="24"/>
                <w:lang w:eastAsia="pl-PL"/>
              </w:rPr>
            </w:pPr>
          </w:p>
        </w:tc>
      </w:tr>
      <w:tr w:rsidR="003F3C98" w:rsidTr="003F3C98">
        <w:trPr>
          <w:gridBefore w:val="1"/>
          <w:wBefore w:w="34" w:type="dxa"/>
        </w:trPr>
        <w:tc>
          <w:tcPr>
            <w:tcW w:w="1951" w:type="dxa"/>
            <w:gridSpan w:val="2"/>
          </w:tcPr>
          <w:p w:rsidR="003F3C98" w:rsidRPr="003F3C98" w:rsidRDefault="003F3C98" w:rsidP="003F3C98">
            <w:pPr>
              <w:tabs>
                <w:tab w:val="center" w:pos="4536"/>
                <w:tab w:val="right" w:pos="9072"/>
              </w:tabs>
              <w:rPr>
                <w:rFonts w:ascii="Times New Roman" w:eastAsia="Times New Roman" w:hAnsi="Times New Roman"/>
                <w:sz w:val="24"/>
                <w:szCs w:val="24"/>
                <w:lang w:eastAsia="pl-PL"/>
              </w:rPr>
            </w:pPr>
            <w:r w:rsidRPr="003F3C98">
              <w:rPr>
                <w:rFonts w:ascii="Times New Roman" w:eastAsia="Times New Roman" w:hAnsi="Times New Roman"/>
                <w:sz w:val="24"/>
                <w:szCs w:val="24"/>
                <w:lang w:eastAsia="pl-PL"/>
              </w:rPr>
              <w:t>Data:</w:t>
            </w:r>
          </w:p>
        </w:tc>
        <w:tc>
          <w:tcPr>
            <w:tcW w:w="7371" w:type="dxa"/>
            <w:gridSpan w:val="6"/>
          </w:tcPr>
          <w:p w:rsidR="003F3C98" w:rsidRPr="003F3C98" w:rsidRDefault="003F3C98" w:rsidP="003F3C98">
            <w:pPr>
              <w:tabs>
                <w:tab w:val="center" w:pos="4536"/>
                <w:tab w:val="right" w:pos="9072"/>
              </w:tabs>
              <w:rPr>
                <w:rFonts w:eastAsia="Times New Roman" w:cs="Calibri"/>
                <w:color w:val="333333"/>
                <w:sz w:val="24"/>
                <w:szCs w:val="24"/>
                <w:lang w:eastAsia="pl-PL"/>
              </w:rPr>
            </w:pPr>
          </w:p>
        </w:tc>
      </w:tr>
    </w:tbl>
    <w:p w:rsidR="00C85695" w:rsidRDefault="00C85695" w:rsidP="00C85695">
      <w:pPr>
        <w:spacing w:line="240" w:lineRule="auto"/>
        <w:rPr>
          <w:rFonts w:eastAsia="Times New Roman" w:cs="Calibri"/>
          <w:color w:val="333333"/>
          <w:sz w:val="24"/>
          <w:szCs w:val="24"/>
          <w:lang w:eastAsia="pl-PL"/>
        </w:rPr>
      </w:pPr>
    </w:p>
    <w:p w:rsidR="00C85695" w:rsidRPr="00D07EE2" w:rsidRDefault="00C85695" w:rsidP="00C85695">
      <w:pPr>
        <w:spacing w:line="240" w:lineRule="auto"/>
        <w:rPr>
          <w:rFonts w:eastAsia="Times New Roman" w:cs="Calibri"/>
          <w:color w:val="333333"/>
          <w:sz w:val="24"/>
          <w:szCs w:val="24"/>
          <w:lang w:eastAsia="pl-PL"/>
        </w:rPr>
      </w:pPr>
    </w:p>
    <w:p w:rsidR="00C85695" w:rsidRDefault="00C85695" w:rsidP="009F1623">
      <w:pPr>
        <w:rPr>
          <w:rFonts w:cs="Calibri"/>
          <w:vertAlign w:val="superscript"/>
        </w:rPr>
      </w:pPr>
    </w:p>
    <w:p w:rsidR="003F3C98" w:rsidRDefault="003F3C98" w:rsidP="009F1623">
      <w:pPr>
        <w:rPr>
          <w:rFonts w:cs="Calibri"/>
          <w:vertAlign w:val="superscript"/>
        </w:rPr>
      </w:pPr>
    </w:p>
    <w:p w:rsidR="003F3C98" w:rsidRDefault="003F3C98" w:rsidP="009F1623">
      <w:pPr>
        <w:rPr>
          <w:rFonts w:cs="Calibri"/>
          <w:vertAlign w:val="superscript"/>
        </w:rPr>
      </w:pPr>
    </w:p>
    <w:p w:rsidR="006A1014" w:rsidRDefault="006A1014" w:rsidP="009F1623">
      <w:pPr>
        <w:rPr>
          <w:rFonts w:cs="Calibri"/>
          <w:vertAlign w:val="superscript"/>
        </w:rPr>
      </w:pPr>
    </w:p>
    <w:p w:rsidR="00C85695" w:rsidRPr="00A12E4B" w:rsidRDefault="00C85695" w:rsidP="00C85695">
      <w:pPr>
        <w:pStyle w:val="Nagwek"/>
        <w:jc w:val="right"/>
        <w:rPr>
          <w:rFonts w:ascii="Times New Roman" w:hAnsi="Times New Roman"/>
          <w:sz w:val="18"/>
          <w:szCs w:val="18"/>
        </w:rPr>
      </w:pPr>
      <w:r>
        <w:rPr>
          <w:rFonts w:ascii="Times New Roman" w:hAnsi="Times New Roman"/>
          <w:sz w:val="18"/>
          <w:szCs w:val="18"/>
        </w:rPr>
        <w:lastRenderedPageBreak/>
        <w:t xml:space="preserve">Załącznik nr 6 do Regulaminu Rady Stowarzyszenia </w:t>
      </w:r>
      <w:r>
        <w:rPr>
          <w:rFonts w:ascii="Times New Roman" w:hAnsi="Times New Roman"/>
          <w:sz w:val="18"/>
          <w:szCs w:val="18"/>
        </w:rPr>
        <w:br/>
        <w:t xml:space="preserve">Centrum Inicjatyw  Wiejskich przyjętego dnia 15.12.2015 roku </w:t>
      </w:r>
      <w:r>
        <w:rPr>
          <w:rFonts w:ascii="Times New Roman" w:hAnsi="Times New Roman"/>
          <w:sz w:val="18"/>
          <w:szCs w:val="18"/>
        </w:rPr>
        <w:br/>
        <w:t>uchwałą nr 12/2015 Walnego Zebrania Członków</w:t>
      </w:r>
    </w:p>
    <w:p w:rsidR="00C85695" w:rsidRPr="00D07EE2" w:rsidRDefault="008212EA" w:rsidP="00C85695">
      <w:pPr>
        <w:spacing w:line="240" w:lineRule="auto"/>
        <w:rPr>
          <w:rFonts w:eastAsia="Times New Roman" w:cs="Calibri"/>
          <w:color w:val="333333"/>
          <w:sz w:val="24"/>
          <w:szCs w:val="24"/>
          <w:lang w:eastAsia="pl-PL"/>
        </w:rPr>
      </w:pPr>
      <w:r>
        <w:rPr>
          <w:rFonts w:eastAsia="Times New Roman" w:cs="Calibri"/>
          <w:noProof/>
          <w:color w:val="333333"/>
          <w:sz w:val="24"/>
          <w:szCs w:val="24"/>
          <w:lang w:eastAsia="pl-PL"/>
        </w:rPr>
        <w:drawing>
          <wp:inline distT="0" distB="0" distL="0" distR="0">
            <wp:extent cx="5859780" cy="1060450"/>
            <wp:effectExtent l="19050" t="0" r="7620" b="0"/>
            <wp:docPr id="9" name="Obraz 1" descr="https://omikronbadania.pl/wnioski/ikony/logo_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omikronbadania.pl/wnioski/ikony/logo_wn.png"/>
                    <pic:cNvPicPr>
                      <a:picLocks noChangeAspect="1" noChangeArrowheads="1"/>
                    </pic:cNvPicPr>
                  </pic:nvPicPr>
                  <pic:blipFill>
                    <a:blip r:embed="rId15" cstate="print"/>
                    <a:srcRect/>
                    <a:stretch>
                      <a:fillRect/>
                    </a:stretch>
                  </pic:blipFill>
                  <pic:spPr bwMode="auto">
                    <a:xfrm>
                      <a:off x="0" y="0"/>
                      <a:ext cx="5859780" cy="1060450"/>
                    </a:xfrm>
                    <a:prstGeom prst="rect">
                      <a:avLst/>
                    </a:prstGeom>
                    <a:noFill/>
                    <a:ln w="9525">
                      <a:noFill/>
                      <a:miter lim="800000"/>
                      <a:headEnd/>
                      <a:tailEnd/>
                    </a:ln>
                  </pic:spPr>
                </pic:pic>
              </a:graphicData>
            </a:graphic>
          </wp:inline>
        </w:drawing>
      </w:r>
    </w:p>
    <w:p w:rsidR="00C85695" w:rsidRDefault="00C85695" w:rsidP="00C85695">
      <w:pPr>
        <w:spacing w:line="240" w:lineRule="auto"/>
        <w:jc w:val="center"/>
        <w:rPr>
          <w:rFonts w:ascii="Times New Roman" w:eastAsia="Times New Roman" w:hAnsi="Times New Roman"/>
          <w:b/>
          <w:bCs/>
          <w:sz w:val="29"/>
          <w:szCs w:val="29"/>
          <w:lang w:eastAsia="pl-PL"/>
        </w:rPr>
      </w:pPr>
      <w:r w:rsidRPr="00D07EE2">
        <w:rPr>
          <w:rFonts w:ascii="Times New Roman" w:eastAsia="Times New Roman" w:hAnsi="Times New Roman"/>
          <w:b/>
          <w:bCs/>
          <w:sz w:val="29"/>
          <w:szCs w:val="29"/>
          <w:lang w:eastAsia="pl-PL"/>
        </w:rPr>
        <w:t>KARTA OCENY ZGODNOŚCI OPERACJI Z</w:t>
      </w:r>
      <w:r w:rsidRPr="00D07EE2">
        <w:rPr>
          <w:rFonts w:ascii="Times New Roman" w:eastAsia="Times New Roman" w:hAnsi="Times New Roman"/>
          <w:b/>
          <w:bCs/>
          <w:sz w:val="29"/>
          <w:szCs w:val="29"/>
          <w:lang w:eastAsia="pl-PL"/>
        </w:rPr>
        <w:br/>
      </w:r>
      <w:r>
        <w:rPr>
          <w:rFonts w:ascii="Times New Roman" w:eastAsia="Times New Roman" w:hAnsi="Times New Roman"/>
          <w:b/>
          <w:bCs/>
          <w:sz w:val="29"/>
          <w:szCs w:val="29"/>
          <w:lang w:eastAsia="pl-PL"/>
        </w:rPr>
        <w:t>Lokalnymi Kryteriami Wyboru Centrum Inicjatyw Wiejskich</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
        <w:gridCol w:w="352"/>
        <w:gridCol w:w="1599"/>
        <w:gridCol w:w="1276"/>
        <w:gridCol w:w="3970"/>
        <w:gridCol w:w="424"/>
        <w:gridCol w:w="717"/>
        <w:gridCol w:w="984"/>
      </w:tblGrid>
      <w:tr w:rsidR="00C85695" w:rsidTr="00C25137">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NUMER KONKURSU</w:t>
            </w:r>
          </w:p>
        </w:tc>
        <w:tc>
          <w:tcPr>
            <w:tcW w:w="6095" w:type="dxa"/>
            <w:gridSpan w:val="4"/>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C25137">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NUMER WNIOSKU</w:t>
            </w:r>
          </w:p>
        </w:tc>
        <w:tc>
          <w:tcPr>
            <w:tcW w:w="6095" w:type="dxa"/>
            <w:gridSpan w:val="4"/>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C25137">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DATA WPŁYWU</w:t>
            </w:r>
          </w:p>
        </w:tc>
        <w:tc>
          <w:tcPr>
            <w:tcW w:w="6095" w:type="dxa"/>
            <w:gridSpan w:val="4"/>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C25137">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TYTUŁ PROJEKTU</w:t>
            </w:r>
          </w:p>
        </w:tc>
        <w:tc>
          <w:tcPr>
            <w:tcW w:w="6095" w:type="dxa"/>
            <w:gridSpan w:val="4"/>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C25137">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NAZWA WNIOSKODAWCY</w:t>
            </w:r>
          </w:p>
        </w:tc>
        <w:tc>
          <w:tcPr>
            <w:tcW w:w="6095" w:type="dxa"/>
            <w:gridSpan w:val="4"/>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C25137">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sz w:val="24"/>
                <w:szCs w:val="24"/>
                <w:lang w:eastAsia="pl-PL"/>
              </w:rPr>
            </w:pPr>
            <w:r w:rsidRPr="00C85695">
              <w:rPr>
                <w:rFonts w:ascii="Times New Roman" w:hAnsi="Times New Roman"/>
                <w:b/>
                <w:sz w:val="24"/>
                <w:szCs w:val="24"/>
              </w:rPr>
              <w:t>PRZEDSIĘWZIĘCIE:</w:t>
            </w:r>
          </w:p>
        </w:tc>
        <w:tc>
          <w:tcPr>
            <w:tcW w:w="6095" w:type="dxa"/>
            <w:gridSpan w:val="4"/>
          </w:tcPr>
          <w:p w:rsidR="00C85695" w:rsidRPr="00C85695" w:rsidRDefault="00C85695" w:rsidP="00C85695">
            <w:pPr>
              <w:tabs>
                <w:tab w:val="center" w:pos="4536"/>
                <w:tab w:val="right" w:pos="9072"/>
              </w:tabs>
              <w:jc w:val="both"/>
              <w:rPr>
                <w:rFonts w:ascii="Times New Roman" w:hAnsi="Times New Roman"/>
                <w:b/>
                <w:sz w:val="24"/>
                <w:szCs w:val="24"/>
              </w:rPr>
            </w:pPr>
            <w:r w:rsidRPr="00C85695">
              <w:rPr>
                <w:rFonts w:ascii="Times New Roman" w:hAnsi="Times New Roman"/>
                <w:b/>
                <w:sz w:val="24"/>
                <w:szCs w:val="24"/>
              </w:rPr>
              <w:t>2.1.1 Działania aktywizujące i integrujące mieszkańców</w:t>
            </w:r>
            <w:r w:rsidR="00C25137">
              <w:rPr>
                <w:rFonts w:ascii="Times New Roman" w:hAnsi="Times New Roman"/>
                <w:b/>
                <w:sz w:val="24"/>
                <w:szCs w:val="24"/>
              </w:rPr>
              <w:t xml:space="preserve"> (projekty grantowe)</w:t>
            </w:r>
          </w:p>
        </w:tc>
      </w:tr>
      <w:tr w:rsidR="00C25137" w:rsidRPr="007A3E86"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00"/>
          <w:tblHeader/>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C25137" w:rsidRPr="007A3E86" w:rsidRDefault="00C25137" w:rsidP="00C25137">
            <w:pPr>
              <w:pStyle w:val="Nagwek21"/>
              <w:jc w:val="center"/>
              <w:rPr>
                <w:rFonts w:ascii="Times New Roman" w:hAnsi="Times New Roman"/>
                <w:sz w:val="22"/>
                <w:szCs w:val="22"/>
              </w:rPr>
            </w:pP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C25137" w:rsidRPr="007A3E86" w:rsidRDefault="00C25137" w:rsidP="00C25137">
            <w:pPr>
              <w:pStyle w:val="Nagwek21"/>
              <w:jc w:val="center"/>
              <w:rPr>
                <w:rFonts w:ascii="Times New Roman" w:hAnsi="Times New Roman"/>
                <w:b w:val="0"/>
                <w:sz w:val="22"/>
                <w:szCs w:val="22"/>
              </w:rPr>
            </w:pPr>
            <w:r w:rsidRPr="007A3E86">
              <w:rPr>
                <w:rFonts w:ascii="Times New Roman" w:hAnsi="Times New Roman"/>
                <w:b w:val="0"/>
                <w:sz w:val="22"/>
                <w:szCs w:val="22"/>
              </w:rPr>
              <w:t>KRYTERIUM</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C25137" w:rsidRDefault="00C25137" w:rsidP="00C25137">
            <w:pPr>
              <w:pStyle w:val="Nagwek21"/>
              <w:jc w:val="center"/>
              <w:rPr>
                <w:rFonts w:ascii="Times New Roman" w:hAnsi="Times New Roman"/>
                <w:b w:val="0"/>
                <w:sz w:val="22"/>
                <w:szCs w:val="22"/>
              </w:rPr>
            </w:pPr>
            <w:r>
              <w:rPr>
                <w:rFonts w:ascii="Times New Roman" w:hAnsi="Times New Roman"/>
                <w:b w:val="0"/>
                <w:sz w:val="22"/>
                <w:szCs w:val="22"/>
              </w:rPr>
              <w:t xml:space="preserve">LICZBA </w:t>
            </w:r>
          </w:p>
          <w:p w:rsidR="00C25137" w:rsidRPr="007A3E86" w:rsidRDefault="00C25137" w:rsidP="00C25137">
            <w:pPr>
              <w:pStyle w:val="Nagwek21"/>
              <w:jc w:val="center"/>
              <w:rPr>
                <w:rFonts w:ascii="Times New Roman" w:hAnsi="Times New Roman"/>
                <w:b w:val="0"/>
                <w:sz w:val="22"/>
                <w:szCs w:val="22"/>
              </w:rPr>
            </w:pPr>
            <w:r>
              <w:rPr>
                <w:rFonts w:ascii="Times New Roman" w:hAnsi="Times New Roman"/>
                <w:b w:val="0"/>
                <w:sz w:val="22"/>
                <w:szCs w:val="22"/>
              </w:rPr>
              <w:t>PUNKTÓW</w:t>
            </w:r>
          </w:p>
        </w:tc>
        <w:tc>
          <w:tcPr>
            <w:tcW w:w="984"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C25137" w:rsidRDefault="00C25137" w:rsidP="00C25137">
            <w:pPr>
              <w:pStyle w:val="Nagwek21"/>
              <w:jc w:val="center"/>
              <w:rPr>
                <w:rFonts w:ascii="Times New Roman" w:hAnsi="Times New Roman"/>
                <w:b w:val="0"/>
                <w:sz w:val="22"/>
                <w:szCs w:val="22"/>
              </w:rPr>
            </w:pPr>
            <w:r>
              <w:rPr>
                <w:rFonts w:ascii="Times New Roman" w:hAnsi="Times New Roman"/>
                <w:b w:val="0"/>
                <w:sz w:val="22"/>
                <w:szCs w:val="22"/>
              </w:rPr>
              <w:t>MAX.</w:t>
            </w:r>
          </w:p>
          <w:p w:rsidR="00C25137" w:rsidRPr="007A3E86" w:rsidRDefault="00C25137" w:rsidP="00C25137">
            <w:pPr>
              <w:pStyle w:val="Nagwek21"/>
              <w:jc w:val="center"/>
              <w:rPr>
                <w:rFonts w:ascii="Times New Roman" w:hAnsi="Times New Roman"/>
                <w:b w:val="0"/>
                <w:sz w:val="22"/>
                <w:szCs w:val="22"/>
              </w:rPr>
            </w:pPr>
            <w:r w:rsidRPr="007A3E86">
              <w:rPr>
                <w:rFonts w:ascii="Times New Roman" w:hAnsi="Times New Roman"/>
                <w:b w:val="0"/>
                <w:sz w:val="22"/>
                <w:szCs w:val="22"/>
              </w:rPr>
              <w:t>LICZBA PKT</w:t>
            </w:r>
          </w:p>
        </w:tc>
      </w:tr>
      <w:tr w:rsidR="00C25137" w:rsidRPr="007A3E86"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466"/>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sidRPr="007A3E86">
              <w:rPr>
                <w:rFonts w:ascii="Times New Roman" w:hAnsi="Times New Roman"/>
                <w:sz w:val="22"/>
                <w:szCs w:val="22"/>
              </w:rPr>
              <w:t>1</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 xml:space="preserve">Wnioskowana kwota pomocy </w:t>
            </w:r>
            <w:r>
              <w:rPr>
                <w:rFonts w:ascii="Times New Roman" w:hAnsi="Times New Roman"/>
                <w:sz w:val="22"/>
                <w:szCs w:val="22"/>
              </w:rPr>
              <w:t>wynosi</w:t>
            </w:r>
            <w:r w:rsidRPr="007A3E86">
              <w:rPr>
                <w:rFonts w:ascii="Times New Roman" w:hAnsi="Times New Roman"/>
                <w:sz w:val="22"/>
                <w:szCs w:val="22"/>
              </w:rPr>
              <w:t>:</w:t>
            </w:r>
          </w:p>
          <w:p w:rsidR="00C25137" w:rsidRDefault="00C25137" w:rsidP="00C25137">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5 tysięcy złotych: </w:t>
            </w:r>
            <w:r>
              <w:rPr>
                <w:rFonts w:ascii="Times New Roman" w:hAnsi="Times New Roman"/>
                <w:color w:val="FF0000"/>
                <w:szCs w:val="22"/>
              </w:rPr>
              <w:t>15</w:t>
            </w:r>
            <w:r w:rsidRPr="00DC20EF">
              <w:rPr>
                <w:rFonts w:ascii="Times New Roman" w:hAnsi="Times New Roman"/>
                <w:color w:val="FF0000"/>
                <w:szCs w:val="22"/>
              </w:rPr>
              <w:t xml:space="preserve"> PKT</w:t>
            </w:r>
          </w:p>
          <w:p w:rsidR="00C25137" w:rsidRPr="00DC20EF" w:rsidRDefault="00C25137" w:rsidP="00C25137">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powyżej 5 do</w:t>
            </w:r>
            <w:r w:rsidRPr="00DC20EF">
              <w:rPr>
                <w:rFonts w:ascii="Times New Roman" w:hAnsi="Times New Roman"/>
                <w:szCs w:val="22"/>
              </w:rPr>
              <w:t xml:space="preserve">10 tysięcy złotych: </w:t>
            </w:r>
            <w:r>
              <w:rPr>
                <w:rFonts w:ascii="Times New Roman" w:hAnsi="Times New Roman"/>
                <w:color w:val="FF0000"/>
                <w:szCs w:val="22"/>
              </w:rPr>
              <w:t>12</w:t>
            </w:r>
            <w:r w:rsidRPr="00DC20EF">
              <w:rPr>
                <w:rFonts w:ascii="Times New Roman" w:hAnsi="Times New Roman"/>
                <w:color w:val="FF0000"/>
                <w:szCs w:val="22"/>
              </w:rPr>
              <w:t xml:space="preserve"> PKT</w:t>
            </w:r>
          </w:p>
          <w:p w:rsidR="00C25137" w:rsidRPr="00DC20EF" w:rsidRDefault="00C25137" w:rsidP="00C25137">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Pr>
                <w:rFonts w:ascii="Times New Roman" w:hAnsi="Times New Roman"/>
                <w:szCs w:val="22"/>
              </w:rPr>
              <w:t xml:space="preserve">powyżej 10 do </w:t>
            </w:r>
            <w:r w:rsidRPr="007A3E86">
              <w:rPr>
                <w:rFonts w:ascii="Times New Roman" w:hAnsi="Times New Roman"/>
                <w:szCs w:val="22"/>
              </w:rPr>
              <w:t xml:space="preserve">15 tysięcy złotych: </w:t>
            </w:r>
            <w:r w:rsidRPr="00DC20EF">
              <w:rPr>
                <w:rFonts w:ascii="Times New Roman" w:hAnsi="Times New Roman"/>
                <w:color w:val="FF0000"/>
                <w:szCs w:val="22"/>
              </w:rPr>
              <w:t>1</w:t>
            </w:r>
            <w:r>
              <w:rPr>
                <w:rFonts w:ascii="Times New Roman" w:hAnsi="Times New Roman"/>
                <w:color w:val="FF0000"/>
                <w:szCs w:val="22"/>
              </w:rPr>
              <w:t>0</w:t>
            </w:r>
            <w:r w:rsidRPr="00DC20EF">
              <w:rPr>
                <w:rFonts w:ascii="Times New Roman" w:hAnsi="Times New Roman"/>
                <w:color w:val="FF0000"/>
                <w:szCs w:val="22"/>
              </w:rPr>
              <w:t xml:space="preserve"> PKT</w:t>
            </w:r>
          </w:p>
          <w:p w:rsidR="00C25137" w:rsidRPr="00DC20EF" w:rsidRDefault="00C25137" w:rsidP="00C25137">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Pr>
                <w:rFonts w:ascii="Times New Roman" w:hAnsi="Times New Roman"/>
                <w:szCs w:val="22"/>
              </w:rPr>
              <w:t xml:space="preserve">powyżej 15 do </w:t>
            </w:r>
            <w:r w:rsidRPr="007A3E86">
              <w:rPr>
                <w:rFonts w:ascii="Times New Roman" w:hAnsi="Times New Roman"/>
                <w:szCs w:val="22"/>
              </w:rPr>
              <w:t xml:space="preserve">20 tysięcy złotych: </w:t>
            </w:r>
            <w:r>
              <w:rPr>
                <w:rFonts w:ascii="Times New Roman" w:hAnsi="Times New Roman"/>
                <w:color w:val="FF0000"/>
                <w:szCs w:val="22"/>
              </w:rPr>
              <w:t>5</w:t>
            </w:r>
            <w:r w:rsidRPr="00DC20EF">
              <w:rPr>
                <w:rFonts w:ascii="Times New Roman" w:hAnsi="Times New Roman"/>
                <w:color w:val="FF0000"/>
                <w:szCs w:val="22"/>
              </w:rPr>
              <w:t xml:space="preserve"> PKT</w:t>
            </w:r>
          </w:p>
          <w:p w:rsidR="00C25137" w:rsidRPr="002311B2" w:rsidRDefault="00C25137" w:rsidP="00C25137">
            <w:pPr>
              <w:pStyle w:val="Tabela-Siatka1"/>
              <w:numPr>
                <w:ilvl w:val="0"/>
                <w:numId w:val="215"/>
              </w:numPr>
              <w:tabs>
                <w:tab w:val="left" w:pos="-31552"/>
                <w:tab w:val="left" w:pos="-3152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 xml:space="preserve">powyżej 20 do 50 tysięcy </w:t>
            </w:r>
            <w:r w:rsidRPr="00DC20EF">
              <w:rPr>
                <w:rFonts w:ascii="Times New Roman" w:hAnsi="Times New Roman"/>
                <w:szCs w:val="22"/>
              </w:rPr>
              <w:t xml:space="preserve">złotych: </w:t>
            </w:r>
            <w:r w:rsidRPr="00DC20EF">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spacing w:after="0" w:line="240" w:lineRule="auto"/>
              <w:rPr>
                <w:rFonts w:ascii="Times New Roman" w:hAnsi="Times New Roman"/>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Pr>
                <w:rFonts w:ascii="Times New Roman" w:hAnsi="Times New Roman"/>
                <w:sz w:val="22"/>
                <w:szCs w:val="22"/>
              </w:rPr>
              <w:t>15</w:t>
            </w:r>
          </w:p>
        </w:tc>
      </w:tr>
      <w:tr w:rsidR="00C25137" w:rsidRPr="007A3E86"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466"/>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sidRPr="007A3E86">
              <w:rPr>
                <w:rFonts w:ascii="Times New Roman" w:hAnsi="Times New Roman"/>
                <w:sz w:val="22"/>
                <w:szCs w:val="22"/>
              </w:rPr>
              <w:t>2</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 xml:space="preserve">Deklarowany wkład własny (w stosunku do kosztów </w:t>
            </w:r>
            <w:proofErr w:type="spellStart"/>
            <w:r w:rsidRPr="007A3E86">
              <w:rPr>
                <w:rFonts w:ascii="Times New Roman" w:hAnsi="Times New Roman"/>
                <w:sz w:val="22"/>
                <w:szCs w:val="22"/>
              </w:rPr>
              <w:t>kwalifikowalnych</w:t>
            </w:r>
            <w:proofErr w:type="spellEnd"/>
            <w:r w:rsidRPr="007A3E86">
              <w:rPr>
                <w:rFonts w:ascii="Times New Roman" w:hAnsi="Times New Roman"/>
                <w:sz w:val="22"/>
                <w:szCs w:val="22"/>
              </w:rPr>
              <w:t xml:space="preserve"> netto) wnioskodawcy jest wyższy niż wynikający z przepisów progra</w:t>
            </w:r>
            <w:r>
              <w:rPr>
                <w:rFonts w:ascii="Times New Roman" w:hAnsi="Times New Roman"/>
                <w:sz w:val="22"/>
                <w:szCs w:val="22"/>
              </w:rPr>
              <w:t>mowych</w:t>
            </w:r>
            <w:r w:rsidRPr="007A3E86">
              <w:rPr>
                <w:rFonts w:ascii="Times New Roman" w:hAnsi="Times New Roman"/>
                <w:sz w:val="22"/>
                <w:szCs w:val="22"/>
              </w:rPr>
              <w:t>:</w:t>
            </w:r>
          </w:p>
          <w:p w:rsidR="00C25137" w:rsidRDefault="00C25137" w:rsidP="00C25137">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Pr>
                <w:rFonts w:ascii="Times New Roman" w:hAnsi="Times New Roman"/>
                <w:szCs w:val="22"/>
              </w:rPr>
              <w:t>powyżej</w:t>
            </w:r>
            <w:r w:rsidRPr="007A3E86">
              <w:rPr>
                <w:rFonts w:ascii="Times New Roman" w:hAnsi="Times New Roman"/>
                <w:szCs w:val="22"/>
              </w:rPr>
              <w:t xml:space="preserve"> 30%</w:t>
            </w:r>
            <w:r>
              <w:rPr>
                <w:rFonts w:ascii="Times New Roman" w:hAnsi="Times New Roman"/>
                <w:szCs w:val="22"/>
              </w:rPr>
              <w:t>:</w:t>
            </w:r>
            <w:r w:rsidRPr="007A3E86">
              <w:rPr>
                <w:rFonts w:ascii="Times New Roman" w:hAnsi="Times New Roman"/>
                <w:szCs w:val="22"/>
              </w:rPr>
              <w:t xml:space="preserve"> </w:t>
            </w:r>
            <w:r w:rsidRPr="00DC20EF">
              <w:rPr>
                <w:rFonts w:ascii="Times New Roman" w:hAnsi="Times New Roman"/>
                <w:color w:val="FF0000"/>
                <w:szCs w:val="22"/>
              </w:rPr>
              <w:t>12 PKT</w:t>
            </w:r>
          </w:p>
          <w:p w:rsidR="00C25137" w:rsidRPr="007A3E86" w:rsidRDefault="00C25137" w:rsidP="00C25137">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od 20,1% do 30%</w:t>
            </w:r>
            <w:r>
              <w:rPr>
                <w:rFonts w:ascii="Times New Roman" w:hAnsi="Times New Roman"/>
                <w:szCs w:val="22"/>
              </w:rPr>
              <w:t>:</w:t>
            </w:r>
            <w:r w:rsidRPr="007A3E86">
              <w:rPr>
                <w:rFonts w:ascii="Times New Roman" w:hAnsi="Times New Roman"/>
                <w:szCs w:val="22"/>
              </w:rPr>
              <w:t xml:space="preserve"> </w:t>
            </w:r>
            <w:r w:rsidRPr="00DC20EF">
              <w:rPr>
                <w:rFonts w:ascii="Times New Roman" w:hAnsi="Times New Roman"/>
                <w:color w:val="FF0000"/>
                <w:szCs w:val="22"/>
              </w:rPr>
              <w:t>8 PKT</w:t>
            </w:r>
          </w:p>
          <w:p w:rsidR="00C25137" w:rsidRPr="00FC1DC3" w:rsidRDefault="00C25137" w:rsidP="00C25137">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od 10,1 do 20%</w:t>
            </w:r>
            <w:r>
              <w:rPr>
                <w:rFonts w:ascii="Times New Roman" w:hAnsi="Times New Roman"/>
                <w:szCs w:val="22"/>
              </w:rPr>
              <w:t>:</w:t>
            </w:r>
            <w:r w:rsidRPr="007A3E86">
              <w:rPr>
                <w:rFonts w:ascii="Times New Roman" w:hAnsi="Times New Roman"/>
                <w:szCs w:val="22"/>
              </w:rPr>
              <w:t xml:space="preserve"> </w:t>
            </w:r>
            <w:r w:rsidRPr="00DC20EF">
              <w:rPr>
                <w:rFonts w:ascii="Times New Roman" w:hAnsi="Times New Roman"/>
                <w:color w:val="FF0000"/>
                <w:szCs w:val="22"/>
              </w:rPr>
              <w:t>4 PKT</w:t>
            </w:r>
          </w:p>
          <w:p w:rsidR="00C25137" w:rsidRPr="00FC1DC3" w:rsidRDefault="00C25137" w:rsidP="00C25137">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7A3E86">
              <w:rPr>
                <w:rFonts w:ascii="Times New Roman" w:hAnsi="Times New Roman"/>
                <w:szCs w:val="22"/>
              </w:rPr>
              <w:t>od 0% do 10%</w:t>
            </w:r>
            <w:r>
              <w:rPr>
                <w:rFonts w:ascii="Times New Roman" w:hAnsi="Times New Roman"/>
                <w:szCs w:val="22"/>
              </w:rPr>
              <w:t>:</w:t>
            </w:r>
            <w:r w:rsidRPr="007A3E86">
              <w:rPr>
                <w:rFonts w:ascii="Times New Roman" w:hAnsi="Times New Roman"/>
                <w:szCs w:val="22"/>
              </w:rPr>
              <w:t xml:space="preserve"> </w:t>
            </w:r>
            <w:r w:rsidRPr="00DC20EF">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spacing w:after="0" w:line="240" w:lineRule="auto"/>
              <w:rPr>
                <w:rFonts w:ascii="Times New Roman" w:hAnsi="Times New Roman"/>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sidRPr="007A3E86">
              <w:rPr>
                <w:rFonts w:ascii="Times New Roman" w:hAnsi="Times New Roman"/>
                <w:sz w:val="22"/>
                <w:szCs w:val="22"/>
              </w:rPr>
              <w:t>12</w:t>
            </w:r>
          </w:p>
        </w:tc>
      </w:tr>
      <w:tr w:rsidR="00C25137" w:rsidRPr="007A3E86"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466"/>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Pr>
                <w:rFonts w:ascii="Times New Roman" w:hAnsi="Times New Roman"/>
                <w:sz w:val="22"/>
                <w:szCs w:val="22"/>
              </w:rPr>
              <w:lastRenderedPageBreak/>
              <w:t>3</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Projekt zakłada uczestnictwo i dostosowanie projektu do potrzeb </w:t>
            </w:r>
            <w:r>
              <w:rPr>
                <w:rFonts w:ascii="Times New Roman" w:hAnsi="Times New Roman"/>
                <w:szCs w:val="22"/>
              </w:rPr>
              <w:t xml:space="preserve">co najmniej jednej z </w:t>
            </w:r>
            <w:r w:rsidRPr="007A3E86">
              <w:rPr>
                <w:rFonts w:ascii="Times New Roman" w:hAnsi="Times New Roman"/>
                <w:szCs w:val="22"/>
              </w:rPr>
              <w:t xml:space="preserve">poniższych grup </w:t>
            </w:r>
            <w:proofErr w:type="spellStart"/>
            <w:r w:rsidRPr="007A3E86">
              <w:rPr>
                <w:rFonts w:ascii="Times New Roman" w:hAnsi="Times New Roman"/>
                <w:szCs w:val="22"/>
              </w:rPr>
              <w:t>defaworyzowanych</w:t>
            </w:r>
            <w:proofErr w:type="spellEnd"/>
            <w:r w:rsidRPr="007A3E86">
              <w:rPr>
                <w:rFonts w:ascii="Times New Roman" w:hAnsi="Times New Roman"/>
                <w:szCs w:val="22"/>
              </w:rPr>
              <w:t>:</w:t>
            </w:r>
          </w:p>
          <w:p w:rsidR="00C25137" w:rsidRDefault="00C25137" w:rsidP="00C25137">
            <w:pPr>
              <w:pStyle w:val="Tabela-Siatka1"/>
              <w:numPr>
                <w:ilvl w:val="0"/>
                <w:numId w:val="23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Pr>
                <w:rFonts w:ascii="Times New Roman" w:hAnsi="Times New Roman"/>
                <w:szCs w:val="22"/>
              </w:rPr>
              <w:t>dzieci i młodzież</w:t>
            </w:r>
            <w:r w:rsidRPr="002A7E60">
              <w:rPr>
                <w:rFonts w:ascii="Times New Roman" w:hAnsi="Times New Roman"/>
                <w:szCs w:val="22"/>
              </w:rPr>
              <w:t xml:space="preserve"> (do 35 roku życia)</w:t>
            </w:r>
            <w:r>
              <w:rPr>
                <w:rFonts w:ascii="Times New Roman" w:hAnsi="Times New Roman"/>
                <w:szCs w:val="22"/>
              </w:rPr>
              <w:t>,</w:t>
            </w:r>
          </w:p>
          <w:p w:rsidR="00C25137" w:rsidRDefault="00C25137" w:rsidP="00C25137">
            <w:pPr>
              <w:pStyle w:val="Tabela-Siatka1"/>
              <w:numPr>
                <w:ilvl w:val="0"/>
                <w:numId w:val="23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sidRPr="002A7E60">
              <w:rPr>
                <w:rFonts w:ascii="Times New Roman" w:hAnsi="Times New Roman"/>
                <w:szCs w:val="22"/>
              </w:rPr>
              <w:t>s</w:t>
            </w:r>
            <w:r>
              <w:rPr>
                <w:rFonts w:ascii="Times New Roman" w:hAnsi="Times New Roman"/>
                <w:szCs w:val="22"/>
              </w:rPr>
              <w:t>eniorzy (powyżej 50 roku życia),</w:t>
            </w:r>
          </w:p>
          <w:p w:rsidR="00C25137" w:rsidRPr="002A7E60" w:rsidRDefault="00C25137" w:rsidP="00C25137">
            <w:pPr>
              <w:pStyle w:val="Tabela-Siatka1"/>
              <w:numPr>
                <w:ilvl w:val="0"/>
                <w:numId w:val="23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Pr>
                <w:rFonts w:ascii="Times New Roman" w:hAnsi="Times New Roman"/>
                <w:szCs w:val="22"/>
              </w:rPr>
              <w:t>osoby niepełnosprawne</w:t>
            </w:r>
            <w:r w:rsidRPr="002A7E60">
              <w:rPr>
                <w:rFonts w:ascii="Times New Roman" w:hAnsi="Times New Roman"/>
                <w:color w:val="auto"/>
                <w:szCs w:val="22"/>
              </w:rPr>
              <w:t xml:space="preserve">. </w:t>
            </w:r>
          </w:p>
          <w:p w:rsidR="00C25137"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trike/>
                <w:color w:val="auto"/>
                <w:szCs w:val="22"/>
              </w:rPr>
            </w:pPr>
          </w:p>
          <w:p w:rsidR="00C25137"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olor w:val="auto"/>
                <w:szCs w:val="22"/>
              </w:rPr>
            </w:pPr>
            <w:r>
              <w:rPr>
                <w:rFonts w:ascii="Times New Roman" w:hAnsi="Times New Roman"/>
                <w:color w:val="auto"/>
                <w:szCs w:val="22"/>
              </w:rPr>
              <w:t>Operacja:</w:t>
            </w:r>
          </w:p>
          <w:p w:rsidR="00C25137" w:rsidRPr="002A7E60" w:rsidRDefault="00C25137" w:rsidP="00C25137">
            <w:pPr>
              <w:pStyle w:val="Tabela-Siatka1"/>
              <w:numPr>
                <w:ilvl w:val="0"/>
                <w:numId w:val="2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olor w:val="FF0000"/>
                <w:szCs w:val="22"/>
              </w:rPr>
            </w:pPr>
            <w:r>
              <w:rPr>
                <w:rFonts w:ascii="Times New Roman" w:hAnsi="Times New Roman"/>
                <w:color w:val="auto"/>
                <w:szCs w:val="22"/>
              </w:rPr>
              <w:t xml:space="preserve">spełnia powyższy warunek: </w:t>
            </w:r>
            <w:r w:rsidRPr="002A7E60">
              <w:rPr>
                <w:rFonts w:ascii="Times New Roman" w:hAnsi="Times New Roman"/>
                <w:color w:val="FF0000"/>
                <w:szCs w:val="22"/>
              </w:rPr>
              <w:t>1</w:t>
            </w:r>
            <w:r>
              <w:rPr>
                <w:rFonts w:ascii="Times New Roman" w:hAnsi="Times New Roman"/>
                <w:color w:val="FF0000"/>
                <w:szCs w:val="22"/>
              </w:rPr>
              <w:t>0</w:t>
            </w:r>
            <w:r w:rsidRPr="002A7E60">
              <w:rPr>
                <w:rFonts w:ascii="Times New Roman" w:hAnsi="Times New Roman"/>
                <w:color w:val="FF0000"/>
                <w:szCs w:val="22"/>
              </w:rPr>
              <w:t xml:space="preserve"> PKT</w:t>
            </w:r>
          </w:p>
          <w:p w:rsidR="00C25137" w:rsidRPr="002A7E60" w:rsidRDefault="00C25137" w:rsidP="00C25137">
            <w:pPr>
              <w:pStyle w:val="Tabela-Siatka1"/>
              <w:numPr>
                <w:ilvl w:val="0"/>
                <w:numId w:val="2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olor w:val="FF0000"/>
                <w:szCs w:val="22"/>
              </w:rPr>
            </w:pPr>
            <w:r>
              <w:rPr>
                <w:rFonts w:ascii="Times New Roman" w:hAnsi="Times New Roman"/>
                <w:color w:val="auto"/>
                <w:szCs w:val="22"/>
              </w:rPr>
              <w:t xml:space="preserve">nie spełnia powyższego warunku: </w:t>
            </w:r>
            <w:r w:rsidRPr="002A7E60">
              <w:rPr>
                <w:rFonts w:ascii="Times New Roman" w:hAnsi="Times New Roman"/>
                <w:color w:val="FF0000"/>
                <w:szCs w:val="22"/>
              </w:rPr>
              <w:t>0 PKT</w:t>
            </w:r>
          </w:p>
          <w:p w:rsidR="00C25137"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trike/>
                <w:color w:val="auto"/>
                <w:szCs w:val="22"/>
              </w:rPr>
            </w:pPr>
          </w:p>
          <w:p w:rsidR="00C25137" w:rsidRPr="007A3E86"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color w:val="auto"/>
                <w:szCs w:val="22"/>
              </w:rPr>
              <w:t>Wnioskodawca na etapie składania wniosku o przyznanie pomocy opisuje uwzględnienie grupy docelowej w realizacji operacji oraz uwzględnia ją we wskaźnikach projektu. We wniosku o dofinansowanie wskazuje planowaną liczbę uczestników oraz określa % udziału grupy docelowej.</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spacing w:after="0" w:line="240" w:lineRule="auto"/>
              <w:rPr>
                <w:rFonts w:ascii="Times New Roman" w:hAnsi="Times New Roman"/>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Pr>
                <w:rFonts w:ascii="Times New Roman" w:hAnsi="Times New Roman"/>
                <w:sz w:val="22"/>
                <w:szCs w:val="22"/>
              </w:rPr>
              <w:t>10</w:t>
            </w:r>
          </w:p>
        </w:tc>
      </w:tr>
      <w:tr w:rsidR="00C25137" w:rsidRPr="007A3E86"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466"/>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Pr>
                <w:rFonts w:ascii="Times New Roman" w:hAnsi="Times New Roman"/>
                <w:sz w:val="22"/>
                <w:szCs w:val="22"/>
              </w:rPr>
              <w:t>4</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spacing w:after="0" w:line="240" w:lineRule="auto"/>
              <w:rPr>
                <w:rFonts w:ascii="Times New Roman" w:hAnsi="Times New Roman"/>
              </w:rPr>
            </w:pPr>
            <w:r w:rsidRPr="007A3E86">
              <w:rPr>
                <w:rFonts w:ascii="Times New Roman" w:hAnsi="Times New Roman"/>
              </w:rPr>
              <w:t xml:space="preserve">Wnioskodawca będzie promował i wspierał dialog międzypokoleniowy poprzez zapewnienie udziału młodzieży (osoby do 35 </w:t>
            </w:r>
            <w:proofErr w:type="spellStart"/>
            <w:r w:rsidRPr="007A3E86">
              <w:rPr>
                <w:rFonts w:ascii="Times New Roman" w:hAnsi="Times New Roman"/>
              </w:rPr>
              <w:t>r.ż</w:t>
            </w:r>
            <w:proofErr w:type="spellEnd"/>
            <w:r w:rsidRPr="007A3E86">
              <w:rPr>
                <w:rFonts w:ascii="Times New Roman" w:hAnsi="Times New Roman"/>
              </w:rPr>
              <w:t xml:space="preserve">.) i seniorów (osoby pow. 50 r. ż.) w grupie docelowej.  </w:t>
            </w:r>
          </w:p>
          <w:p w:rsidR="00C25137" w:rsidRDefault="00C25137" w:rsidP="00C25137">
            <w:pPr>
              <w:spacing w:after="0" w:line="240" w:lineRule="auto"/>
              <w:rPr>
                <w:rFonts w:ascii="Times New Roman" w:hAnsi="Times New Roman"/>
              </w:rPr>
            </w:pPr>
          </w:p>
          <w:p w:rsidR="00C25137" w:rsidRPr="007A3E86" w:rsidRDefault="00C25137" w:rsidP="00C25137">
            <w:pPr>
              <w:spacing w:after="0" w:line="240" w:lineRule="auto"/>
              <w:rPr>
                <w:rFonts w:ascii="Times New Roman" w:hAnsi="Times New Roman"/>
              </w:rPr>
            </w:pPr>
            <w:r w:rsidRPr="007A3E86">
              <w:rPr>
                <w:rFonts w:ascii="Times New Roman" w:hAnsi="Times New Roman"/>
              </w:rPr>
              <w:t>Wnioskodawca uwzględni i szczegółowo opisze metody i narzędzia wspierające dialog międzypokoleniowy oraz w jaki sposób zapewni udział:</w:t>
            </w:r>
          </w:p>
          <w:p w:rsidR="00C25137" w:rsidRDefault="00C25137" w:rsidP="00C25137">
            <w:pPr>
              <w:numPr>
                <w:ilvl w:val="0"/>
                <w:numId w:val="234"/>
              </w:numPr>
              <w:spacing w:after="0" w:line="240" w:lineRule="auto"/>
              <w:rPr>
                <w:rFonts w:ascii="Times New Roman" w:hAnsi="Times New Roman"/>
              </w:rPr>
            </w:pPr>
            <w:r w:rsidRPr="007A3E86">
              <w:rPr>
                <w:rFonts w:ascii="Times New Roman" w:hAnsi="Times New Roman"/>
              </w:rPr>
              <w:t xml:space="preserve">młodzieży do 35 </w:t>
            </w:r>
            <w:proofErr w:type="spellStart"/>
            <w:r w:rsidRPr="007A3E86">
              <w:rPr>
                <w:rFonts w:ascii="Times New Roman" w:hAnsi="Times New Roman"/>
              </w:rPr>
              <w:t>r.ż</w:t>
            </w:r>
            <w:proofErr w:type="spellEnd"/>
            <w:r w:rsidRPr="007A3E86">
              <w:rPr>
                <w:rFonts w:ascii="Times New Roman" w:hAnsi="Times New Roman"/>
              </w:rPr>
              <w:t>. na pozi</w:t>
            </w:r>
            <w:r>
              <w:rPr>
                <w:rFonts w:ascii="Times New Roman" w:hAnsi="Times New Roman"/>
              </w:rPr>
              <w:t xml:space="preserve">omie 40% uczestników grupy oraz </w:t>
            </w:r>
          </w:p>
          <w:p w:rsidR="00C25137" w:rsidRPr="00670612" w:rsidRDefault="00C25137" w:rsidP="00C25137">
            <w:pPr>
              <w:numPr>
                <w:ilvl w:val="0"/>
                <w:numId w:val="234"/>
              </w:numPr>
              <w:spacing w:after="0" w:line="240" w:lineRule="auto"/>
              <w:rPr>
                <w:rFonts w:ascii="Times New Roman" w:hAnsi="Times New Roman"/>
              </w:rPr>
            </w:pPr>
            <w:r w:rsidRPr="00670612">
              <w:rPr>
                <w:rFonts w:ascii="Times New Roman" w:hAnsi="Times New Roman"/>
              </w:rPr>
              <w:t xml:space="preserve">seniorów </w:t>
            </w:r>
            <w:r>
              <w:rPr>
                <w:rFonts w:ascii="Times New Roman" w:hAnsi="Times New Roman"/>
              </w:rPr>
              <w:t xml:space="preserve">powyżej 50 </w:t>
            </w:r>
            <w:proofErr w:type="spellStart"/>
            <w:r>
              <w:rPr>
                <w:rFonts w:ascii="Times New Roman" w:hAnsi="Times New Roman"/>
              </w:rPr>
              <w:t>r.ż</w:t>
            </w:r>
            <w:proofErr w:type="spellEnd"/>
            <w:r>
              <w:rPr>
                <w:rFonts w:ascii="Times New Roman" w:hAnsi="Times New Roman"/>
              </w:rPr>
              <w:t>.</w:t>
            </w:r>
            <w:r w:rsidRPr="00670612">
              <w:rPr>
                <w:rFonts w:ascii="Times New Roman" w:hAnsi="Times New Roman"/>
              </w:rPr>
              <w:t xml:space="preserve"> na poziomie 40% uczestników grupy.</w:t>
            </w:r>
          </w:p>
          <w:p w:rsidR="00C25137" w:rsidRPr="007A3E86" w:rsidRDefault="00C25137" w:rsidP="00C25137">
            <w:pPr>
              <w:pStyle w:val="CzgwnaA"/>
              <w:rPr>
                <w:rFonts w:ascii="Times New Roman" w:hAnsi="Times New Roman"/>
                <w:sz w:val="22"/>
                <w:szCs w:val="22"/>
              </w:rPr>
            </w:pPr>
          </w:p>
          <w:p w:rsidR="00C25137" w:rsidRDefault="00C25137" w:rsidP="00C25137">
            <w:pPr>
              <w:pStyle w:val="CzgwnaA"/>
              <w:rPr>
                <w:rFonts w:ascii="Times New Roman" w:hAnsi="Times New Roman"/>
                <w:sz w:val="22"/>
                <w:szCs w:val="22"/>
              </w:rPr>
            </w:pPr>
            <w:r w:rsidRPr="007A3E86">
              <w:rPr>
                <w:rFonts w:ascii="Times New Roman" w:hAnsi="Times New Roman"/>
                <w:sz w:val="22"/>
                <w:szCs w:val="22"/>
              </w:rPr>
              <w:t>Wnioskodawca</w:t>
            </w:r>
            <w:r>
              <w:rPr>
                <w:rFonts w:ascii="Times New Roman" w:hAnsi="Times New Roman"/>
                <w:sz w:val="22"/>
                <w:szCs w:val="22"/>
              </w:rPr>
              <w:t>:</w:t>
            </w:r>
          </w:p>
          <w:p w:rsidR="00C25137" w:rsidRDefault="00C25137" w:rsidP="00C25137">
            <w:pPr>
              <w:pStyle w:val="CzgwnaA"/>
              <w:numPr>
                <w:ilvl w:val="0"/>
                <w:numId w:val="235"/>
              </w:numPr>
              <w:rPr>
                <w:rFonts w:ascii="Times New Roman" w:hAnsi="Times New Roman"/>
                <w:sz w:val="22"/>
                <w:szCs w:val="22"/>
              </w:rPr>
            </w:pPr>
            <w:r w:rsidRPr="00670612">
              <w:rPr>
                <w:rFonts w:ascii="Times New Roman" w:hAnsi="Times New Roman"/>
                <w:sz w:val="22"/>
                <w:szCs w:val="22"/>
              </w:rPr>
              <w:t>spełnia powyższy warunek:</w:t>
            </w:r>
            <w:r w:rsidRPr="00670612">
              <w:rPr>
                <w:rFonts w:ascii="Times New Roman" w:hAnsi="Times New Roman"/>
                <w:color w:val="D90B00"/>
                <w:sz w:val="22"/>
                <w:szCs w:val="22"/>
              </w:rPr>
              <w:t xml:space="preserve"> 5 PKT</w:t>
            </w:r>
          </w:p>
          <w:p w:rsidR="00C25137" w:rsidRPr="00A823DB" w:rsidRDefault="00C25137" w:rsidP="00C25137">
            <w:pPr>
              <w:pStyle w:val="CzgwnaA"/>
              <w:numPr>
                <w:ilvl w:val="0"/>
                <w:numId w:val="235"/>
              </w:numPr>
              <w:rPr>
                <w:rFonts w:ascii="Times New Roman" w:hAnsi="Times New Roman"/>
                <w:sz w:val="22"/>
                <w:szCs w:val="22"/>
              </w:rPr>
            </w:pPr>
            <w:r w:rsidRPr="007A3E86">
              <w:rPr>
                <w:rFonts w:ascii="Times New Roman" w:hAnsi="Times New Roman"/>
                <w:sz w:val="22"/>
                <w:szCs w:val="22"/>
              </w:rPr>
              <w:t>nie spełni</w:t>
            </w:r>
            <w:r>
              <w:rPr>
                <w:rFonts w:ascii="Times New Roman" w:hAnsi="Times New Roman"/>
                <w:sz w:val="22"/>
                <w:szCs w:val="22"/>
              </w:rPr>
              <w:t>a</w:t>
            </w:r>
            <w:r w:rsidRPr="007A3E86">
              <w:rPr>
                <w:rFonts w:ascii="Times New Roman" w:hAnsi="Times New Roman"/>
                <w:sz w:val="22"/>
                <w:szCs w:val="22"/>
              </w:rPr>
              <w:t xml:space="preserve"> powyższego warunku: </w:t>
            </w:r>
            <w:r w:rsidRPr="007A3E86">
              <w:rPr>
                <w:rFonts w:ascii="Times New Roman" w:hAnsi="Times New Roman"/>
                <w:color w:val="FF0000"/>
                <w:sz w:val="22"/>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Default="00C25137" w:rsidP="00C25137">
            <w:pPr>
              <w:spacing w:after="0" w:line="240" w:lineRule="auto"/>
              <w:rPr>
                <w:rFonts w:ascii="Times New Roman" w:hAnsi="Times New Roman"/>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Default="00C25137" w:rsidP="00C25137">
            <w:pPr>
              <w:pStyle w:val="CzgwnaA"/>
              <w:jc w:val="center"/>
              <w:rPr>
                <w:rFonts w:ascii="Times New Roman" w:hAnsi="Times New Roman"/>
                <w:sz w:val="22"/>
                <w:szCs w:val="22"/>
              </w:rPr>
            </w:pPr>
            <w:r>
              <w:rPr>
                <w:rFonts w:ascii="Times New Roman" w:hAnsi="Times New Roman"/>
                <w:sz w:val="22"/>
                <w:szCs w:val="22"/>
              </w:rPr>
              <w:t>5</w:t>
            </w:r>
          </w:p>
        </w:tc>
      </w:tr>
      <w:tr w:rsidR="00C25137" w:rsidRPr="007A3E86"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466"/>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Pr>
                <w:rFonts w:ascii="Times New Roman" w:hAnsi="Times New Roman"/>
                <w:sz w:val="22"/>
                <w:szCs w:val="22"/>
              </w:rPr>
              <w:t>5</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2A7E60" w:rsidRDefault="00C25137" w:rsidP="00C25137">
            <w:pPr>
              <w:spacing w:after="0" w:line="240" w:lineRule="auto"/>
              <w:rPr>
                <w:rFonts w:ascii="Times New Roman" w:hAnsi="Times New Roman"/>
              </w:rPr>
            </w:pPr>
            <w:r w:rsidRPr="002A7E60">
              <w:rPr>
                <w:rFonts w:ascii="Times New Roman" w:hAnsi="Times New Roman"/>
              </w:rPr>
              <w:t xml:space="preserve">Realizacja działań odbędzie się w partnerstwie (przez partnerstwo rozumie się wspólną realizację projektu przez podmioty wnoszące do projektu zasoby ludzkie, organizacyjne, techniczne lub finansowe na warunkach określonych w porozumieniu </w:t>
            </w:r>
            <w:r>
              <w:rPr>
                <w:rFonts w:ascii="Times New Roman" w:hAnsi="Times New Roman"/>
              </w:rPr>
              <w:t>lub</w:t>
            </w:r>
            <w:r w:rsidRPr="002A7E60">
              <w:rPr>
                <w:rFonts w:ascii="Times New Roman" w:hAnsi="Times New Roman"/>
              </w:rPr>
              <w:t xml:space="preserve"> umowie o partnerstwie).</w:t>
            </w:r>
          </w:p>
          <w:p w:rsidR="00C25137" w:rsidRPr="002A7E60" w:rsidRDefault="00C25137" w:rsidP="00C25137">
            <w:pPr>
              <w:spacing w:after="0" w:line="240" w:lineRule="auto"/>
              <w:rPr>
                <w:rFonts w:ascii="Times New Roman" w:hAnsi="Times New Roman"/>
              </w:rPr>
            </w:pPr>
            <w:r w:rsidRPr="002A7E60">
              <w:rPr>
                <w:rFonts w:ascii="Times New Roman" w:hAnsi="Times New Roman"/>
              </w:rPr>
              <w:t xml:space="preserve"> </w:t>
            </w:r>
          </w:p>
          <w:p w:rsidR="00C25137" w:rsidRPr="002A7E60" w:rsidRDefault="00C25137" w:rsidP="00C25137">
            <w:pPr>
              <w:spacing w:after="0" w:line="240" w:lineRule="auto"/>
              <w:rPr>
                <w:rFonts w:ascii="Times New Roman" w:hAnsi="Times New Roman"/>
              </w:rPr>
            </w:pPr>
            <w:r w:rsidRPr="002A7E60">
              <w:rPr>
                <w:rFonts w:ascii="Times New Roman" w:hAnsi="Times New Roman"/>
              </w:rPr>
              <w:t>Wnioskodawca zrealizuje działania:</w:t>
            </w:r>
          </w:p>
          <w:p w:rsidR="00C25137" w:rsidRPr="002A7E60" w:rsidRDefault="00C25137" w:rsidP="00C25137">
            <w:pPr>
              <w:numPr>
                <w:ilvl w:val="0"/>
                <w:numId w:val="233"/>
              </w:numPr>
              <w:spacing w:after="0" w:line="240" w:lineRule="auto"/>
              <w:rPr>
                <w:rFonts w:ascii="Times New Roman" w:hAnsi="Times New Roman"/>
              </w:rPr>
            </w:pPr>
            <w:r w:rsidRPr="002A7E60">
              <w:rPr>
                <w:rFonts w:ascii="Times New Roman" w:hAnsi="Times New Roman"/>
              </w:rPr>
              <w:t xml:space="preserve">z trzema partnerami: </w:t>
            </w:r>
            <w:r>
              <w:rPr>
                <w:rFonts w:ascii="Times New Roman" w:hAnsi="Times New Roman"/>
                <w:color w:val="D90B00"/>
              </w:rPr>
              <w:t>8</w:t>
            </w:r>
            <w:r w:rsidRPr="002A7E60">
              <w:rPr>
                <w:rFonts w:ascii="Times New Roman" w:hAnsi="Times New Roman"/>
                <w:color w:val="D90B00"/>
              </w:rPr>
              <w:t xml:space="preserve"> PKT</w:t>
            </w:r>
          </w:p>
          <w:p w:rsidR="00C25137" w:rsidRPr="002A7E60" w:rsidRDefault="00C25137" w:rsidP="00C25137">
            <w:pPr>
              <w:numPr>
                <w:ilvl w:val="0"/>
                <w:numId w:val="233"/>
              </w:numPr>
              <w:spacing w:after="0" w:line="240" w:lineRule="auto"/>
              <w:rPr>
                <w:rFonts w:ascii="Times New Roman" w:hAnsi="Times New Roman"/>
              </w:rPr>
            </w:pPr>
            <w:r w:rsidRPr="002A7E60">
              <w:rPr>
                <w:rFonts w:ascii="Times New Roman" w:hAnsi="Times New Roman"/>
              </w:rPr>
              <w:t xml:space="preserve">z dwoma partnerami: </w:t>
            </w:r>
            <w:r w:rsidRPr="002A7E60">
              <w:rPr>
                <w:rFonts w:ascii="Times New Roman" w:hAnsi="Times New Roman"/>
                <w:color w:val="D90B00"/>
              </w:rPr>
              <w:t>6 PKT</w:t>
            </w:r>
          </w:p>
          <w:p w:rsidR="00C25137" w:rsidRPr="009C13EA" w:rsidRDefault="00C25137" w:rsidP="00C25137">
            <w:pPr>
              <w:numPr>
                <w:ilvl w:val="0"/>
                <w:numId w:val="233"/>
              </w:numPr>
              <w:spacing w:after="0" w:line="240" w:lineRule="auto"/>
              <w:rPr>
                <w:rFonts w:ascii="Times New Roman" w:hAnsi="Times New Roman"/>
              </w:rPr>
            </w:pPr>
            <w:r w:rsidRPr="002A7E60">
              <w:rPr>
                <w:rFonts w:ascii="Times New Roman" w:hAnsi="Times New Roman"/>
              </w:rPr>
              <w:t xml:space="preserve">z jednym partnerem: </w:t>
            </w:r>
            <w:r>
              <w:rPr>
                <w:rFonts w:ascii="Times New Roman" w:hAnsi="Times New Roman"/>
                <w:color w:val="D90B00"/>
              </w:rPr>
              <w:t>4</w:t>
            </w:r>
            <w:r w:rsidRPr="002A7E60">
              <w:rPr>
                <w:rFonts w:ascii="Times New Roman" w:hAnsi="Times New Roman"/>
                <w:color w:val="D90B00"/>
              </w:rPr>
              <w:t xml:space="preserve"> PKT</w:t>
            </w:r>
          </w:p>
          <w:p w:rsidR="00C25137" w:rsidRPr="002A7E60" w:rsidRDefault="00C25137" w:rsidP="00C25137">
            <w:pPr>
              <w:numPr>
                <w:ilvl w:val="0"/>
                <w:numId w:val="233"/>
              </w:numPr>
              <w:spacing w:after="0" w:line="240" w:lineRule="auto"/>
              <w:rPr>
                <w:rFonts w:ascii="Times New Roman" w:hAnsi="Times New Roman"/>
              </w:rPr>
            </w:pPr>
            <w:r w:rsidRPr="002A7E60">
              <w:rPr>
                <w:rFonts w:ascii="Times New Roman" w:hAnsi="Times New Roman"/>
              </w:rPr>
              <w:t xml:space="preserve">bez partnerów: </w:t>
            </w:r>
            <w:r w:rsidRPr="002A7E60">
              <w:rPr>
                <w:rFonts w:ascii="Times New Roman" w:hAnsi="Times New Roman"/>
                <w:color w:val="FF0000"/>
              </w:rPr>
              <w:t>0 PKT</w:t>
            </w:r>
          </w:p>
          <w:p w:rsidR="00C25137" w:rsidRPr="002A7E60" w:rsidRDefault="00C25137" w:rsidP="00C25137">
            <w:pPr>
              <w:spacing w:after="0" w:line="240" w:lineRule="auto"/>
              <w:rPr>
                <w:rFonts w:ascii="Times New Roman" w:hAnsi="Times New Roman"/>
              </w:rPr>
            </w:pPr>
          </w:p>
          <w:p w:rsidR="00C25137" w:rsidRPr="007A3E86" w:rsidRDefault="00C25137" w:rsidP="00C25137">
            <w:pPr>
              <w:spacing w:after="0" w:line="240" w:lineRule="auto"/>
              <w:rPr>
                <w:rFonts w:ascii="Times New Roman" w:hAnsi="Times New Roman"/>
              </w:rPr>
            </w:pPr>
            <w:r w:rsidRPr="002A7E60">
              <w:rPr>
                <w:rFonts w:ascii="Times New Roman" w:hAnsi="Times New Roman"/>
              </w:rPr>
              <w:t xml:space="preserve">Wnioskodawca szczegółowo opisał udział partnera, w tym uwzględnił jego udział na </w:t>
            </w:r>
            <w:r>
              <w:rPr>
                <w:rFonts w:ascii="Times New Roman" w:hAnsi="Times New Roman"/>
              </w:rPr>
              <w:t>poszczególnych etapach</w:t>
            </w:r>
            <w:r w:rsidRPr="002A7E60">
              <w:rPr>
                <w:rFonts w:ascii="Times New Roman" w:hAnsi="Times New Roman"/>
              </w:rPr>
              <w:t xml:space="preserve"> operacji.</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Default="00C25137" w:rsidP="00C25137">
            <w:pPr>
              <w:spacing w:after="0" w:line="240" w:lineRule="auto"/>
              <w:rPr>
                <w:rFonts w:ascii="Times New Roman" w:hAnsi="Times New Roman"/>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Default="00C25137" w:rsidP="00C25137">
            <w:pPr>
              <w:pStyle w:val="CzgwnaA"/>
              <w:jc w:val="center"/>
              <w:rPr>
                <w:rFonts w:ascii="Times New Roman" w:hAnsi="Times New Roman"/>
                <w:sz w:val="22"/>
                <w:szCs w:val="22"/>
              </w:rPr>
            </w:pPr>
            <w:r>
              <w:rPr>
                <w:rFonts w:ascii="Times New Roman" w:hAnsi="Times New Roman"/>
                <w:sz w:val="22"/>
                <w:szCs w:val="22"/>
              </w:rPr>
              <w:t>8</w:t>
            </w:r>
          </w:p>
        </w:tc>
      </w:tr>
      <w:tr w:rsidR="00C25137" w:rsidRPr="007A3E86"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312"/>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Pr>
                <w:rFonts w:ascii="Times New Roman" w:hAnsi="Times New Roman"/>
                <w:sz w:val="22"/>
                <w:szCs w:val="22"/>
              </w:rPr>
              <w:t>6</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Operacja będ</w:t>
            </w:r>
            <w:r>
              <w:rPr>
                <w:rFonts w:ascii="Times New Roman" w:hAnsi="Times New Roman"/>
                <w:sz w:val="22"/>
                <w:szCs w:val="22"/>
              </w:rPr>
              <w:t>zie realizowana na obszarze (wg</w:t>
            </w:r>
            <w:r w:rsidRPr="007A3E86">
              <w:rPr>
                <w:rFonts w:ascii="Times New Roman" w:hAnsi="Times New Roman"/>
                <w:sz w:val="22"/>
                <w:szCs w:val="22"/>
              </w:rPr>
              <w:t xml:space="preserve"> miejsc realizacji projektu):</w:t>
            </w:r>
          </w:p>
          <w:p w:rsidR="00C25137" w:rsidRPr="007F2A9E" w:rsidRDefault="00C25137" w:rsidP="00C25137">
            <w:pPr>
              <w:numPr>
                <w:ilvl w:val="0"/>
                <w:numId w:val="233"/>
              </w:numPr>
              <w:spacing w:after="0" w:line="240" w:lineRule="auto"/>
              <w:rPr>
                <w:rFonts w:ascii="Times New Roman" w:hAnsi="Times New Roman"/>
              </w:rPr>
            </w:pPr>
            <w:r w:rsidRPr="001A5398">
              <w:rPr>
                <w:rFonts w:ascii="Times New Roman" w:hAnsi="Times New Roman"/>
              </w:rPr>
              <w:t xml:space="preserve">całego obszaru LSR: </w:t>
            </w:r>
            <w:r w:rsidRPr="001A5398">
              <w:rPr>
                <w:rFonts w:ascii="Times New Roman" w:hAnsi="Times New Roman"/>
                <w:color w:val="FF0000"/>
              </w:rPr>
              <w:t>1</w:t>
            </w:r>
            <w:r>
              <w:rPr>
                <w:rFonts w:ascii="Times New Roman" w:hAnsi="Times New Roman"/>
                <w:color w:val="FF0000"/>
              </w:rPr>
              <w:t>2</w:t>
            </w:r>
            <w:r w:rsidRPr="001A5398">
              <w:rPr>
                <w:rFonts w:ascii="Times New Roman" w:hAnsi="Times New Roman"/>
                <w:color w:val="FF0000"/>
              </w:rPr>
              <w:t xml:space="preserve"> PKT</w:t>
            </w:r>
          </w:p>
          <w:p w:rsidR="00C25137" w:rsidRDefault="00C25137" w:rsidP="00C25137">
            <w:pPr>
              <w:numPr>
                <w:ilvl w:val="0"/>
                <w:numId w:val="233"/>
              </w:numPr>
              <w:spacing w:after="0" w:line="240" w:lineRule="auto"/>
              <w:rPr>
                <w:rFonts w:ascii="Times New Roman" w:hAnsi="Times New Roman"/>
                <w:color w:val="FF0000"/>
              </w:rPr>
            </w:pPr>
            <w:r>
              <w:rPr>
                <w:rFonts w:ascii="Times New Roman" w:hAnsi="Times New Roman"/>
              </w:rPr>
              <w:t>d</w:t>
            </w:r>
            <w:r w:rsidRPr="007A3E86">
              <w:rPr>
                <w:rFonts w:ascii="Times New Roman" w:hAnsi="Times New Roman"/>
              </w:rPr>
              <w:t xml:space="preserve">wóch gmin: </w:t>
            </w:r>
            <w:r w:rsidRPr="001A5398">
              <w:rPr>
                <w:rFonts w:ascii="Times New Roman" w:hAnsi="Times New Roman"/>
                <w:color w:val="FF0000"/>
              </w:rPr>
              <w:t>8 PKT</w:t>
            </w:r>
          </w:p>
          <w:p w:rsidR="00C25137" w:rsidRPr="007F2A9E" w:rsidRDefault="00C25137" w:rsidP="00C25137">
            <w:pPr>
              <w:numPr>
                <w:ilvl w:val="0"/>
                <w:numId w:val="233"/>
              </w:numPr>
              <w:spacing w:after="0" w:line="240" w:lineRule="auto"/>
              <w:rPr>
                <w:rFonts w:ascii="Times New Roman" w:hAnsi="Times New Roman"/>
              </w:rPr>
            </w:pPr>
            <w:r w:rsidRPr="007A3E86">
              <w:rPr>
                <w:rFonts w:ascii="Times New Roman" w:hAnsi="Times New Roman"/>
              </w:rPr>
              <w:t>jednej gminy (min. 2 różne miejscowości):</w:t>
            </w:r>
            <w:r w:rsidRPr="001A5398">
              <w:rPr>
                <w:rFonts w:ascii="Times New Roman" w:hAnsi="Times New Roman"/>
              </w:rPr>
              <w:t xml:space="preserve"> </w:t>
            </w:r>
            <w:r w:rsidRPr="001A5398">
              <w:rPr>
                <w:rFonts w:ascii="Times New Roman" w:hAnsi="Times New Roman"/>
                <w:color w:val="FF0000"/>
              </w:rPr>
              <w:t>4 PKT</w:t>
            </w:r>
          </w:p>
          <w:p w:rsidR="00C25137" w:rsidRPr="007F2A9E" w:rsidRDefault="00C25137" w:rsidP="00C25137">
            <w:pPr>
              <w:numPr>
                <w:ilvl w:val="0"/>
                <w:numId w:val="233"/>
              </w:numPr>
              <w:spacing w:after="0" w:line="240" w:lineRule="auto"/>
              <w:rPr>
                <w:rFonts w:ascii="Times New Roman" w:hAnsi="Times New Roman"/>
              </w:rPr>
            </w:pPr>
            <w:r w:rsidRPr="007A3E86">
              <w:rPr>
                <w:rFonts w:ascii="Times New Roman" w:hAnsi="Times New Roman"/>
              </w:rPr>
              <w:t xml:space="preserve">jednej miejscowości: </w:t>
            </w:r>
            <w:r w:rsidRPr="001A5398">
              <w:rPr>
                <w:rFonts w:ascii="Times New Roman" w:hAnsi="Times New Roman"/>
                <w:color w:val="FF0000"/>
              </w:rPr>
              <w:t>0 PKT</w:t>
            </w:r>
            <w:r w:rsidRPr="001A5398">
              <w:rPr>
                <w:rFonts w:ascii="Times New Roman" w:hAnsi="Times New Roman"/>
              </w:rPr>
              <w:t xml:space="preserve"> </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Default="00C25137" w:rsidP="00C25137">
            <w:pPr>
              <w:spacing w:after="0" w:line="240" w:lineRule="auto"/>
              <w:rPr>
                <w:rFonts w:ascii="Times New Roman" w:hAnsi="Times New Roman"/>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Default="00C25137" w:rsidP="00C25137">
            <w:pPr>
              <w:pStyle w:val="CzgwnaA"/>
              <w:jc w:val="center"/>
              <w:rPr>
                <w:rFonts w:ascii="Times New Roman" w:hAnsi="Times New Roman"/>
                <w:sz w:val="22"/>
                <w:szCs w:val="22"/>
              </w:rPr>
            </w:pPr>
            <w:r>
              <w:rPr>
                <w:rFonts w:ascii="Times New Roman" w:hAnsi="Times New Roman"/>
                <w:sz w:val="22"/>
                <w:szCs w:val="22"/>
              </w:rPr>
              <w:t>12</w:t>
            </w:r>
          </w:p>
        </w:tc>
      </w:tr>
      <w:tr w:rsidR="00C25137" w:rsidRPr="007A3E86"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466"/>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Pr>
                <w:rFonts w:ascii="Times New Roman" w:hAnsi="Times New Roman"/>
                <w:sz w:val="22"/>
                <w:szCs w:val="22"/>
              </w:rPr>
              <w:lastRenderedPageBreak/>
              <w:t>7</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spacing w:after="0" w:line="240" w:lineRule="auto"/>
              <w:rPr>
                <w:rFonts w:ascii="Times New Roman" w:hAnsi="Times New Roman"/>
              </w:rPr>
            </w:pPr>
            <w:r w:rsidRPr="007A3E86">
              <w:rPr>
                <w:rFonts w:ascii="Times New Roman" w:hAnsi="Times New Roman"/>
              </w:rPr>
              <w:t xml:space="preserve">W </w:t>
            </w:r>
            <w:r>
              <w:rPr>
                <w:rFonts w:ascii="Times New Roman" w:hAnsi="Times New Roman"/>
              </w:rPr>
              <w:t>planowanych działaniach</w:t>
            </w:r>
            <w:r w:rsidRPr="007A3E86">
              <w:rPr>
                <w:rFonts w:ascii="Times New Roman" w:hAnsi="Times New Roman"/>
              </w:rPr>
              <w:t xml:space="preserve"> zostaną wykorzystane lokalne zasoby przyrodnicze i/lub historyczne i/lub kulturowe. </w:t>
            </w:r>
          </w:p>
          <w:p w:rsidR="00C25137" w:rsidRDefault="00C25137" w:rsidP="00C25137">
            <w:pPr>
              <w:spacing w:after="0" w:line="240" w:lineRule="auto"/>
              <w:rPr>
                <w:rFonts w:ascii="Times New Roman" w:hAnsi="Times New Roman"/>
              </w:rPr>
            </w:pPr>
          </w:p>
          <w:p w:rsidR="00C25137" w:rsidRDefault="00C25137" w:rsidP="00C25137">
            <w:pPr>
              <w:spacing w:after="0" w:line="240" w:lineRule="auto"/>
              <w:rPr>
                <w:rFonts w:ascii="Times New Roman" w:hAnsi="Times New Roman"/>
              </w:rPr>
            </w:pPr>
            <w:r>
              <w:rPr>
                <w:rFonts w:ascii="Times New Roman" w:hAnsi="Times New Roman"/>
              </w:rPr>
              <w:t>Wnioskodawca:</w:t>
            </w:r>
          </w:p>
          <w:p w:rsidR="00C25137" w:rsidRPr="007F2A9E" w:rsidRDefault="00C25137" w:rsidP="00C25137">
            <w:pPr>
              <w:numPr>
                <w:ilvl w:val="0"/>
                <w:numId w:val="225"/>
              </w:numPr>
              <w:spacing w:after="0" w:line="240" w:lineRule="auto"/>
              <w:rPr>
                <w:rFonts w:ascii="Times New Roman" w:hAnsi="Times New Roman"/>
              </w:rPr>
            </w:pPr>
            <w:r>
              <w:rPr>
                <w:rFonts w:ascii="Times New Roman" w:hAnsi="Times New Roman"/>
              </w:rPr>
              <w:t>wykorzysta</w:t>
            </w:r>
            <w:r w:rsidRPr="005D74FB">
              <w:rPr>
                <w:rFonts w:ascii="Times New Roman" w:hAnsi="Times New Roman"/>
              </w:rPr>
              <w:t xml:space="preserve"> co najmniej jeden</w:t>
            </w:r>
            <w:r>
              <w:rPr>
                <w:rFonts w:ascii="Times New Roman" w:hAnsi="Times New Roman"/>
              </w:rPr>
              <w:t xml:space="preserve"> z wymienionych zasobów: </w:t>
            </w:r>
            <w:r>
              <w:rPr>
                <w:rFonts w:ascii="Times New Roman" w:hAnsi="Times New Roman"/>
                <w:color w:val="FF0000"/>
              </w:rPr>
              <w:t>5</w:t>
            </w:r>
            <w:r w:rsidRPr="005D74FB">
              <w:rPr>
                <w:rFonts w:ascii="Times New Roman" w:hAnsi="Times New Roman"/>
                <w:color w:val="FF0000"/>
              </w:rPr>
              <w:t xml:space="preserve"> PKT</w:t>
            </w:r>
          </w:p>
          <w:p w:rsidR="00C25137" w:rsidRDefault="00C25137" w:rsidP="00C25137">
            <w:pPr>
              <w:numPr>
                <w:ilvl w:val="0"/>
                <w:numId w:val="225"/>
              </w:numPr>
              <w:spacing w:after="0" w:line="240" w:lineRule="auto"/>
              <w:rPr>
                <w:rFonts w:ascii="Times New Roman" w:hAnsi="Times New Roman"/>
              </w:rPr>
            </w:pPr>
            <w:r w:rsidRPr="007A3E86">
              <w:rPr>
                <w:rFonts w:ascii="Times New Roman" w:hAnsi="Times New Roman"/>
              </w:rPr>
              <w:t xml:space="preserve">nie </w:t>
            </w:r>
            <w:r>
              <w:rPr>
                <w:rFonts w:ascii="Times New Roman" w:hAnsi="Times New Roman"/>
              </w:rPr>
              <w:t>wykorzysta żadnych</w:t>
            </w:r>
            <w:r w:rsidRPr="007A3E86">
              <w:rPr>
                <w:rFonts w:ascii="Times New Roman" w:hAnsi="Times New Roman"/>
              </w:rPr>
              <w:t xml:space="preserve"> zaso</w:t>
            </w:r>
            <w:r>
              <w:rPr>
                <w:rFonts w:ascii="Times New Roman" w:hAnsi="Times New Roman"/>
              </w:rPr>
              <w:t>bów:</w:t>
            </w:r>
            <w:r w:rsidRPr="007A3E86">
              <w:rPr>
                <w:rFonts w:ascii="Times New Roman" w:hAnsi="Times New Roman"/>
              </w:rPr>
              <w:t xml:space="preserve"> </w:t>
            </w:r>
            <w:r w:rsidRPr="007A3E86">
              <w:rPr>
                <w:rFonts w:ascii="Times New Roman" w:hAnsi="Times New Roman"/>
                <w:color w:val="FF0000"/>
              </w:rPr>
              <w:t>0 PKT</w:t>
            </w:r>
          </w:p>
          <w:p w:rsidR="00C25137" w:rsidRPr="007A3E86" w:rsidRDefault="00C25137" w:rsidP="00C25137">
            <w:pPr>
              <w:spacing w:after="0" w:line="240" w:lineRule="auto"/>
              <w:rPr>
                <w:rFonts w:ascii="Times New Roman" w:hAnsi="Times New Roman"/>
              </w:rPr>
            </w:pPr>
          </w:p>
          <w:p w:rsidR="00C25137" w:rsidRPr="007A3E86" w:rsidRDefault="00C25137" w:rsidP="00C25137">
            <w:pPr>
              <w:spacing w:after="0" w:line="240" w:lineRule="auto"/>
              <w:rPr>
                <w:rFonts w:ascii="Times New Roman" w:hAnsi="Times New Roman"/>
              </w:rPr>
            </w:pPr>
            <w:r w:rsidRPr="007A3E86">
              <w:rPr>
                <w:rFonts w:ascii="Times New Roman" w:hAnsi="Times New Roman"/>
              </w:rPr>
              <w:t>Wnioskodawca szczegółowo opisał, w jaki sposób wykorzystanie tych zasobów przyczyni się do realizacji celów projektu oraz w jaki sposób zostaną one wykorzystane w ramach prowadzonej działalności.</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Default="00C25137" w:rsidP="00C25137">
            <w:pPr>
              <w:spacing w:after="0" w:line="240" w:lineRule="auto"/>
              <w:rPr>
                <w:rFonts w:ascii="Times New Roman" w:hAnsi="Times New Roman"/>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Default="00C25137" w:rsidP="00C25137">
            <w:pPr>
              <w:pStyle w:val="CzgwnaA"/>
              <w:jc w:val="center"/>
              <w:rPr>
                <w:rFonts w:ascii="Times New Roman" w:hAnsi="Times New Roman"/>
                <w:sz w:val="22"/>
                <w:szCs w:val="22"/>
              </w:rPr>
            </w:pPr>
            <w:r>
              <w:rPr>
                <w:rFonts w:ascii="Times New Roman" w:hAnsi="Times New Roman"/>
                <w:sz w:val="22"/>
                <w:szCs w:val="22"/>
              </w:rPr>
              <w:t>5</w:t>
            </w:r>
          </w:p>
        </w:tc>
      </w:tr>
      <w:tr w:rsidR="00C25137" w:rsidRPr="007A3E86"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466"/>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Pr>
                <w:rFonts w:ascii="Times New Roman" w:hAnsi="Times New Roman"/>
                <w:sz w:val="22"/>
                <w:szCs w:val="22"/>
              </w:rPr>
              <w:t>8</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pStyle w:val="CzgwnaA"/>
              <w:rPr>
                <w:rFonts w:ascii="Times New Roman" w:hAnsi="Times New Roman"/>
                <w:sz w:val="22"/>
                <w:szCs w:val="22"/>
              </w:rPr>
            </w:pPr>
            <w:r>
              <w:rPr>
                <w:rFonts w:ascii="Times New Roman" w:hAnsi="Times New Roman"/>
                <w:sz w:val="22"/>
                <w:szCs w:val="22"/>
              </w:rPr>
              <w:t>Planowane w ramach operacji działanie</w:t>
            </w:r>
            <w:r w:rsidRPr="007A3E86">
              <w:rPr>
                <w:rFonts w:ascii="Times New Roman" w:hAnsi="Times New Roman"/>
                <w:sz w:val="22"/>
                <w:szCs w:val="22"/>
              </w:rPr>
              <w:t xml:space="preserve"> nie</w:t>
            </w:r>
            <w:r>
              <w:rPr>
                <w:rFonts w:ascii="Times New Roman" w:hAnsi="Times New Roman"/>
                <w:sz w:val="22"/>
                <w:szCs w:val="22"/>
              </w:rPr>
              <w:t xml:space="preserve"> jest wydarzeniem jednorazowym. Przez działanie rozumie się każde organizowane wydarzenie jak spotkanie, warsztat, szkolenie i inne. </w:t>
            </w:r>
          </w:p>
          <w:p w:rsidR="00C25137" w:rsidRDefault="00C25137" w:rsidP="00C25137">
            <w:pPr>
              <w:pStyle w:val="CzgwnaA"/>
              <w:rPr>
                <w:rFonts w:ascii="Times New Roman" w:hAnsi="Times New Roman"/>
                <w:sz w:val="22"/>
                <w:szCs w:val="22"/>
              </w:rPr>
            </w:pPr>
          </w:p>
          <w:p w:rsidR="00C25137" w:rsidRDefault="00C25137" w:rsidP="00C25137">
            <w:pPr>
              <w:pStyle w:val="CzgwnaA"/>
              <w:rPr>
                <w:rFonts w:ascii="Times New Roman" w:hAnsi="Times New Roman"/>
                <w:sz w:val="22"/>
                <w:szCs w:val="22"/>
              </w:rPr>
            </w:pPr>
            <w:r w:rsidRPr="007A3E86">
              <w:rPr>
                <w:rFonts w:ascii="Times New Roman" w:hAnsi="Times New Roman"/>
                <w:sz w:val="22"/>
                <w:szCs w:val="22"/>
              </w:rPr>
              <w:t>Wnioskodawca</w:t>
            </w:r>
            <w:r>
              <w:rPr>
                <w:rFonts w:ascii="Times New Roman" w:hAnsi="Times New Roman"/>
                <w:sz w:val="22"/>
                <w:szCs w:val="22"/>
              </w:rPr>
              <w:t>:</w:t>
            </w:r>
          </w:p>
          <w:p w:rsidR="00C25137" w:rsidRDefault="00C25137" w:rsidP="00C25137">
            <w:pPr>
              <w:pStyle w:val="CzgwnaA"/>
              <w:numPr>
                <w:ilvl w:val="0"/>
                <w:numId w:val="236"/>
              </w:numPr>
              <w:rPr>
                <w:rFonts w:ascii="Times New Roman" w:hAnsi="Times New Roman"/>
                <w:sz w:val="22"/>
                <w:szCs w:val="22"/>
              </w:rPr>
            </w:pPr>
            <w:r w:rsidRPr="00670612">
              <w:rPr>
                <w:rFonts w:ascii="Times New Roman" w:hAnsi="Times New Roman"/>
                <w:sz w:val="22"/>
                <w:szCs w:val="22"/>
              </w:rPr>
              <w:t xml:space="preserve">przewidział co najmniej dwa </w:t>
            </w:r>
            <w:r>
              <w:rPr>
                <w:rFonts w:ascii="Times New Roman" w:hAnsi="Times New Roman"/>
                <w:sz w:val="22"/>
                <w:szCs w:val="22"/>
              </w:rPr>
              <w:t>wydarzenia:</w:t>
            </w:r>
            <w:r w:rsidRPr="00670612">
              <w:rPr>
                <w:rFonts w:ascii="Times New Roman" w:hAnsi="Times New Roman"/>
                <w:sz w:val="22"/>
                <w:szCs w:val="22"/>
              </w:rPr>
              <w:t xml:space="preserve"> </w:t>
            </w:r>
            <w:r w:rsidRPr="00670612">
              <w:rPr>
                <w:rFonts w:ascii="Times New Roman" w:hAnsi="Times New Roman"/>
                <w:color w:val="D90B00"/>
                <w:sz w:val="22"/>
                <w:szCs w:val="22"/>
              </w:rPr>
              <w:t>8 PKT</w:t>
            </w:r>
          </w:p>
          <w:p w:rsidR="00C25137" w:rsidRPr="007F2A9E" w:rsidRDefault="00C25137" w:rsidP="00C25137">
            <w:pPr>
              <w:pStyle w:val="CzgwnaA"/>
              <w:numPr>
                <w:ilvl w:val="0"/>
                <w:numId w:val="236"/>
              </w:numPr>
              <w:rPr>
                <w:rFonts w:ascii="Times New Roman" w:hAnsi="Times New Roman"/>
                <w:sz w:val="22"/>
                <w:szCs w:val="22"/>
              </w:rPr>
            </w:pPr>
            <w:r w:rsidRPr="007A3E86">
              <w:rPr>
                <w:rFonts w:ascii="Times New Roman" w:hAnsi="Times New Roman"/>
                <w:sz w:val="22"/>
                <w:szCs w:val="22"/>
              </w:rPr>
              <w:t xml:space="preserve">przewidział jedno </w:t>
            </w:r>
            <w:r>
              <w:rPr>
                <w:rFonts w:ascii="Times New Roman" w:hAnsi="Times New Roman"/>
                <w:sz w:val="22"/>
                <w:szCs w:val="22"/>
              </w:rPr>
              <w:t>wydarzenie:</w:t>
            </w:r>
            <w:r w:rsidRPr="007A3E86">
              <w:rPr>
                <w:rFonts w:ascii="Times New Roman" w:hAnsi="Times New Roman"/>
                <w:sz w:val="22"/>
                <w:szCs w:val="22"/>
              </w:rPr>
              <w:t xml:space="preserve"> </w:t>
            </w:r>
            <w:r w:rsidRPr="007A3E86">
              <w:rPr>
                <w:rFonts w:ascii="Times New Roman" w:hAnsi="Times New Roman"/>
                <w:color w:val="FF0000"/>
                <w:sz w:val="22"/>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Default="00C25137" w:rsidP="00C25137">
            <w:pPr>
              <w:spacing w:after="0" w:line="240" w:lineRule="auto"/>
              <w:rPr>
                <w:rFonts w:ascii="Times New Roman" w:hAnsi="Times New Roman"/>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Default="00C25137" w:rsidP="00C25137">
            <w:pPr>
              <w:pStyle w:val="CzgwnaA"/>
              <w:jc w:val="center"/>
              <w:rPr>
                <w:rFonts w:ascii="Times New Roman" w:hAnsi="Times New Roman"/>
                <w:sz w:val="22"/>
                <w:szCs w:val="22"/>
              </w:rPr>
            </w:pPr>
            <w:r>
              <w:rPr>
                <w:rFonts w:ascii="Times New Roman" w:hAnsi="Times New Roman"/>
                <w:sz w:val="22"/>
                <w:szCs w:val="22"/>
              </w:rPr>
              <w:t>8</w:t>
            </w:r>
          </w:p>
        </w:tc>
      </w:tr>
      <w:tr w:rsidR="00C25137" w:rsidRPr="007A3E86"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10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Pr>
                <w:rFonts w:ascii="Times New Roman" w:hAnsi="Times New Roman"/>
                <w:sz w:val="22"/>
                <w:szCs w:val="22"/>
              </w:rPr>
              <w:t>9</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spacing w:after="0" w:line="240" w:lineRule="auto"/>
              <w:rPr>
                <w:rFonts w:ascii="Times New Roman" w:hAnsi="Times New Roman"/>
              </w:rPr>
            </w:pPr>
            <w:r w:rsidRPr="007A3E86">
              <w:rPr>
                <w:rFonts w:ascii="Times New Roman" w:hAnsi="Times New Roman"/>
              </w:rPr>
              <w:t xml:space="preserve">Operacja ma charakter innowacyjny. Oceniane jest nowatorstwo </w:t>
            </w:r>
            <w:r>
              <w:rPr>
                <w:rFonts w:ascii="Times New Roman" w:hAnsi="Times New Roman"/>
              </w:rPr>
              <w:br/>
            </w:r>
            <w:r w:rsidRPr="007A3E86">
              <w:rPr>
                <w:rFonts w:ascii="Times New Roman" w:hAnsi="Times New Roman"/>
              </w:rPr>
              <w:t xml:space="preserve">w odniesieniu do obszaru LGD. Może to oznaczać zastosowanie rozwiązań znanych i stosowanych na innych obszarach, jednak mających charakter innowacji na terenie LGD (np. nowatorski sposób wykorzystania zasobów lokalnych, rozwój nowych rodzajów produkcji </w:t>
            </w:r>
            <w:r>
              <w:rPr>
                <w:rFonts w:ascii="Times New Roman" w:hAnsi="Times New Roman"/>
              </w:rPr>
              <w:br/>
            </w:r>
            <w:r w:rsidRPr="007A3E86">
              <w:rPr>
                <w:rFonts w:ascii="Times New Roman" w:hAnsi="Times New Roman"/>
              </w:rPr>
              <w:t>i usług, zaspokojenie potrzeb, które były pomijane w dotychczasowych działaniach, modernizację tradycyjnych form technologii, nowy sposób angażowania społeczności lokalnej w rozwój, zastosowanie nowych technik marketingowych).</w:t>
            </w:r>
          </w:p>
          <w:p w:rsidR="00C25137" w:rsidRPr="007A3E86" w:rsidRDefault="00C25137" w:rsidP="00C25137">
            <w:pPr>
              <w:spacing w:after="0" w:line="240" w:lineRule="auto"/>
              <w:rPr>
                <w:rFonts w:ascii="Times New Roman" w:hAnsi="Times New Roman"/>
              </w:rPr>
            </w:pPr>
          </w:p>
          <w:p w:rsidR="00C25137" w:rsidRPr="007A3E86" w:rsidRDefault="00C25137" w:rsidP="00C25137">
            <w:pPr>
              <w:spacing w:after="0" w:line="240" w:lineRule="auto"/>
              <w:rPr>
                <w:rFonts w:ascii="Times New Roman" w:hAnsi="Times New Roman"/>
              </w:rPr>
            </w:pPr>
            <w:r w:rsidRPr="007A3E86">
              <w:rPr>
                <w:rFonts w:ascii="Times New Roman" w:hAnsi="Times New Roman"/>
              </w:rPr>
              <w:t>Wnioskodawca:</w:t>
            </w:r>
          </w:p>
          <w:p w:rsidR="00C25137" w:rsidRPr="007A3E86" w:rsidRDefault="00C25137" w:rsidP="00C25137">
            <w:pPr>
              <w:numPr>
                <w:ilvl w:val="0"/>
                <w:numId w:val="218"/>
              </w:numPr>
              <w:spacing w:after="0" w:line="240" w:lineRule="auto"/>
              <w:rPr>
                <w:rFonts w:ascii="Times New Roman" w:hAnsi="Times New Roman"/>
              </w:rPr>
            </w:pPr>
            <w:r w:rsidRPr="007A3E86">
              <w:rPr>
                <w:rFonts w:ascii="Times New Roman" w:hAnsi="Times New Roman"/>
              </w:rPr>
              <w:t xml:space="preserve">uwzględnił i uzasadnił innowacyjny charakter operacji: </w:t>
            </w:r>
            <w:r w:rsidRPr="00670612">
              <w:rPr>
                <w:rFonts w:ascii="Times New Roman" w:hAnsi="Times New Roman"/>
                <w:color w:val="FF0000"/>
              </w:rPr>
              <w:t>5 PKT</w:t>
            </w:r>
          </w:p>
          <w:p w:rsidR="00C25137" w:rsidRPr="007A3E86" w:rsidRDefault="00C25137" w:rsidP="00C25137">
            <w:pPr>
              <w:numPr>
                <w:ilvl w:val="0"/>
                <w:numId w:val="218"/>
              </w:numPr>
              <w:spacing w:after="0" w:line="240" w:lineRule="auto"/>
              <w:rPr>
                <w:rFonts w:ascii="Times New Roman" w:hAnsi="Times New Roman"/>
              </w:rPr>
            </w:pPr>
            <w:r w:rsidRPr="007A3E86">
              <w:rPr>
                <w:rFonts w:ascii="Times New Roman" w:hAnsi="Times New Roman"/>
              </w:rPr>
              <w:t xml:space="preserve">nie spełnił warunków określonych w kryterium: </w:t>
            </w:r>
            <w:r w:rsidRPr="00670612">
              <w:rPr>
                <w:rFonts w:ascii="Times New Roman" w:hAnsi="Times New Roman"/>
                <w:color w:val="FF0000"/>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spacing w:after="0" w:line="240" w:lineRule="auto"/>
              <w:rPr>
                <w:rFonts w:ascii="Times New Roman" w:hAnsi="Times New Roman"/>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sidRPr="007A3E86">
              <w:rPr>
                <w:rFonts w:ascii="Times New Roman" w:hAnsi="Times New Roman"/>
                <w:sz w:val="22"/>
                <w:szCs w:val="22"/>
              </w:rPr>
              <w:t>5</w:t>
            </w:r>
          </w:p>
        </w:tc>
      </w:tr>
      <w:tr w:rsidR="00C25137" w:rsidRPr="007A3E86"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44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Pr>
                <w:rFonts w:ascii="Times New Roman" w:hAnsi="Times New Roman"/>
                <w:sz w:val="22"/>
                <w:szCs w:val="22"/>
              </w:rPr>
              <w:t>10</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D058A1"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Wnioskodawca korzystał ze wsparcia doradczego oferowanego przez Biuro LGD </w:t>
            </w:r>
            <w:r>
              <w:rPr>
                <w:rFonts w:ascii="Times New Roman" w:hAnsi="Times New Roman"/>
                <w:szCs w:val="22"/>
              </w:rPr>
              <w:t xml:space="preserve">w ramach danego naboru </w:t>
            </w:r>
            <w:r w:rsidRPr="00D058A1">
              <w:rPr>
                <w:rFonts w:ascii="Times New Roman" w:hAnsi="Times New Roman"/>
                <w:szCs w:val="22"/>
              </w:rPr>
              <w:t xml:space="preserve">osobiście </w:t>
            </w:r>
            <w:r>
              <w:rPr>
                <w:rFonts w:ascii="Times New Roman" w:hAnsi="Times New Roman"/>
                <w:szCs w:val="22"/>
              </w:rPr>
              <w:t>albo</w:t>
            </w:r>
            <w:r w:rsidRPr="00D058A1">
              <w:rPr>
                <w:rFonts w:ascii="Times New Roman" w:hAnsi="Times New Roman"/>
                <w:szCs w:val="22"/>
              </w:rPr>
              <w:t xml:space="preserve"> poprzez osoby upoważnione do reprezentowania Wnioskodawcy, pełnomocnika Wnioskodawcy, osoby uprawnione do kontaktu wskazane we wniosku </w:t>
            </w:r>
            <w:r>
              <w:rPr>
                <w:rFonts w:ascii="Times New Roman" w:hAnsi="Times New Roman"/>
                <w:szCs w:val="22"/>
              </w:rPr>
              <w:br/>
            </w:r>
            <w:r w:rsidRPr="00D058A1">
              <w:rPr>
                <w:rFonts w:ascii="Times New Roman" w:hAnsi="Times New Roman"/>
                <w:szCs w:val="22"/>
              </w:rPr>
              <w:t>o przyznanie pomocy.</w:t>
            </w:r>
          </w:p>
          <w:p w:rsidR="00C25137" w:rsidRPr="00D058A1"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C25137" w:rsidRPr="00D058A1"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Wnioskodawca:</w:t>
            </w:r>
          </w:p>
          <w:p w:rsidR="00C25137" w:rsidRPr="00D058A1" w:rsidRDefault="00C25137" w:rsidP="00C25137">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i doradztwie: </w:t>
            </w:r>
            <w:r w:rsidRPr="00D058A1">
              <w:rPr>
                <w:rFonts w:ascii="Times New Roman" w:hAnsi="Times New Roman"/>
                <w:color w:val="D90B00"/>
                <w:szCs w:val="22"/>
              </w:rPr>
              <w:t xml:space="preserve">10 PKT </w:t>
            </w:r>
          </w:p>
          <w:p w:rsidR="00C25137" w:rsidRPr="00E863DD" w:rsidRDefault="00C25137" w:rsidP="00C25137">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w:t>
            </w:r>
            <w:r>
              <w:rPr>
                <w:rFonts w:ascii="Times New Roman" w:hAnsi="Times New Roman"/>
                <w:szCs w:val="22"/>
              </w:rPr>
              <w:t>albo</w:t>
            </w:r>
            <w:r w:rsidRPr="00D058A1">
              <w:rPr>
                <w:rFonts w:ascii="Times New Roman" w:hAnsi="Times New Roman"/>
                <w:szCs w:val="22"/>
              </w:rPr>
              <w:t xml:space="preserve"> doradztwie: </w:t>
            </w:r>
            <w:r w:rsidRPr="00D058A1">
              <w:rPr>
                <w:rFonts w:ascii="Times New Roman" w:hAnsi="Times New Roman"/>
                <w:color w:val="D90B00"/>
                <w:szCs w:val="22"/>
              </w:rPr>
              <w:t>5 PKT</w:t>
            </w:r>
          </w:p>
          <w:p w:rsidR="00C25137" w:rsidRPr="00E863DD" w:rsidRDefault="00C25137" w:rsidP="00C25137">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E863DD">
              <w:rPr>
                <w:rFonts w:ascii="Times New Roman" w:hAnsi="Times New Roman"/>
                <w:szCs w:val="22"/>
              </w:rPr>
              <w:t xml:space="preserve">nie brał udziału w szkoleniu ani doradztwie: </w:t>
            </w:r>
            <w:r w:rsidRPr="00E863DD">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spacing w:after="0" w:line="240" w:lineRule="auto"/>
              <w:rPr>
                <w:rFonts w:ascii="Times New Roman" w:hAnsi="Times New Roman"/>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sidRPr="007A3E86">
              <w:rPr>
                <w:rFonts w:ascii="Times New Roman" w:hAnsi="Times New Roman"/>
                <w:sz w:val="22"/>
                <w:szCs w:val="22"/>
              </w:rPr>
              <w:t>10</w:t>
            </w:r>
          </w:p>
        </w:tc>
      </w:tr>
      <w:tr w:rsidR="00C25137" w:rsidRPr="007A3E86"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44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Pr>
                <w:rFonts w:ascii="Times New Roman" w:hAnsi="Times New Roman"/>
                <w:sz w:val="22"/>
                <w:szCs w:val="22"/>
              </w:rPr>
              <w:lastRenderedPageBreak/>
              <w:t>11</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 w terminie na co najmniej trzy dni przed ostatecznym terminem złożenia wniosku odbył konsultacje w Biurze LGD mające na celu zweryfikowanie czy:</w:t>
            </w:r>
          </w:p>
          <w:p w:rsidR="00C25137" w:rsidRPr="007A3E86" w:rsidRDefault="00C25137" w:rsidP="00C25137">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wpisuje się w program Rozwoju Obszarów Wiejskich,</w:t>
            </w:r>
          </w:p>
          <w:p w:rsidR="00C25137" w:rsidRPr="007A3E86" w:rsidRDefault="00C25137" w:rsidP="00C25137">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wpisuje się w realizację przedsięwzięć LSR,</w:t>
            </w:r>
          </w:p>
          <w:p w:rsidR="00C25137" w:rsidRPr="007A3E86" w:rsidRDefault="00C25137" w:rsidP="00C25137">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wstępnie prognozuje w zakresie osiągnięcia minimalnej ilości punktów podczas oceny zgodności z lokalnymi kryteriami wyboru,</w:t>
            </w:r>
          </w:p>
          <w:p w:rsidR="00C25137" w:rsidRPr="007A3E86" w:rsidRDefault="00C25137" w:rsidP="00C25137">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składany wniosek jest kompletny, tj. zawiera wszystkie niezbędne załączniki. </w:t>
            </w:r>
          </w:p>
          <w:p w:rsidR="00C25137" w:rsidRPr="007A3E86" w:rsidRDefault="00C25137" w:rsidP="00C25137">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C25137" w:rsidRPr="007A3E86" w:rsidRDefault="00C25137" w:rsidP="00C25137">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w:t>
            </w:r>
          </w:p>
          <w:p w:rsidR="00C25137" w:rsidRPr="007A3E86" w:rsidRDefault="00C25137" w:rsidP="00C25137">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korzystał z konsultacji: </w:t>
            </w:r>
            <w:r>
              <w:rPr>
                <w:rFonts w:ascii="Times New Roman" w:hAnsi="Times New Roman"/>
                <w:color w:val="FF0000"/>
                <w:szCs w:val="22"/>
              </w:rPr>
              <w:t>5</w:t>
            </w:r>
            <w:r w:rsidRPr="00670612">
              <w:rPr>
                <w:rFonts w:ascii="Times New Roman" w:hAnsi="Times New Roman"/>
                <w:color w:val="FF0000"/>
                <w:szCs w:val="22"/>
              </w:rPr>
              <w:t xml:space="preserve"> PKT</w:t>
            </w:r>
          </w:p>
          <w:p w:rsidR="00C25137" w:rsidRPr="007A3E86" w:rsidRDefault="00C25137" w:rsidP="00C25137">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nie korzystał z konsultacji: </w:t>
            </w:r>
            <w:r w:rsidRPr="00670612">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spacing w:after="0" w:line="240" w:lineRule="auto"/>
              <w:rPr>
                <w:rFonts w:ascii="Times New Roman" w:hAnsi="Times New Roman"/>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Pr>
                <w:rFonts w:ascii="Times New Roman" w:hAnsi="Times New Roman"/>
                <w:sz w:val="22"/>
                <w:szCs w:val="22"/>
              </w:rPr>
              <w:t>5</w:t>
            </w:r>
          </w:p>
        </w:tc>
      </w:tr>
      <w:tr w:rsidR="00C25137" w:rsidRPr="007A3E86"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92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Pr>
                <w:rFonts w:ascii="Times New Roman" w:hAnsi="Times New Roman"/>
                <w:sz w:val="22"/>
                <w:szCs w:val="22"/>
              </w:rPr>
              <w:t>12</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2A7E60"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Projekt promuje LGD poprzez wykorzystanie logo Centrum Inicjatyw Wiejskich w działaniach informacyjno-promocyjnych związanych z realizacją operacji. </w:t>
            </w:r>
          </w:p>
          <w:p w:rsidR="00C25137" w:rsidRPr="002A7E60"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C25137" w:rsidRPr="002A7E60"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Wnioskodawca: </w:t>
            </w:r>
          </w:p>
          <w:p w:rsidR="00C25137" w:rsidRPr="002A7E60" w:rsidRDefault="00C25137" w:rsidP="00C25137">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uwzględnił</w:t>
            </w:r>
            <w:r w:rsidRPr="002A7E60">
              <w:rPr>
                <w:rFonts w:ascii="Times New Roman" w:hAnsi="Times New Roman"/>
                <w:szCs w:val="22"/>
              </w:rPr>
              <w:t xml:space="preserve"> w działaniach informacyjno-promocyjnych logo Centrum Inicjatyw Wiejskich</w:t>
            </w:r>
            <w:r w:rsidRPr="0098713E">
              <w:rPr>
                <w:rFonts w:ascii="Times New Roman" w:hAnsi="Times New Roman"/>
                <w:color w:val="auto"/>
                <w:szCs w:val="22"/>
              </w:rPr>
              <w:t>:</w:t>
            </w:r>
            <w:r w:rsidRPr="002A7E60">
              <w:rPr>
                <w:rFonts w:ascii="Times New Roman" w:hAnsi="Times New Roman"/>
                <w:color w:val="FF0000"/>
                <w:szCs w:val="22"/>
              </w:rPr>
              <w:t xml:space="preserve"> 5 PKT</w:t>
            </w:r>
          </w:p>
          <w:p w:rsidR="00C25137" w:rsidRPr="0098713E" w:rsidRDefault="00C25137" w:rsidP="00C25137">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nie uwzględnił w działaniach informacyjno-promocyjnych logo Centrum Inicjatyw Wiejskich: </w:t>
            </w:r>
            <w:r w:rsidRPr="0098713E">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Pr>
                <w:rFonts w:ascii="Times New Roman" w:hAnsi="Times New Roman"/>
                <w:sz w:val="22"/>
                <w:szCs w:val="22"/>
              </w:rPr>
              <w:t>5</w:t>
            </w:r>
          </w:p>
        </w:tc>
      </w:tr>
      <w:tr w:rsidR="00C25137" w:rsidRPr="007A3E86"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83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670612" w:rsidRDefault="00C25137" w:rsidP="00C25137">
            <w:pPr>
              <w:pStyle w:val="CzgwnaA"/>
              <w:jc w:val="center"/>
              <w:rPr>
                <w:rFonts w:ascii="Times New Roman" w:hAnsi="Times New Roman"/>
                <w:b/>
                <w:sz w:val="22"/>
                <w:szCs w:val="22"/>
              </w:rPr>
            </w:pPr>
            <w:r w:rsidRPr="00670612">
              <w:rPr>
                <w:rFonts w:ascii="Times New Roman" w:hAnsi="Times New Roman"/>
                <w:b/>
                <w:sz w:val="22"/>
                <w:szCs w:val="22"/>
              </w:rPr>
              <w:t xml:space="preserve">SUMA PUNKTÓW (min. 40 </w:t>
            </w:r>
            <w:proofErr w:type="spellStart"/>
            <w:r w:rsidRPr="00670612">
              <w:rPr>
                <w:rFonts w:ascii="Times New Roman" w:hAnsi="Times New Roman"/>
                <w:b/>
                <w:sz w:val="22"/>
                <w:szCs w:val="22"/>
              </w:rPr>
              <w:t>pkt</w:t>
            </w:r>
            <w:proofErr w:type="spellEnd"/>
            <w:r w:rsidRPr="00670612">
              <w:rPr>
                <w:rFonts w:ascii="Times New Roman" w:hAnsi="Times New Roman"/>
                <w:b/>
                <w:sz w:val="22"/>
                <w:szCs w:val="22"/>
              </w:rPr>
              <w:t>)</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670612" w:rsidRDefault="00C25137" w:rsidP="00C25137">
            <w:pPr>
              <w:pStyle w:val="CzgwnaA"/>
              <w:jc w:val="center"/>
              <w:rPr>
                <w:rFonts w:ascii="Times New Roman" w:hAnsi="Times New Roman"/>
                <w:b/>
                <w:sz w:val="22"/>
                <w:szCs w:val="22"/>
              </w:rPr>
            </w:pPr>
            <w:r w:rsidRPr="00670612">
              <w:rPr>
                <w:rFonts w:ascii="Times New Roman" w:hAnsi="Times New Roman"/>
                <w:b/>
                <w:sz w:val="22"/>
                <w:szCs w:val="22"/>
              </w:rPr>
              <w:t>100</w:t>
            </w:r>
          </w:p>
        </w:tc>
      </w:tr>
      <w:tr w:rsidR="00C25137"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83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C25137" w:rsidRDefault="00C25137" w:rsidP="00C25137">
            <w:pPr>
              <w:pStyle w:val="CzgwnaA"/>
              <w:jc w:val="center"/>
              <w:rPr>
                <w:rFonts w:ascii="Times New Roman" w:hAnsi="Times New Roman"/>
                <w:b/>
                <w:sz w:val="22"/>
                <w:szCs w:val="22"/>
              </w:rPr>
            </w:pPr>
            <w:r w:rsidRPr="00C25137">
              <w:rPr>
                <w:rFonts w:ascii="Times New Roman" w:hAnsi="Times New Roman"/>
                <w:b/>
                <w:sz w:val="22"/>
                <w:szCs w:val="22"/>
              </w:rPr>
              <w:br/>
              <w:t>SUMA PUNKTÓW</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C25137" w:rsidRDefault="00C25137" w:rsidP="00C25137">
            <w:pPr>
              <w:pStyle w:val="CzgwnaA"/>
              <w:jc w:val="center"/>
              <w:rPr>
                <w:rFonts w:ascii="Times New Roman" w:hAnsi="Times New Roman"/>
                <w:b/>
                <w:sz w:val="22"/>
                <w:szCs w:val="22"/>
              </w:rPr>
            </w:pPr>
          </w:p>
          <w:p w:rsidR="00C25137" w:rsidRPr="00C25137" w:rsidRDefault="00C25137" w:rsidP="00C25137">
            <w:pPr>
              <w:pStyle w:val="CzgwnaA"/>
              <w:jc w:val="center"/>
              <w:rPr>
                <w:rFonts w:ascii="Times New Roman" w:hAnsi="Times New Roman"/>
                <w:b/>
                <w:sz w:val="22"/>
                <w:szCs w:val="22"/>
              </w:rPr>
            </w:pPr>
          </w:p>
        </w:tc>
      </w:tr>
      <w:tr w:rsidR="00C25137" w:rsidTr="00C25137">
        <w:trPr>
          <w:gridBefore w:val="1"/>
          <w:wBefore w:w="34" w:type="dxa"/>
        </w:trPr>
        <w:tc>
          <w:tcPr>
            <w:tcW w:w="7621" w:type="dxa"/>
            <w:gridSpan w:val="5"/>
            <w:shd w:val="clear" w:color="auto" w:fill="FFC000"/>
          </w:tcPr>
          <w:p w:rsidR="00C25137" w:rsidRPr="00C25137" w:rsidRDefault="00C25137" w:rsidP="00C25137">
            <w:pPr>
              <w:tabs>
                <w:tab w:val="center" w:pos="4536"/>
                <w:tab w:val="right" w:pos="9072"/>
              </w:tabs>
              <w:rPr>
                <w:rFonts w:ascii="Times New Roman" w:eastAsia="Times New Roman" w:hAnsi="Times New Roman"/>
                <w:color w:val="333333"/>
                <w:sz w:val="24"/>
                <w:szCs w:val="24"/>
                <w:lang w:eastAsia="pl-PL"/>
              </w:rPr>
            </w:pPr>
            <w:r w:rsidRPr="00C25137">
              <w:rPr>
                <w:rFonts w:ascii="Times New Roman" w:eastAsia="Times New Roman" w:hAnsi="Times New Roman"/>
                <w:b/>
                <w:color w:val="333333"/>
                <w:sz w:val="24"/>
                <w:szCs w:val="24"/>
                <w:lang w:eastAsia="pl-PL"/>
              </w:rPr>
              <w:t xml:space="preserve">Operacja otrzymała min liczbę punktów (40 </w:t>
            </w:r>
            <w:proofErr w:type="spellStart"/>
            <w:r w:rsidRPr="00C25137">
              <w:rPr>
                <w:rFonts w:ascii="Times New Roman" w:eastAsia="Times New Roman" w:hAnsi="Times New Roman"/>
                <w:b/>
                <w:color w:val="333333"/>
                <w:sz w:val="24"/>
                <w:szCs w:val="24"/>
                <w:lang w:eastAsia="pl-PL"/>
              </w:rPr>
              <w:t>pkt</w:t>
            </w:r>
            <w:proofErr w:type="spellEnd"/>
            <w:r w:rsidRPr="00C25137">
              <w:rPr>
                <w:rFonts w:ascii="Times New Roman" w:eastAsia="Times New Roman" w:hAnsi="Times New Roman"/>
                <w:b/>
                <w:color w:val="333333"/>
                <w:sz w:val="24"/>
                <w:szCs w:val="24"/>
                <w:lang w:eastAsia="pl-PL"/>
              </w:rPr>
              <w:t>)</w:t>
            </w:r>
            <w:r w:rsidRPr="00C25137">
              <w:rPr>
                <w:rFonts w:ascii="Times New Roman" w:eastAsia="Times New Roman" w:hAnsi="Times New Roman"/>
                <w:i/>
                <w:color w:val="333333"/>
                <w:sz w:val="24"/>
                <w:szCs w:val="24"/>
                <w:lang w:eastAsia="pl-PL"/>
              </w:rPr>
              <w:t xml:space="preserve"> – </w:t>
            </w:r>
            <w:r w:rsidRPr="00C25137">
              <w:rPr>
                <w:rFonts w:ascii="Times New Roman" w:eastAsia="Times New Roman" w:hAnsi="Times New Roman"/>
                <w:color w:val="333333"/>
                <w:sz w:val="24"/>
                <w:szCs w:val="24"/>
                <w:lang w:eastAsia="pl-PL"/>
              </w:rPr>
              <w:t>właściwe zakreślić</w:t>
            </w:r>
          </w:p>
        </w:tc>
        <w:tc>
          <w:tcPr>
            <w:tcW w:w="717" w:type="dxa"/>
          </w:tcPr>
          <w:p w:rsidR="00C25137" w:rsidRPr="00C25137" w:rsidRDefault="00C25137" w:rsidP="00C25137">
            <w:pPr>
              <w:tabs>
                <w:tab w:val="center" w:pos="4536"/>
                <w:tab w:val="right" w:pos="9072"/>
              </w:tabs>
              <w:rPr>
                <w:rFonts w:eastAsia="Times New Roman" w:cs="Calibri"/>
                <w:color w:val="333333"/>
                <w:sz w:val="24"/>
                <w:szCs w:val="24"/>
                <w:lang w:eastAsia="pl-PL"/>
              </w:rPr>
            </w:pPr>
            <w:r w:rsidRPr="00C25137">
              <w:rPr>
                <w:rFonts w:eastAsia="Times New Roman" w:cs="Calibri"/>
                <w:color w:val="333333"/>
                <w:sz w:val="24"/>
                <w:szCs w:val="24"/>
                <w:lang w:eastAsia="pl-PL"/>
              </w:rPr>
              <w:t>TAK</w:t>
            </w:r>
          </w:p>
        </w:tc>
        <w:tc>
          <w:tcPr>
            <w:tcW w:w="984" w:type="dxa"/>
          </w:tcPr>
          <w:p w:rsidR="00C25137" w:rsidRPr="00C25137" w:rsidRDefault="00C25137" w:rsidP="00C25137">
            <w:pPr>
              <w:tabs>
                <w:tab w:val="center" w:pos="4536"/>
                <w:tab w:val="right" w:pos="9072"/>
              </w:tabs>
              <w:rPr>
                <w:rFonts w:eastAsia="Times New Roman" w:cs="Calibri"/>
                <w:color w:val="333333"/>
                <w:sz w:val="24"/>
                <w:szCs w:val="24"/>
                <w:lang w:eastAsia="pl-PL"/>
              </w:rPr>
            </w:pPr>
            <w:r w:rsidRPr="00C25137">
              <w:rPr>
                <w:rFonts w:eastAsia="Times New Roman" w:cs="Calibri"/>
                <w:color w:val="333333"/>
                <w:sz w:val="24"/>
                <w:szCs w:val="24"/>
                <w:lang w:eastAsia="pl-PL"/>
              </w:rPr>
              <w:t>NIE</w:t>
            </w:r>
          </w:p>
        </w:tc>
      </w:tr>
      <w:tr w:rsidR="00C25137" w:rsidTr="00C25137">
        <w:trPr>
          <w:gridBefore w:val="1"/>
          <w:wBefore w:w="34" w:type="dxa"/>
        </w:trPr>
        <w:tc>
          <w:tcPr>
            <w:tcW w:w="9322" w:type="dxa"/>
            <w:gridSpan w:val="7"/>
          </w:tcPr>
          <w:p w:rsidR="00C25137" w:rsidRPr="00C25137" w:rsidRDefault="00C25137" w:rsidP="00C25137">
            <w:pPr>
              <w:tabs>
                <w:tab w:val="center" w:pos="4536"/>
                <w:tab w:val="right" w:pos="9072"/>
              </w:tabs>
              <w:rPr>
                <w:rFonts w:eastAsia="Times New Roman" w:cs="Calibri"/>
                <w:color w:val="333333"/>
                <w:sz w:val="24"/>
                <w:szCs w:val="24"/>
                <w:lang w:eastAsia="pl-PL"/>
              </w:rPr>
            </w:pPr>
            <w:r w:rsidRPr="00C25137">
              <w:rPr>
                <w:rFonts w:ascii="Times New Roman" w:eastAsia="Times New Roman" w:hAnsi="Times New Roman"/>
                <w:sz w:val="24"/>
                <w:szCs w:val="24"/>
                <w:lang w:eastAsia="pl-PL"/>
              </w:rPr>
              <w:t>Karta oceny zgodności operacji z Lokalnymi Kryteriami Wyboru  jest wypełniana przez Członków Rady  oceniających wniosek.</w:t>
            </w:r>
          </w:p>
        </w:tc>
      </w:tr>
      <w:tr w:rsidR="00C25137" w:rsidTr="00C25137">
        <w:trPr>
          <w:gridBefore w:val="1"/>
          <w:wBefore w:w="34" w:type="dxa"/>
        </w:trPr>
        <w:tc>
          <w:tcPr>
            <w:tcW w:w="1951" w:type="dxa"/>
            <w:gridSpan w:val="2"/>
          </w:tcPr>
          <w:p w:rsidR="00C25137" w:rsidRPr="00C25137" w:rsidRDefault="00C25137" w:rsidP="00C25137">
            <w:pPr>
              <w:tabs>
                <w:tab w:val="center" w:pos="4536"/>
                <w:tab w:val="right" w:pos="9072"/>
              </w:tabs>
              <w:rPr>
                <w:rFonts w:eastAsia="Times New Roman" w:cs="Calibri"/>
                <w:color w:val="333333"/>
                <w:sz w:val="24"/>
                <w:szCs w:val="24"/>
                <w:lang w:eastAsia="pl-PL"/>
              </w:rPr>
            </w:pPr>
            <w:r w:rsidRPr="00C25137">
              <w:rPr>
                <w:rFonts w:ascii="Times New Roman" w:eastAsia="Times New Roman" w:hAnsi="Times New Roman"/>
                <w:sz w:val="24"/>
                <w:szCs w:val="24"/>
                <w:lang w:eastAsia="pl-PL"/>
              </w:rPr>
              <w:t>Imię i nazwisko:</w:t>
            </w:r>
          </w:p>
        </w:tc>
        <w:tc>
          <w:tcPr>
            <w:tcW w:w="7371" w:type="dxa"/>
            <w:gridSpan w:val="5"/>
          </w:tcPr>
          <w:p w:rsidR="00C25137" w:rsidRPr="00C25137" w:rsidRDefault="00C25137" w:rsidP="00C25137">
            <w:pPr>
              <w:tabs>
                <w:tab w:val="center" w:pos="4536"/>
                <w:tab w:val="right" w:pos="9072"/>
              </w:tabs>
              <w:rPr>
                <w:rFonts w:eastAsia="Times New Roman" w:cs="Calibri"/>
                <w:color w:val="333333"/>
                <w:sz w:val="24"/>
                <w:szCs w:val="24"/>
                <w:lang w:eastAsia="pl-PL"/>
              </w:rPr>
            </w:pPr>
          </w:p>
        </w:tc>
      </w:tr>
      <w:tr w:rsidR="00C25137" w:rsidTr="00C25137">
        <w:trPr>
          <w:gridBefore w:val="1"/>
          <w:wBefore w:w="34" w:type="dxa"/>
        </w:trPr>
        <w:tc>
          <w:tcPr>
            <w:tcW w:w="1951" w:type="dxa"/>
            <w:gridSpan w:val="2"/>
          </w:tcPr>
          <w:p w:rsidR="00C25137" w:rsidRPr="00C25137" w:rsidRDefault="00C25137" w:rsidP="00C25137">
            <w:pPr>
              <w:tabs>
                <w:tab w:val="center" w:pos="4536"/>
                <w:tab w:val="right" w:pos="9072"/>
              </w:tabs>
              <w:rPr>
                <w:rFonts w:eastAsia="Times New Roman" w:cs="Calibri"/>
                <w:color w:val="333333"/>
                <w:sz w:val="24"/>
                <w:szCs w:val="24"/>
                <w:lang w:eastAsia="pl-PL"/>
              </w:rPr>
            </w:pPr>
            <w:r w:rsidRPr="00C25137">
              <w:rPr>
                <w:rFonts w:ascii="Times New Roman" w:eastAsia="Times New Roman" w:hAnsi="Times New Roman"/>
                <w:sz w:val="24"/>
                <w:szCs w:val="24"/>
                <w:lang w:eastAsia="pl-PL"/>
              </w:rPr>
              <w:t>Funkcja:</w:t>
            </w:r>
          </w:p>
        </w:tc>
        <w:tc>
          <w:tcPr>
            <w:tcW w:w="7371" w:type="dxa"/>
            <w:gridSpan w:val="5"/>
          </w:tcPr>
          <w:p w:rsidR="00C25137" w:rsidRPr="00C25137" w:rsidRDefault="00C25137" w:rsidP="00C25137">
            <w:pPr>
              <w:tabs>
                <w:tab w:val="center" w:pos="4536"/>
                <w:tab w:val="right" w:pos="9072"/>
              </w:tabs>
              <w:rPr>
                <w:rFonts w:eastAsia="Times New Roman" w:cs="Calibri"/>
                <w:color w:val="333333"/>
                <w:sz w:val="24"/>
                <w:szCs w:val="24"/>
                <w:lang w:eastAsia="pl-PL"/>
              </w:rPr>
            </w:pPr>
          </w:p>
        </w:tc>
      </w:tr>
      <w:tr w:rsidR="00C25137" w:rsidTr="00C25137">
        <w:trPr>
          <w:gridBefore w:val="1"/>
          <w:wBefore w:w="34" w:type="dxa"/>
        </w:trPr>
        <w:tc>
          <w:tcPr>
            <w:tcW w:w="1951" w:type="dxa"/>
            <w:gridSpan w:val="2"/>
          </w:tcPr>
          <w:p w:rsidR="00C25137" w:rsidRPr="00C25137" w:rsidRDefault="00C25137" w:rsidP="00C25137">
            <w:pPr>
              <w:tabs>
                <w:tab w:val="center" w:pos="4536"/>
                <w:tab w:val="right" w:pos="9072"/>
              </w:tabs>
              <w:rPr>
                <w:rFonts w:eastAsia="Times New Roman" w:cs="Calibri"/>
                <w:color w:val="333333"/>
                <w:sz w:val="24"/>
                <w:szCs w:val="24"/>
                <w:lang w:eastAsia="pl-PL"/>
              </w:rPr>
            </w:pPr>
            <w:r w:rsidRPr="00C25137">
              <w:rPr>
                <w:rFonts w:ascii="Times New Roman" w:eastAsia="Times New Roman" w:hAnsi="Times New Roman"/>
                <w:sz w:val="24"/>
                <w:szCs w:val="24"/>
                <w:lang w:eastAsia="pl-PL"/>
              </w:rPr>
              <w:t>Podpis:</w:t>
            </w:r>
          </w:p>
        </w:tc>
        <w:tc>
          <w:tcPr>
            <w:tcW w:w="7371" w:type="dxa"/>
            <w:gridSpan w:val="5"/>
          </w:tcPr>
          <w:p w:rsidR="00C25137" w:rsidRPr="00C25137" w:rsidRDefault="00C25137" w:rsidP="00C25137">
            <w:pPr>
              <w:tabs>
                <w:tab w:val="center" w:pos="4536"/>
                <w:tab w:val="right" w:pos="9072"/>
              </w:tabs>
              <w:rPr>
                <w:rFonts w:eastAsia="Times New Roman" w:cs="Calibri"/>
                <w:color w:val="333333"/>
                <w:sz w:val="24"/>
                <w:szCs w:val="24"/>
                <w:lang w:eastAsia="pl-PL"/>
              </w:rPr>
            </w:pPr>
          </w:p>
        </w:tc>
      </w:tr>
      <w:tr w:rsidR="00C25137" w:rsidTr="00C25137">
        <w:trPr>
          <w:gridBefore w:val="1"/>
          <w:wBefore w:w="34" w:type="dxa"/>
        </w:trPr>
        <w:tc>
          <w:tcPr>
            <w:tcW w:w="1951" w:type="dxa"/>
            <w:gridSpan w:val="2"/>
          </w:tcPr>
          <w:p w:rsidR="00C25137" w:rsidRPr="00C25137" w:rsidRDefault="00C25137" w:rsidP="00C25137">
            <w:pPr>
              <w:tabs>
                <w:tab w:val="center" w:pos="4536"/>
                <w:tab w:val="right" w:pos="9072"/>
              </w:tabs>
              <w:rPr>
                <w:rFonts w:ascii="Times New Roman" w:eastAsia="Times New Roman" w:hAnsi="Times New Roman"/>
                <w:sz w:val="24"/>
                <w:szCs w:val="24"/>
                <w:lang w:eastAsia="pl-PL"/>
              </w:rPr>
            </w:pPr>
            <w:r w:rsidRPr="00C25137">
              <w:rPr>
                <w:rFonts w:ascii="Times New Roman" w:eastAsia="Times New Roman" w:hAnsi="Times New Roman"/>
                <w:sz w:val="24"/>
                <w:szCs w:val="24"/>
                <w:lang w:eastAsia="pl-PL"/>
              </w:rPr>
              <w:t>Data:</w:t>
            </w:r>
          </w:p>
        </w:tc>
        <w:tc>
          <w:tcPr>
            <w:tcW w:w="7371" w:type="dxa"/>
            <w:gridSpan w:val="5"/>
          </w:tcPr>
          <w:p w:rsidR="00C25137" w:rsidRPr="00C25137" w:rsidRDefault="00C25137" w:rsidP="00C25137">
            <w:pPr>
              <w:tabs>
                <w:tab w:val="center" w:pos="4536"/>
                <w:tab w:val="right" w:pos="9072"/>
              </w:tabs>
              <w:rPr>
                <w:rFonts w:eastAsia="Times New Roman" w:cs="Calibri"/>
                <w:color w:val="333333"/>
                <w:sz w:val="24"/>
                <w:szCs w:val="24"/>
                <w:lang w:eastAsia="pl-PL"/>
              </w:rPr>
            </w:pPr>
          </w:p>
        </w:tc>
      </w:tr>
    </w:tbl>
    <w:p w:rsidR="00C85695" w:rsidRDefault="00C85695" w:rsidP="00C85695">
      <w:pPr>
        <w:spacing w:line="240" w:lineRule="auto"/>
        <w:rPr>
          <w:rFonts w:eastAsia="Times New Roman" w:cs="Calibri"/>
          <w:color w:val="333333"/>
          <w:sz w:val="24"/>
          <w:szCs w:val="24"/>
          <w:lang w:eastAsia="pl-PL"/>
        </w:rPr>
      </w:pPr>
    </w:p>
    <w:p w:rsidR="00C25137" w:rsidRDefault="00C25137" w:rsidP="00C85695">
      <w:pPr>
        <w:spacing w:line="240" w:lineRule="auto"/>
        <w:rPr>
          <w:rFonts w:eastAsia="Times New Roman" w:cs="Calibri"/>
          <w:color w:val="333333"/>
          <w:sz w:val="24"/>
          <w:szCs w:val="24"/>
          <w:lang w:eastAsia="pl-PL"/>
        </w:rPr>
      </w:pPr>
    </w:p>
    <w:p w:rsidR="00C85695" w:rsidRDefault="00C85695" w:rsidP="009F1623">
      <w:pPr>
        <w:rPr>
          <w:rFonts w:cs="Calibri"/>
          <w:vertAlign w:val="superscript"/>
        </w:rPr>
      </w:pPr>
    </w:p>
    <w:p w:rsidR="006A1014" w:rsidRDefault="006A1014" w:rsidP="009F1623">
      <w:pPr>
        <w:rPr>
          <w:rFonts w:cs="Calibri"/>
          <w:vertAlign w:val="superscript"/>
        </w:rPr>
      </w:pPr>
    </w:p>
    <w:p w:rsidR="00C25137" w:rsidRDefault="00C25137" w:rsidP="009F1623">
      <w:pPr>
        <w:rPr>
          <w:rFonts w:cs="Calibri"/>
          <w:vertAlign w:val="superscript"/>
        </w:rPr>
      </w:pPr>
    </w:p>
    <w:p w:rsidR="006A1014" w:rsidRDefault="006A1014" w:rsidP="009F1623">
      <w:pPr>
        <w:rPr>
          <w:rFonts w:cs="Calibri"/>
          <w:vertAlign w:val="superscript"/>
        </w:rPr>
      </w:pPr>
    </w:p>
    <w:p w:rsidR="00C85695" w:rsidRPr="006A15A7" w:rsidRDefault="00C85695" w:rsidP="00C85695">
      <w:pPr>
        <w:pStyle w:val="Nagwek"/>
        <w:jc w:val="right"/>
        <w:rPr>
          <w:rFonts w:ascii="Times New Roman" w:hAnsi="Times New Roman"/>
          <w:sz w:val="18"/>
          <w:szCs w:val="18"/>
        </w:rPr>
      </w:pPr>
      <w:r>
        <w:rPr>
          <w:rFonts w:ascii="Times New Roman" w:hAnsi="Times New Roman"/>
          <w:sz w:val="18"/>
          <w:szCs w:val="18"/>
        </w:rPr>
        <w:lastRenderedPageBreak/>
        <w:t xml:space="preserve">Załącznik nr 6 do Regulaminu Rady Stowarzyszenia </w:t>
      </w:r>
      <w:r>
        <w:rPr>
          <w:rFonts w:ascii="Times New Roman" w:hAnsi="Times New Roman"/>
          <w:sz w:val="18"/>
          <w:szCs w:val="18"/>
        </w:rPr>
        <w:br/>
        <w:t xml:space="preserve">Centrum Inicjatyw  Wiejskich przyjętego dnia 15.12.2015 roku </w:t>
      </w:r>
      <w:r>
        <w:rPr>
          <w:rFonts w:ascii="Times New Roman" w:hAnsi="Times New Roman"/>
          <w:sz w:val="18"/>
          <w:szCs w:val="18"/>
        </w:rPr>
        <w:br/>
        <w:t>uchwałą nr 12/2015 Walnego Zebrania Członków</w:t>
      </w:r>
    </w:p>
    <w:p w:rsidR="00C85695" w:rsidRPr="00D07EE2" w:rsidRDefault="008212EA" w:rsidP="00C85695">
      <w:pPr>
        <w:spacing w:line="240" w:lineRule="auto"/>
        <w:rPr>
          <w:rFonts w:eastAsia="Times New Roman" w:cs="Calibri"/>
          <w:color w:val="333333"/>
          <w:sz w:val="24"/>
          <w:szCs w:val="24"/>
          <w:lang w:eastAsia="pl-PL"/>
        </w:rPr>
      </w:pPr>
      <w:r>
        <w:rPr>
          <w:rFonts w:eastAsia="Times New Roman" w:cs="Calibri"/>
          <w:noProof/>
          <w:color w:val="333333"/>
          <w:sz w:val="24"/>
          <w:szCs w:val="24"/>
          <w:lang w:eastAsia="pl-PL"/>
        </w:rPr>
        <w:drawing>
          <wp:inline distT="0" distB="0" distL="0" distR="0">
            <wp:extent cx="5859780" cy="1060450"/>
            <wp:effectExtent l="19050" t="0" r="7620" b="0"/>
            <wp:docPr id="10" name="Obraz 1" descr="https://omikronbadania.pl/wnioski/ikony/logo_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omikronbadania.pl/wnioski/ikony/logo_wn.png"/>
                    <pic:cNvPicPr>
                      <a:picLocks noChangeAspect="1" noChangeArrowheads="1"/>
                    </pic:cNvPicPr>
                  </pic:nvPicPr>
                  <pic:blipFill>
                    <a:blip r:embed="rId15" cstate="print"/>
                    <a:srcRect/>
                    <a:stretch>
                      <a:fillRect/>
                    </a:stretch>
                  </pic:blipFill>
                  <pic:spPr bwMode="auto">
                    <a:xfrm>
                      <a:off x="0" y="0"/>
                      <a:ext cx="5859780" cy="1060450"/>
                    </a:xfrm>
                    <a:prstGeom prst="rect">
                      <a:avLst/>
                    </a:prstGeom>
                    <a:noFill/>
                    <a:ln w="9525">
                      <a:noFill/>
                      <a:miter lim="800000"/>
                      <a:headEnd/>
                      <a:tailEnd/>
                    </a:ln>
                  </pic:spPr>
                </pic:pic>
              </a:graphicData>
            </a:graphic>
          </wp:inline>
        </w:drawing>
      </w:r>
    </w:p>
    <w:p w:rsidR="00C85695" w:rsidRDefault="00C85695" w:rsidP="00C85695">
      <w:pPr>
        <w:spacing w:line="240" w:lineRule="auto"/>
        <w:jc w:val="center"/>
        <w:rPr>
          <w:rFonts w:ascii="Times New Roman" w:eastAsia="Times New Roman" w:hAnsi="Times New Roman"/>
          <w:b/>
          <w:bCs/>
          <w:sz w:val="29"/>
          <w:szCs w:val="29"/>
          <w:lang w:eastAsia="pl-PL"/>
        </w:rPr>
      </w:pPr>
      <w:r w:rsidRPr="00D07EE2">
        <w:rPr>
          <w:rFonts w:ascii="Times New Roman" w:eastAsia="Times New Roman" w:hAnsi="Times New Roman"/>
          <w:b/>
          <w:bCs/>
          <w:sz w:val="29"/>
          <w:szCs w:val="29"/>
          <w:lang w:eastAsia="pl-PL"/>
        </w:rPr>
        <w:t>KARTA OCENY ZGODNOŚCI OPERACJI Z</w:t>
      </w:r>
      <w:r w:rsidRPr="00D07EE2">
        <w:rPr>
          <w:rFonts w:ascii="Times New Roman" w:eastAsia="Times New Roman" w:hAnsi="Times New Roman"/>
          <w:b/>
          <w:bCs/>
          <w:sz w:val="29"/>
          <w:szCs w:val="29"/>
          <w:lang w:eastAsia="pl-PL"/>
        </w:rPr>
        <w:br/>
      </w:r>
      <w:r>
        <w:rPr>
          <w:rFonts w:ascii="Times New Roman" w:eastAsia="Times New Roman" w:hAnsi="Times New Roman"/>
          <w:b/>
          <w:bCs/>
          <w:sz w:val="29"/>
          <w:szCs w:val="29"/>
          <w:lang w:eastAsia="pl-PL"/>
        </w:rPr>
        <w:t>Lokalnymi Kryteriami Wyboru Centrum Inicjatyw Wiejskich</w:t>
      </w: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
        <w:gridCol w:w="348"/>
        <w:gridCol w:w="1603"/>
        <w:gridCol w:w="1276"/>
        <w:gridCol w:w="3970"/>
        <w:gridCol w:w="282"/>
        <w:gridCol w:w="865"/>
        <w:gridCol w:w="979"/>
      </w:tblGrid>
      <w:tr w:rsidR="00C85695" w:rsidTr="00C25137">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NUMER KONKURSU</w:t>
            </w:r>
          </w:p>
        </w:tc>
        <w:tc>
          <w:tcPr>
            <w:tcW w:w="6096" w:type="dxa"/>
            <w:gridSpan w:val="4"/>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C25137">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NUMER WNIOSKU</w:t>
            </w:r>
          </w:p>
        </w:tc>
        <w:tc>
          <w:tcPr>
            <w:tcW w:w="6096" w:type="dxa"/>
            <w:gridSpan w:val="4"/>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C25137">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DATA WPŁYWU</w:t>
            </w:r>
          </w:p>
        </w:tc>
        <w:tc>
          <w:tcPr>
            <w:tcW w:w="6096" w:type="dxa"/>
            <w:gridSpan w:val="4"/>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C25137">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TYTUŁ PROJEKTU</w:t>
            </w:r>
          </w:p>
        </w:tc>
        <w:tc>
          <w:tcPr>
            <w:tcW w:w="6096" w:type="dxa"/>
            <w:gridSpan w:val="4"/>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C25137">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NAZWA WNIOSKODAWCY</w:t>
            </w:r>
          </w:p>
        </w:tc>
        <w:tc>
          <w:tcPr>
            <w:tcW w:w="6096" w:type="dxa"/>
            <w:gridSpan w:val="4"/>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C25137">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sz w:val="24"/>
                <w:szCs w:val="24"/>
                <w:lang w:eastAsia="pl-PL"/>
              </w:rPr>
            </w:pPr>
            <w:r w:rsidRPr="00C85695">
              <w:rPr>
                <w:rFonts w:ascii="Times New Roman" w:hAnsi="Times New Roman"/>
                <w:b/>
                <w:sz w:val="24"/>
                <w:szCs w:val="24"/>
              </w:rPr>
              <w:t>PRZEDSIĘWZIĘCIE:</w:t>
            </w:r>
          </w:p>
        </w:tc>
        <w:tc>
          <w:tcPr>
            <w:tcW w:w="6096" w:type="dxa"/>
            <w:gridSpan w:val="4"/>
          </w:tcPr>
          <w:p w:rsidR="00C85695" w:rsidRPr="00C85695" w:rsidRDefault="00C85695" w:rsidP="00C85695">
            <w:pPr>
              <w:tabs>
                <w:tab w:val="center" w:pos="4536"/>
                <w:tab w:val="right" w:pos="9072"/>
              </w:tabs>
              <w:jc w:val="both"/>
              <w:rPr>
                <w:rFonts w:ascii="Times New Roman" w:hAnsi="Times New Roman"/>
                <w:b/>
                <w:sz w:val="24"/>
                <w:szCs w:val="24"/>
              </w:rPr>
            </w:pPr>
            <w:r w:rsidRPr="00C85695">
              <w:rPr>
                <w:rFonts w:ascii="Times New Roman" w:hAnsi="Times New Roman"/>
                <w:b/>
                <w:sz w:val="24"/>
                <w:szCs w:val="24"/>
              </w:rPr>
              <w:t>2.2.1 Promocja i informacja</w:t>
            </w:r>
            <w:r w:rsidR="00C25137">
              <w:rPr>
                <w:rFonts w:ascii="Times New Roman" w:hAnsi="Times New Roman"/>
                <w:b/>
                <w:sz w:val="24"/>
                <w:szCs w:val="24"/>
              </w:rPr>
              <w:t xml:space="preserve"> (projekty grantowe)</w:t>
            </w:r>
          </w:p>
        </w:tc>
      </w:tr>
      <w:tr w:rsidR="00C25137" w:rsidRPr="007A3E86"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00"/>
          <w:tblHeader/>
        </w:trPr>
        <w:tc>
          <w:tcPr>
            <w:tcW w:w="7231" w:type="dxa"/>
            <w:gridSpan w:val="5"/>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C25137" w:rsidRPr="007A3E86" w:rsidRDefault="00C25137" w:rsidP="00C25137">
            <w:pPr>
              <w:pStyle w:val="Nagwek21"/>
              <w:jc w:val="center"/>
              <w:rPr>
                <w:rFonts w:ascii="Times New Roman" w:hAnsi="Times New Roman"/>
                <w:b w:val="0"/>
                <w:sz w:val="22"/>
                <w:szCs w:val="22"/>
              </w:rPr>
            </w:pPr>
            <w:r w:rsidRPr="007A3E86">
              <w:rPr>
                <w:rFonts w:ascii="Times New Roman" w:hAnsi="Times New Roman"/>
                <w:b w:val="0"/>
                <w:sz w:val="22"/>
                <w:szCs w:val="22"/>
              </w:rPr>
              <w:t>KRYTERIUM</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C25137" w:rsidRDefault="00C25137" w:rsidP="00C25137">
            <w:pPr>
              <w:pStyle w:val="Nagwek21"/>
              <w:jc w:val="center"/>
              <w:rPr>
                <w:rFonts w:ascii="Times New Roman" w:hAnsi="Times New Roman"/>
                <w:b w:val="0"/>
                <w:sz w:val="22"/>
                <w:szCs w:val="22"/>
              </w:rPr>
            </w:pPr>
            <w:r>
              <w:rPr>
                <w:rFonts w:ascii="Times New Roman" w:hAnsi="Times New Roman"/>
                <w:b w:val="0"/>
                <w:sz w:val="22"/>
                <w:szCs w:val="22"/>
              </w:rPr>
              <w:t xml:space="preserve">LICZBA </w:t>
            </w:r>
          </w:p>
          <w:p w:rsidR="00C25137" w:rsidRPr="007A3E86" w:rsidRDefault="00C25137" w:rsidP="00C25137">
            <w:pPr>
              <w:pStyle w:val="Nagwek21"/>
              <w:jc w:val="center"/>
              <w:rPr>
                <w:rFonts w:ascii="Times New Roman" w:hAnsi="Times New Roman"/>
                <w:b w:val="0"/>
                <w:sz w:val="22"/>
                <w:szCs w:val="22"/>
              </w:rPr>
            </w:pPr>
            <w:r>
              <w:rPr>
                <w:rFonts w:ascii="Times New Roman" w:hAnsi="Times New Roman"/>
                <w:b w:val="0"/>
                <w:sz w:val="22"/>
                <w:szCs w:val="22"/>
              </w:rPr>
              <w:t>PUNKTÓW</w:t>
            </w:r>
          </w:p>
        </w:tc>
        <w:tc>
          <w:tcPr>
            <w:tcW w:w="979"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C25137" w:rsidRDefault="00C25137" w:rsidP="00C25137">
            <w:pPr>
              <w:pStyle w:val="Nagwek21"/>
              <w:jc w:val="center"/>
              <w:rPr>
                <w:rFonts w:ascii="Times New Roman" w:hAnsi="Times New Roman"/>
                <w:b w:val="0"/>
                <w:sz w:val="22"/>
                <w:szCs w:val="22"/>
              </w:rPr>
            </w:pPr>
            <w:r>
              <w:rPr>
                <w:rFonts w:ascii="Times New Roman" w:hAnsi="Times New Roman"/>
                <w:b w:val="0"/>
                <w:sz w:val="22"/>
                <w:szCs w:val="22"/>
              </w:rPr>
              <w:t xml:space="preserve">MAX. </w:t>
            </w:r>
          </w:p>
          <w:p w:rsidR="00C25137" w:rsidRPr="007A3E86" w:rsidRDefault="00C25137" w:rsidP="00C25137">
            <w:pPr>
              <w:pStyle w:val="Nagwek21"/>
              <w:jc w:val="center"/>
              <w:rPr>
                <w:rFonts w:ascii="Times New Roman" w:hAnsi="Times New Roman"/>
                <w:b w:val="0"/>
                <w:sz w:val="22"/>
                <w:szCs w:val="22"/>
              </w:rPr>
            </w:pPr>
            <w:r w:rsidRPr="007A3E86">
              <w:rPr>
                <w:rFonts w:ascii="Times New Roman" w:hAnsi="Times New Roman"/>
                <w:b w:val="0"/>
                <w:sz w:val="22"/>
                <w:szCs w:val="22"/>
              </w:rPr>
              <w:t>LICZBA PKT</w:t>
            </w:r>
          </w:p>
        </w:tc>
      </w:tr>
      <w:tr w:rsidR="00C25137" w:rsidRPr="007A3E86"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sidRPr="007A3E86">
              <w:rPr>
                <w:rFonts w:ascii="Times New Roman" w:hAnsi="Times New Roman"/>
                <w:sz w:val="22"/>
                <w:szCs w:val="22"/>
              </w:rPr>
              <w:t>1</w:t>
            </w:r>
          </w:p>
        </w:tc>
        <w:tc>
          <w:tcPr>
            <w:tcW w:w="68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Wnioskowana kwota pomocy:</w:t>
            </w:r>
          </w:p>
          <w:p w:rsidR="00C25137" w:rsidRPr="00670612" w:rsidRDefault="00C25137" w:rsidP="00C25137">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jest mniejs</w:t>
            </w:r>
            <w:r>
              <w:rPr>
                <w:rFonts w:ascii="Times New Roman" w:hAnsi="Times New Roman"/>
                <w:szCs w:val="22"/>
              </w:rPr>
              <w:t>za lub równa 30 tysięcy złotych:</w:t>
            </w:r>
            <w:r w:rsidRPr="007A3E86">
              <w:rPr>
                <w:rFonts w:ascii="Times New Roman" w:hAnsi="Times New Roman"/>
                <w:szCs w:val="22"/>
              </w:rPr>
              <w:t xml:space="preserve"> </w:t>
            </w:r>
            <w:r>
              <w:rPr>
                <w:rFonts w:ascii="Times New Roman" w:hAnsi="Times New Roman"/>
                <w:color w:val="FF0000"/>
                <w:szCs w:val="22"/>
              </w:rPr>
              <w:t>5</w:t>
            </w:r>
            <w:r w:rsidRPr="00A42C2B">
              <w:rPr>
                <w:rFonts w:ascii="Times New Roman" w:hAnsi="Times New Roman"/>
                <w:color w:val="FF0000"/>
                <w:szCs w:val="22"/>
              </w:rPr>
              <w:t xml:space="preserve"> PKT</w:t>
            </w:r>
          </w:p>
          <w:p w:rsidR="00C25137" w:rsidRPr="007A3E86" w:rsidRDefault="00C25137" w:rsidP="00C25137">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D90B00"/>
                <w:szCs w:val="22"/>
              </w:rPr>
            </w:pPr>
            <w:r w:rsidRPr="00670612">
              <w:rPr>
                <w:rFonts w:ascii="Times New Roman" w:hAnsi="Times New Roman"/>
                <w:szCs w:val="22"/>
              </w:rPr>
              <w:t xml:space="preserve">przekracza 30 tysięcy </w:t>
            </w:r>
            <w:r>
              <w:rPr>
                <w:rFonts w:ascii="Times New Roman" w:hAnsi="Times New Roman"/>
                <w:szCs w:val="22"/>
              </w:rPr>
              <w:t>złotych:</w:t>
            </w:r>
            <w:r w:rsidRPr="00670612">
              <w:rPr>
                <w:rFonts w:ascii="Times New Roman" w:hAnsi="Times New Roman"/>
                <w:szCs w:val="22"/>
              </w:rPr>
              <w:t xml:space="preserve"> </w:t>
            </w:r>
            <w:r w:rsidRPr="00670612">
              <w:rPr>
                <w:rFonts w:ascii="Times New Roman" w:hAnsi="Times New Roman"/>
                <w:color w:val="FF0000"/>
                <w:szCs w:val="22"/>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spacing w:after="0" w:line="240" w:lineRule="auto"/>
              <w:rPr>
                <w:rFonts w:ascii="Times New Roman" w:hAnsi="Times New Roman"/>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Pr>
                <w:rFonts w:ascii="Times New Roman" w:hAnsi="Times New Roman"/>
                <w:sz w:val="22"/>
                <w:szCs w:val="22"/>
              </w:rPr>
              <w:t>5</w:t>
            </w:r>
          </w:p>
        </w:tc>
      </w:tr>
      <w:tr w:rsidR="00C25137" w:rsidRPr="007A3E86"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10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sidRPr="007A3E86">
              <w:rPr>
                <w:rFonts w:ascii="Times New Roman" w:hAnsi="Times New Roman"/>
                <w:sz w:val="22"/>
                <w:szCs w:val="22"/>
              </w:rPr>
              <w:t>2</w:t>
            </w:r>
          </w:p>
        </w:tc>
        <w:tc>
          <w:tcPr>
            <w:tcW w:w="68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 xml:space="preserve">Deklarowany wkład własny (w stosunku do kosztów </w:t>
            </w:r>
            <w:proofErr w:type="spellStart"/>
            <w:r w:rsidRPr="007A3E86">
              <w:rPr>
                <w:rFonts w:ascii="Times New Roman" w:hAnsi="Times New Roman"/>
                <w:sz w:val="22"/>
                <w:szCs w:val="22"/>
              </w:rPr>
              <w:t>kwalifikowalnych</w:t>
            </w:r>
            <w:proofErr w:type="spellEnd"/>
            <w:r w:rsidRPr="007A3E86">
              <w:rPr>
                <w:rFonts w:ascii="Times New Roman" w:hAnsi="Times New Roman"/>
                <w:sz w:val="22"/>
                <w:szCs w:val="22"/>
              </w:rPr>
              <w:t xml:space="preserve"> netto) wnioskodawcy jest wyższy niż wynikający z przepisów programowych o:</w:t>
            </w:r>
          </w:p>
          <w:p w:rsidR="00C25137" w:rsidRPr="007A3E86" w:rsidRDefault="00C25137" w:rsidP="00C25137">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od 0% - 10%</w:t>
            </w:r>
            <w:r>
              <w:rPr>
                <w:rFonts w:ascii="Times New Roman" w:hAnsi="Times New Roman"/>
                <w:szCs w:val="22"/>
              </w:rPr>
              <w:t>:</w:t>
            </w:r>
            <w:r w:rsidRPr="007A3E86">
              <w:rPr>
                <w:rFonts w:ascii="Times New Roman" w:hAnsi="Times New Roman"/>
                <w:szCs w:val="22"/>
              </w:rPr>
              <w:t xml:space="preserve"> </w:t>
            </w:r>
            <w:r w:rsidRPr="00670612">
              <w:rPr>
                <w:rFonts w:ascii="Times New Roman" w:hAnsi="Times New Roman"/>
                <w:color w:val="FF0000"/>
                <w:szCs w:val="22"/>
              </w:rPr>
              <w:t>0 PKT</w:t>
            </w:r>
          </w:p>
          <w:p w:rsidR="00C25137" w:rsidRPr="00670612" w:rsidRDefault="00C25137" w:rsidP="00C25137">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Pr>
                <w:rFonts w:ascii="Times New Roman" w:hAnsi="Times New Roman"/>
                <w:szCs w:val="22"/>
              </w:rPr>
              <w:t xml:space="preserve">od 10,1 do 20%: </w:t>
            </w:r>
            <w:r w:rsidRPr="00670612">
              <w:rPr>
                <w:rFonts w:ascii="Times New Roman" w:hAnsi="Times New Roman"/>
                <w:color w:val="FF0000"/>
                <w:szCs w:val="22"/>
              </w:rPr>
              <w:t>4 PKT</w:t>
            </w:r>
          </w:p>
          <w:p w:rsidR="00C25137" w:rsidRPr="007A3E86" w:rsidRDefault="00C25137" w:rsidP="00C25137">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od 20,1% do 30%</w:t>
            </w:r>
            <w:r>
              <w:rPr>
                <w:rFonts w:ascii="Times New Roman" w:hAnsi="Times New Roman"/>
                <w:szCs w:val="22"/>
              </w:rPr>
              <w:t>:</w:t>
            </w:r>
            <w:r w:rsidRPr="007A3E86">
              <w:rPr>
                <w:rFonts w:ascii="Times New Roman" w:hAnsi="Times New Roman"/>
                <w:szCs w:val="22"/>
              </w:rPr>
              <w:t xml:space="preserve"> </w:t>
            </w:r>
            <w:r w:rsidRPr="00670612">
              <w:rPr>
                <w:rFonts w:ascii="Times New Roman" w:hAnsi="Times New Roman"/>
                <w:color w:val="FF0000"/>
                <w:szCs w:val="22"/>
              </w:rPr>
              <w:t>8 PKT</w:t>
            </w:r>
          </w:p>
          <w:p w:rsidR="00C25137" w:rsidRPr="007A3E86" w:rsidRDefault="00C25137" w:rsidP="00C25137">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D90B00"/>
                <w:szCs w:val="22"/>
              </w:rPr>
            </w:pPr>
            <w:r w:rsidRPr="007A3E86">
              <w:rPr>
                <w:rFonts w:ascii="Times New Roman" w:hAnsi="Times New Roman"/>
                <w:szCs w:val="22"/>
              </w:rPr>
              <w:t>pow. 30%</w:t>
            </w:r>
            <w:r>
              <w:rPr>
                <w:rFonts w:ascii="Times New Roman" w:hAnsi="Times New Roman"/>
                <w:szCs w:val="22"/>
              </w:rPr>
              <w:t>:</w:t>
            </w:r>
            <w:r w:rsidRPr="007A3E86">
              <w:rPr>
                <w:rFonts w:ascii="Times New Roman" w:hAnsi="Times New Roman"/>
                <w:szCs w:val="22"/>
              </w:rPr>
              <w:t xml:space="preserve"> </w:t>
            </w:r>
            <w:r w:rsidRPr="00670612">
              <w:rPr>
                <w:rFonts w:ascii="Times New Roman" w:hAnsi="Times New Roman"/>
                <w:color w:val="FF0000"/>
                <w:szCs w:val="22"/>
              </w:rPr>
              <w:t>12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spacing w:after="0" w:line="240" w:lineRule="auto"/>
              <w:rPr>
                <w:rFonts w:ascii="Times New Roman" w:hAnsi="Times New Roman"/>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sidRPr="007A3E86">
              <w:rPr>
                <w:rFonts w:ascii="Times New Roman" w:hAnsi="Times New Roman"/>
                <w:sz w:val="22"/>
                <w:szCs w:val="22"/>
              </w:rPr>
              <w:t>12</w:t>
            </w:r>
          </w:p>
        </w:tc>
      </w:tr>
      <w:tr w:rsidR="00C25137" w:rsidRPr="007A3E86"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10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Pr>
                <w:rFonts w:ascii="Times New Roman" w:hAnsi="Times New Roman"/>
                <w:sz w:val="22"/>
                <w:szCs w:val="22"/>
              </w:rPr>
              <w:t>3</w:t>
            </w:r>
          </w:p>
        </w:tc>
        <w:tc>
          <w:tcPr>
            <w:tcW w:w="68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Pr>
                <w:rFonts w:ascii="Times New Roman" w:hAnsi="Times New Roman"/>
                <w:sz w:val="22"/>
                <w:szCs w:val="22"/>
              </w:rPr>
              <w:t>Zasięg oddziaływania operacji obejmie teren</w:t>
            </w:r>
            <w:r w:rsidRPr="007A3E86">
              <w:rPr>
                <w:rFonts w:ascii="Times New Roman" w:hAnsi="Times New Roman"/>
                <w:sz w:val="22"/>
                <w:szCs w:val="22"/>
              </w:rPr>
              <w:t>:</w:t>
            </w:r>
          </w:p>
          <w:p w:rsidR="00C25137" w:rsidRPr="007F2A9E" w:rsidRDefault="00C25137" w:rsidP="00C25137">
            <w:pPr>
              <w:numPr>
                <w:ilvl w:val="0"/>
                <w:numId w:val="233"/>
              </w:numPr>
              <w:spacing w:after="0" w:line="240" w:lineRule="auto"/>
              <w:rPr>
                <w:rFonts w:ascii="Times New Roman" w:hAnsi="Times New Roman"/>
              </w:rPr>
            </w:pPr>
            <w:r w:rsidRPr="001A5398">
              <w:rPr>
                <w:rFonts w:ascii="Times New Roman" w:hAnsi="Times New Roman"/>
              </w:rPr>
              <w:t xml:space="preserve">całego obszaru LSR: </w:t>
            </w:r>
            <w:r>
              <w:rPr>
                <w:rFonts w:ascii="Times New Roman" w:hAnsi="Times New Roman"/>
                <w:color w:val="FF0000"/>
              </w:rPr>
              <w:t>15</w:t>
            </w:r>
            <w:r w:rsidRPr="001A5398">
              <w:rPr>
                <w:rFonts w:ascii="Times New Roman" w:hAnsi="Times New Roman"/>
                <w:color w:val="FF0000"/>
              </w:rPr>
              <w:t xml:space="preserve"> PKT</w:t>
            </w:r>
          </w:p>
          <w:p w:rsidR="00C25137" w:rsidRDefault="00C25137" w:rsidP="00C25137">
            <w:pPr>
              <w:numPr>
                <w:ilvl w:val="0"/>
                <w:numId w:val="233"/>
              </w:numPr>
              <w:spacing w:after="0" w:line="240" w:lineRule="auto"/>
              <w:rPr>
                <w:rFonts w:ascii="Times New Roman" w:hAnsi="Times New Roman"/>
                <w:color w:val="FF0000"/>
              </w:rPr>
            </w:pPr>
            <w:r>
              <w:rPr>
                <w:rFonts w:ascii="Times New Roman" w:hAnsi="Times New Roman"/>
              </w:rPr>
              <w:t>d</w:t>
            </w:r>
            <w:r w:rsidRPr="007A3E86">
              <w:rPr>
                <w:rFonts w:ascii="Times New Roman" w:hAnsi="Times New Roman"/>
              </w:rPr>
              <w:t xml:space="preserve">wóch gmin: </w:t>
            </w:r>
            <w:r>
              <w:rPr>
                <w:rFonts w:ascii="Times New Roman" w:hAnsi="Times New Roman"/>
                <w:color w:val="FF0000"/>
              </w:rPr>
              <w:t>10</w:t>
            </w:r>
            <w:r w:rsidRPr="001A5398">
              <w:rPr>
                <w:rFonts w:ascii="Times New Roman" w:hAnsi="Times New Roman"/>
                <w:color w:val="FF0000"/>
              </w:rPr>
              <w:t xml:space="preserve"> PKT</w:t>
            </w:r>
          </w:p>
          <w:p w:rsidR="00C25137" w:rsidRPr="00A42C2B" w:rsidRDefault="00C25137" w:rsidP="00C25137">
            <w:pPr>
              <w:numPr>
                <w:ilvl w:val="0"/>
                <w:numId w:val="233"/>
              </w:numPr>
              <w:spacing w:after="0" w:line="240" w:lineRule="auto"/>
              <w:rPr>
                <w:rFonts w:ascii="Times New Roman" w:hAnsi="Times New Roman"/>
              </w:rPr>
            </w:pPr>
            <w:r w:rsidRPr="007A3E86">
              <w:rPr>
                <w:rFonts w:ascii="Times New Roman" w:hAnsi="Times New Roman"/>
              </w:rPr>
              <w:t>jednej gminy (min. 2 różne miejscowości):</w:t>
            </w:r>
            <w:r w:rsidRPr="001A5398">
              <w:rPr>
                <w:rFonts w:ascii="Times New Roman" w:hAnsi="Times New Roman"/>
              </w:rPr>
              <w:t xml:space="preserve"> </w:t>
            </w:r>
            <w:r>
              <w:rPr>
                <w:rFonts w:ascii="Times New Roman" w:hAnsi="Times New Roman"/>
                <w:color w:val="FF0000"/>
              </w:rPr>
              <w:t>5</w:t>
            </w:r>
            <w:r w:rsidRPr="001A5398">
              <w:rPr>
                <w:rFonts w:ascii="Times New Roman" w:hAnsi="Times New Roman"/>
                <w:color w:val="FF0000"/>
              </w:rPr>
              <w:t xml:space="preserve"> PKT</w:t>
            </w:r>
          </w:p>
          <w:p w:rsidR="00C25137" w:rsidRPr="00A42C2B" w:rsidRDefault="00C25137" w:rsidP="00C25137">
            <w:pPr>
              <w:numPr>
                <w:ilvl w:val="0"/>
                <w:numId w:val="233"/>
              </w:numPr>
              <w:spacing w:after="0" w:line="240" w:lineRule="auto"/>
              <w:rPr>
                <w:rFonts w:ascii="Times New Roman" w:hAnsi="Times New Roman"/>
              </w:rPr>
            </w:pPr>
            <w:r w:rsidRPr="00A42C2B">
              <w:rPr>
                <w:rFonts w:ascii="Times New Roman" w:hAnsi="Times New Roman"/>
              </w:rPr>
              <w:t xml:space="preserve">jednej miejscowości: </w:t>
            </w:r>
            <w:r w:rsidRPr="00A42C2B">
              <w:rPr>
                <w:rFonts w:ascii="Times New Roman" w:hAnsi="Times New Roman"/>
                <w:color w:val="FF0000"/>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spacing w:after="0" w:line="240" w:lineRule="auto"/>
              <w:rPr>
                <w:rFonts w:ascii="Times New Roman" w:hAnsi="Times New Roman"/>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Pr>
                <w:rFonts w:ascii="Times New Roman" w:hAnsi="Times New Roman"/>
                <w:sz w:val="22"/>
                <w:szCs w:val="22"/>
              </w:rPr>
              <w:t>15</w:t>
            </w:r>
          </w:p>
        </w:tc>
      </w:tr>
      <w:tr w:rsidR="00C25137" w:rsidRPr="007A3E86"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10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Pr>
                <w:rFonts w:ascii="Times New Roman" w:hAnsi="Times New Roman"/>
                <w:sz w:val="22"/>
                <w:szCs w:val="22"/>
              </w:rPr>
              <w:lastRenderedPageBreak/>
              <w:t>4</w:t>
            </w:r>
          </w:p>
        </w:tc>
        <w:tc>
          <w:tcPr>
            <w:tcW w:w="68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spacing w:after="0" w:line="240" w:lineRule="auto"/>
              <w:rPr>
                <w:rFonts w:ascii="Times New Roman" w:hAnsi="Times New Roman"/>
              </w:rPr>
            </w:pPr>
            <w:r w:rsidRPr="007A3E86">
              <w:rPr>
                <w:rFonts w:ascii="Times New Roman" w:hAnsi="Times New Roman"/>
              </w:rPr>
              <w:t xml:space="preserve">W </w:t>
            </w:r>
            <w:r>
              <w:rPr>
                <w:rFonts w:ascii="Times New Roman" w:hAnsi="Times New Roman"/>
              </w:rPr>
              <w:t>planowanych działaniach</w:t>
            </w:r>
            <w:r w:rsidRPr="007A3E86">
              <w:rPr>
                <w:rFonts w:ascii="Times New Roman" w:hAnsi="Times New Roman"/>
              </w:rPr>
              <w:t xml:space="preserve"> zostaną wykorzystane lokalne zasoby przyrodnicze i/lub historyczne i/lub kulturowe. </w:t>
            </w:r>
          </w:p>
          <w:p w:rsidR="00C25137" w:rsidRDefault="00C25137" w:rsidP="00C25137">
            <w:pPr>
              <w:spacing w:after="0" w:line="240" w:lineRule="auto"/>
              <w:rPr>
                <w:rFonts w:ascii="Times New Roman" w:hAnsi="Times New Roman"/>
              </w:rPr>
            </w:pPr>
          </w:p>
          <w:p w:rsidR="00C25137" w:rsidRDefault="00C25137" w:rsidP="00C25137">
            <w:pPr>
              <w:spacing w:after="0" w:line="240" w:lineRule="auto"/>
              <w:rPr>
                <w:rFonts w:ascii="Times New Roman" w:hAnsi="Times New Roman"/>
              </w:rPr>
            </w:pPr>
            <w:r>
              <w:rPr>
                <w:rFonts w:ascii="Times New Roman" w:hAnsi="Times New Roman"/>
              </w:rPr>
              <w:t>Wnioskodawca:</w:t>
            </w:r>
          </w:p>
          <w:p w:rsidR="00C25137" w:rsidRPr="007F2A9E" w:rsidRDefault="00C25137" w:rsidP="00C25137">
            <w:pPr>
              <w:numPr>
                <w:ilvl w:val="0"/>
                <w:numId w:val="225"/>
              </w:numPr>
              <w:spacing w:after="0" w:line="240" w:lineRule="auto"/>
              <w:rPr>
                <w:rFonts w:ascii="Times New Roman" w:hAnsi="Times New Roman"/>
              </w:rPr>
            </w:pPr>
            <w:r>
              <w:rPr>
                <w:rFonts w:ascii="Times New Roman" w:hAnsi="Times New Roman"/>
              </w:rPr>
              <w:t>wykorzysta</w:t>
            </w:r>
            <w:r w:rsidRPr="005D74FB">
              <w:rPr>
                <w:rFonts w:ascii="Times New Roman" w:hAnsi="Times New Roman"/>
              </w:rPr>
              <w:t xml:space="preserve"> co najmniej jeden</w:t>
            </w:r>
            <w:r>
              <w:rPr>
                <w:rFonts w:ascii="Times New Roman" w:hAnsi="Times New Roman"/>
              </w:rPr>
              <w:t xml:space="preserve"> z wymienionych zasobów: </w:t>
            </w:r>
            <w:r w:rsidRPr="00A42C2B">
              <w:rPr>
                <w:rFonts w:ascii="Times New Roman" w:hAnsi="Times New Roman"/>
                <w:color w:val="FF0000"/>
              </w:rPr>
              <w:t>15 PKT</w:t>
            </w:r>
          </w:p>
          <w:p w:rsidR="00C25137" w:rsidRDefault="00C25137" w:rsidP="00C25137">
            <w:pPr>
              <w:numPr>
                <w:ilvl w:val="0"/>
                <w:numId w:val="225"/>
              </w:numPr>
              <w:spacing w:after="0" w:line="240" w:lineRule="auto"/>
              <w:rPr>
                <w:rFonts w:ascii="Times New Roman" w:hAnsi="Times New Roman"/>
              </w:rPr>
            </w:pPr>
            <w:r w:rsidRPr="007A3E86">
              <w:rPr>
                <w:rFonts w:ascii="Times New Roman" w:hAnsi="Times New Roman"/>
              </w:rPr>
              <w:t xml:space="preserve">nie </w:t>
            </w:r>
            <w:r>
              <w:rPr>
                <w:rFonts w:ascii="Times New Roman" w:hAnsi="Times New Roman"/>
              </w:rPr>
              <w:t>wykorzysta żadnych</w:t>
            </w:r>
            <w:r w:rsidRPr="007A3E86">
              <w:rPr>
                <w:rFonts w:ascii="Times New Roman" w:hAnsi="Times New Roman"/>
              </w:rPr>
              <w:t xml:space="preserve"> zaso</w:t>
            </w:r>
            <w:r>
              <w:rPr>
                <w:rFonts w:ascii="Times New Roman" w:hAnsi="Times New Roman"/>
              </w:rPr>
              <w:t>bów:</w:t>
            </w:r>
            <w:r w:rsidRPr="007A3E86">
              <w:rPr>
                <w:rFonts w:ascii="Times New Roman" w:hAnsi="Times New Roman"/>
              </w:rPr>
              <w:t xml:space="preserve"> </w:t>
            </w:r>
            <w:r w:rsidRPr="007A3E86">
              <w:rPr>
                <w:rFonts w:ascii="Times New Roman" w:hAnsi="Times New Roman"/>
                <w:color w:val="FF0000"/>
              </w:rPr>
              <w:t>0 PKT</w:t>
            </w:r>
          </w:p>
          <w:p w:rsidR="00C25137" w:rsidRPr="007A3E86" w:rsidRDefault="00C25137" w:rsidP="00C25137">
            <w:pPr>
              <w:spacing w:after="0" w:line="240" w:lineRule="auto"/>
              <w:rPr>
                <w:rFonts w:ascii="Times New Roman" w:hAnsi="Times New Roman"/>
              </w:rPr>
            </w:pPr>
          </w:p>
          <w:p w:rsidR="00C25137" w:rsidRDefault="00C25137" w:rsidP="00C25137">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Wnioskodawca szczegółowo opisał, w jaki sposób wykorzystanie tych zasobów przyczyni się do realizacji celów projektu oraz w jaki sposób zostaną one wykorzystane w ramach prowadzonej działalności.</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Default="00C25137" w:rsidP="00C25137">
            <w:pPr>
              <w:spacing w:after="0" w:line="240" w:lineRule="auto"/>
              <w:rPr>
                <w:rFonts w:ascii="Times New Roman" w:hAnsi="Times New Roman"/>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Default="00C25137" w:rsidP="00C25137">
            <w:pPr>
              <w:pStyle w:val="CzgwnaA"/>
              <w:jc w:val="center"/>
              <w:rPr>
                <w:rFonts w:ascii="Times New Roman" w:hAnsi="Times New Roman"/>
                <w:sz w:val="22"/>
                <w:szCs w:val="22"/>
              </w:rPr>
            </w:pPr>
            <w:r>
              <w:rPr>
                <w:rFonts w:ascii="Times New Roman" w:hAnsi="Times New Roman"/>
                <w:sz w:val="22"/>
                <w:szCs w:val="22"/>
              </w:rPr>
              <w:t>15</w:t>
            </w:r>
          </w:p>
        </w:tc>
      </w:tr>
      <w:tr w:rsidR="00C25137" w:rsidRPr="007A3E86"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54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Pr>
                <w:rFonts w:ascii="Times New Roman" w:hAnsi="Times New Roman"/>
                <w:sz w:val="22"/>
                <w:szCs w:val="22"/>
              </w:rPr>
              <w:t>5</w:t>
            </w:r>
          </w:p>
        </w:tc>
        <w:tc>
          <w:tcPr>
            <w:tcW w:w="68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2A7E60" w:rsidRDefault="00C25137" w:rsidP="00C25137">
            <w:pPr>
              <w:spacing w:after="0" w:line="240" w:lineRule="auto"/>
              <w:rPr>
                <w:rFonts w:ascii="Times New Roman" w:hAnsi="Times New Roman"/>
              </w:rPr>
            </w:pPr>
            <w:r w:rsidRPr="002A7E60">
              <w:rPr>
                <w:rFonts w:ascii="Times New Roman" w:hAnsi="Times New Roman"/>
              </w:rPr>
              <w:t xml:space="preserve">Realizacja działań odbędzie się w partnerstwie (przez partnerstwo rozumie się wspólną realizację projektu przez podmioty wnoszące do projektu zasoby ludzkie, organizacyjne, techniczne lub finansowe na warunkach określonych w porozumieniu </w:t>
            </w:r>
            <w:r>
              <w:rPr>
                <w:rFonts w:ascii="Times New Roman" w:hAnsi="Times New Roman"/>
              </w:rPr>
              <w:t>lub</w:t>
            </w:r>
            <w:r w:rsidRPr="002A7E60">
              <w:rPr>
                <w:rFonts w:ascii="Times New Roman" w:hAnsi="Times New Roman"/>
              </w:rPr>
              <w:t xml:space="preserve"> umowie o partnerstwie).</w:t>
            </w:r>
          </w:p>
          <w:p w:rsidR="00C25137" w:rsidRPr="002A7E60" w:rsidRDefault="00C25137" w:rsidP="00C25137">
            <w:pPr>
              <w:spacing w:after="0" w:line="240" w:lineRule="auto"/>
              <w:rPr>
                <w:rFonts w:ascii="Times New Roman" w:hAnsi="Times New Roman"/>
              </w:rPr>
            </w:pPr>
            <w:r w:rsidRPr="002A7E60">
              <w:rPr>
                <w:rFonts w:ascii="Times New Roman" w:hAnsi="Times New Roman"/>
              </w:rPr>
              <w:t xml:space="preserve"> </w:t>
            </w:r>
          </w:p>
          <w:p w:rsidR="00C25137" w:rsidRPr="002A7E60" w:rsidRDefault="00C25137" w:rsidP="00C25137">
            <w:pPr>
              <w:spacing w:after="0" w:line="240" w:lineRule="auto"/>
              <w:rPr>
                <w:rFonts w:ascii="Times New Roman" w:hAnsi="Times New Roman"/>
              </w:rPr>
            </w:pPr>
            <w:r w:rsidRPr="002A7E60">
              <w:rPr>
                <w:rFonts w:ascii="Times New Roman" w:hAnsi="Times New Roman"/>
              </w:rPr>
              <w:t>Wnioskodawca zrealizuje działania:</w:t>
            </w:r>
          </w:p>
          <w:p w:rsidR="00C25137" w:rsidRPr="002A7E60" w:rsidRDefault="00C25137" w:rsidP="00C25137">
            <w:pPr>
              <w:numPr>
                <w:ilvl w:val="0"/>
                <w:numId w:val="233"/>
              </w:numPr>
              <w:spacing w:after="0" w:line="240" w:lineRule="auto"/>
              <w:rPr>
                <w:rFonts w:ascii="Times New Roman" w:hAnsi="Times New Roman"/>
              </w:rPr>
            </w:pPr>
            <w:r w:rsidRPr="002A7E60">
              <w:rPr>
                <w:rFonts w:ascii="Times New Roman" w:hAnsi="Times New Roman"/>
              </w:rPr>
              <w:t xml:space="preserve">z trzema partnerami: </w:t>
            </w:r>
            <w:r>
              <w:rPr>
                <w:rFonts w:ascii="Times New Roman" w:hAnsi="Times New Roman"/>
                <w:color w:val="D90B00"/>
              </w:rPr>
              <w:t>8</w:t>
            </w:r>
            <w:r w:rsidRPr="002A7E60">
              <w:rPr>
                <w:rFonts w:ascii="Times New Roman" w:hAnsi="Times New Roman"/>
                <w:color w:val="D90B00"/>
              </w:rPr>
              <w:t xml:space="preserve"> PKT</w:t>
            </w:r>
          </w:p>
          <w:p w:rsidR="00C25137" w:rsidRPr="002A7E60" w:rsidRDefault="00C25137" w:rsidP="00C25137">
            <w:pPr>
              <w:numPr>
                <w:ilvl w:val="0"/>
                <w:numId w:val="233"/>
              </w:numPr>
              <w:spacing w:after="0" w:line="240" w:lineRule="auto"/>
              <w:rPr>
                <w:rFonts w:ascii="Times New Roman" w:hAnsi="Times New Roman"/>
              </w:rPr>
            </w:pPr>
            <w:r w:rsidRPr="002A7E60">
              <w:rPr>
                <w:rFonts w:ascii="Times New Roman" w:hAnsi="Times New Roman"/>
              </w:rPr>
              <w:t xml:space="preserve">z dwoma partnerami: </w:t>
            </w:r>
            <w:r w:rsidRPr="002A7E60">
              <w:rPr>
                <w:rFonts w:ascii="Times New Roman" w:hAnsi="Times New Roman"/>
                <w:color w:val="D90B00"/>
              </w:rPr>
              <w:t>6 PKT</w:t>
            </w:r>
          </w:p>
          <w:p w:rsidR="00C25137" w:rsidRPr="009C13EA" w:rsidRDefault="00C25137" w:rsidP="00C25137">
            <w:pPr>
              <w:numPr>
                <w:ilvl w:val="0"/>
                <w:numId w:val="233"/>
              </w:numPr>
              <w:spacing w:after="0" w:line="240" w:lineRule="auto"/>
              <w:rPr>
                <w:rFonts w:ascii="Times New Roman" w:hAnsi="Times New Roman"/>
              </w:rPr>
            </w:pPr>
            <w:r w:rsidRPr="002A7E60">
              <w:rPr>
                <w:rFonts w:ascii="Times New Roman" w:hAnsi="Times New Roman"/>
              </w:rPr>
              <w:t xml:space="preserve">z jednym partnerem: </w:t>
            </w:r>
            <w:r>
              <w:rPr>
                <w:rFonts w:ascii="Times New Roman" w:hAnsi="Times New Roman"/>
                <w:color w:val="D90B00"/>
              </w:rPr>
              <w:t>4</w:t>
            </w:r>
            <w:r w:rsidRPr="002A7E60">
              <w:rPr>
                <w:rFonts w:ascii="Times New Roman" w:hAnsi="Times New Roman"/>
                <w:color w:val="D90B00"/>
              </w:rPr>
              <w:t xml:space="preserve"> PKT</w:t>
            </w:r>
          </w:p>
          <w:p w:rsidR="00C25137" w:rsidRPr="002A7E60" w:rsidRDefault="00C25137" w:rsidP="00C25137">
            <w:pPr>
              <w:numPr>
                <w:ilvl w:val="0"/>
                <w:numId w:val="233"/>
              </w:numPr>
              <w:spacing w:after="0" w:line="240" w:lineRule="auto"/>
              <w:rPr>
                <w:rFonts w:ascii="Times New Roman" w:hAnsi="Times New Roman"/>
              </w:rPr>
            </w:pPr>
            <w:r w:rsidRPr="002A7E60">
              <w:rPr>
                <w:rFonts w:ascii="Times New Roman" w:hAnsi="Times New Roman"/>
              </w:rPr>
              <w:t xml:space="preserve">bez partnerów: </w:t>
            </w:r>
            <w:r w:rsidRPr="002A7E60">
              <w:rPr>
                <w:rFonts w:ascii="Times New Roman" w:hAnsi="Times New Roman"/>
                <w:color w:val="FF0000"/>
              </w:rPr>
              <w:t>0 PKT</w:t>
            </w:r>
          </w:p>
          <w:p w:rsidR="00C25137" w:rsidRPr="002A7E60" w:rsidRDefault="00C25137" w:rsidP="00C25137">
            <w:pPr>
              <w:spacing w:after="0" w:line="240" w:lineRule="auto"/>
              <w:rPr>
                <w:rFonts w:ascii="Times New Roman" w:hAnsi="Times New Roman"/>
              </w:rPr>
            </w:pPr>
          </w:p>
          <w:p w:rsidR="00C25137" w:rsidRPr="007A3E86" w:rsidRDefault="00C25137" w:rsidP="00C25137">
            <w:pPr>
              <w:spacing w:after="0" w:line="240" w:lineRule="auto"/>
              <w:rPr>
                <w:rFonts w:ascii="Times New Roman" w:hAnsi="Times New Roman"/>
              </w:rPr>
            </w:pPr>
            <w:r w:rsidRPr="002A7E60">
              <w:rPr>
                <w:rFonts w:ascii="Times New Roman" w:hAnsi="Times New Roman"/>
              </w:rPr>
              <w:t xml:space="preserve">Wnioskodawca szczegółowo opisał udział partnera, w tym uwzględnił jego udział na </w:t>
            </w:r>
            <w:r>
              <w:rPr>
                <w:rFonts w:ascii="Times New Roman" w:hAnsi="Times New Roman"/>
              </w:rPr>
              <w:t>poszczególnych etapach</w:t>
            </w:r>
            <w:r w:rsidRPr="002A7E60">
              <w:rPr>
                <w:rFonts w:ascii="Times New Roman" w:hAnsi="Times New Roman"/>
              </w:rPr>
              <w:t xml:space="preserve"> operacji.</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pStyle w:val="CzgwnaA"/>
              <w:rPr>
                <w:rFonts w:ascii="Times New Roman" w:hAnsi="Times New Roman"/>
                <w:sz w:val="22"/>
                <w:szCs w:val="22"/>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Pr>
                <w:rFonts w:ascii="Times New Roman" w:hAnsi="Times New Roman"/>
                <w:sz w:val="22"/>
                <w:szCs w:val="22"/>
              </w:rPr>
              <w:t>8</w:t>
            </w:r>
          </w:p>
        </w:tc>
      </w:tr>
      <w:tr w:rsidR="00C25137" w:rsidRPr="007A3E86"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173"/>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Pr>
                <w:rFonts w:ascii="Times New Roman" w:hAnsi="Times New Roman"/>
                <w:sz w:val="22"/>
                <w:szCs w:val="22"/>
              </w:rPr>
              <w:t>6</w:t>
            </w:r>
          </w:p>
        </w:tc>
        <w:tc>
          <w:tcPr>
            <w:tcW w:w="68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spacing w:after="0" w:line="240" w:lineRule="auto"/>
              <w:rPr>
                <w:rFonts w:ascii="Times New Roman" w:hAnsi="Times New Roman"/>
              </w:rPr>
            </w:pPr>
            <w:r w:rsidRPr="007A3E86">
              <w:rPr>
                <w:rFonts w:ascii="Times New Roman" w:hAnsi="Times New Roman"/>
              </w:rPr>
              <w:t xml:space="preserve">Operacja ma charakter innowacyjny. Oceniane jest nowatorstwo </w:t>
            </w:r>
            <w:r>
              <w:rPr>
                <w:rFonts w:ascii="Times New Roman" w:hAnsi="Times New Roman"/>
              </w:rPr>
              <w:br/>
            </w:r>
            <w:r w:rsidRPr="007A3E86">
              <w:rPr>
                <w:rFonts w:ascii="Times New Roman" w:hAnsi="Times New Roman"/>
              </w:rPr>
              <w:t>w odniesieniu do obszaru LGD. Może to oznaczać zastosowanie rozwiązań znanych i stosowanych na innych obszarach, jednak mających charakter innowacji na terenie LGD (np. nowatorski sposób wykorzystania zasobów lokalnych, rozwój nowych rodzajów produkcji i usług, zaspokojenie potrzeb, które były pomijane w dotychczasowych działaniach, modernizację tradycyjnych form technologii, nowy sposób angażowania społeczności lokalnej w rozwój, zastosowanie nowych technik marketingowych).</w:t>
            </w:r>
          </w:p>
          <w:p w:rsidR="00C25137" w:rsidRPr="007A3E86" w:rsidRDefault="00C25137" w:rsidP="00C25137">
            <w:pPr>
              <w:spacing w:after="0" w:line="240" w:lineRule="auto"/>
              <w:rPr>
                <w:rFonts w:ascii="Times New Roman" w:hAnsi="Times New Roman"/>
              </w:rPr>
            </w:pPr>
          </w:p>
          <w:p w:rsidR="00C25137" w:rsidRPr="007A3E86" w:rsidRDefault="00C25137" w:rsidP="00C25137">
            <w:pPr>
              <w:spacing w:after="0" w:line="240" w:lineRule="auto"/>
              <w:rPr>
                <w:rFonts w:ascii="Times New Roman" w:hAnsi="Times New Roman"/>
              </w:rPr>
            </w:pPr>
            <w:r w:rsidRPr="007A3E86">
              <w:rPr>
                <w:rFonts w:ascii="Times New Roman" w:hAnsi="Times New Roman"/>
              </w:rPr>
              <w:t>Wnioskodawca:</w:t>
            </w:r>
          </w:p>
          <w:p w:rsidR="00C25137" w:rsidRPr="007A3E86" w:rsidRDefault="00C25137" w:rsidP="00C25137">
            <w:pPr>
              <w:numPr>
                <w:ilvl w:val="0"/>
                <w:numId w:val="218"/>
              </w:numPr>
              <w:spacing w:after="0" w:line="240" w:lineRule="auto"/>
              <w:rPr>
                <w:rFonts w:ascii="Times New Roman" w:hAnsi="Times New Roman"/>
              </w:rPr>
            </w:pPr>
            <w:r w:rsidRPr="007A3E86">
              <w:rPr>
                <w:rFonts w:ascii="Times New Roman" w:hAnsi="Times New Roman"/>
              </w:rPr>
              <w:t xml:space="preserve">uwzględnił i uzasadnił innowacyjny charakter operacji: </w:t>
            </w:r>
            <w:r w:rsidRPr="00375911">
              <w:rPr>
                <w:rFonts w:ascii="Times New Roman" w:hAnsi="Times New Roman"/>
                <w:color w:val="FF0000"/>
              </w:rPr>
              <w:t>5 PKT</w:t>
            </w:r>
          </w:p>
          <w:p w:rsidR="00C25137" w:rsidRPr="007A3E86" w:rsidRDefault="00C25137" w:rsidP="00C25137">
            <w:pPr>
              <w:numPr>
                <w:ilvl w:val="0"/>
                <w:numId w:val="218"/>
              </w:numPr>
              <w:spacing w:after="0" w:line="240" w:lineRule="auto"/>
              <w:rPr>
                <w:rFonts w:ascii="Times New Roman" w:hAnsi="Times New Roman"/>
              </w:rPr>
            </w:pPr>
            <w:r w:rsidRPr="007A3E86">
              <w:rPr>
                <w:rFonts w:ascii="Times New Roman" w:hAnsi="Times New Roman"/>
              </w:rPr>
              <w:t xml:space="preserve">nie spełnił warunków określonych w kryterium: </w:t>
            </w:r>
            <w:r w:rsidRPr="00375911">
              <w:rPr>
                <w:rFonts w:ascii="Times New Roman" w:hAnsi="Times New Roman"/>
                <w:color w:val="FF0000"/>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pStyle w:val="CzgwnaA"/>
              <w:rPr>
                <w:rFonts w:ascii="Times New Roman" w:hAnsi="Times New Roman"/>
                <w:sz w:val="22"/>
                <w:szCs w:val="22"/>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sidRPr="007A3E86">
              <w:rPr>
                <w:rFonts w:ascii="Times New Roman" w:hAnsi="Times New Roman"/>
                <w:sz w:val="22"/>
                <w:szCs w:val="22"/>
              </w:rPr>
              <w:t>5</w:t>
            </w:r>
          </w:p>
        </w:tc>
      </w:tr>
      <w:tr w:rsidR="00C25137" w:rsidRPr="007A3E86"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32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sidRPr="007A3E86">
              <w:rPr>
                <w:rFonts w:ascii="Times New Roman" w:hAnsi="Times New Roman"/>
                <w:sz w:val="22"/>
                <w:szCs w:val="22"/>
              </w:rPr>
              <w:t>7</w:t>
            </w:r>
          </w:p>
        </w:tc>
        <w:tc>
          <w:tcPr>
            <w:tcW w:w="68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Default="00C25137" w:rsidP="00C25137">
            <w:pPr>
              <w:spacing w:after="0" w:line="240" w:lineRule="auto"/>
              <w:rPr>
                <w:rFonts w:ascii="Times New Roman" w:hAnsi="Times New Roman"/>
              </w:rPr>
            </w:pPr>
            <w:r w:rsidRPr="007A3E86">
              <w:rPr>
                <w:rFonts w:ascii="Times New Roman" w:hAnsi="Times New Roman"/>
              </w:rPr>
              <w:t>Wnioskodawca przewidział w działaniach projektowych przygotowanie wersji elektronicznej materiałów promocyjnych oraz przekazanie ich po zakończeniu realizacji projektu Lokalnej Grupie Działania.</w:t>
            </w:r>
          </w:p>
          <w:p w:rsidR="00C25137" w:rsidRDefault="00C25137" w:rsidP="00C25137">
            <w:pPr>
              <w:spacing w:after="0" w:line="240" w:lineRule="auto"/>
              <w:rPr>
                <w:rFonts w:ascii="Times New Roman" w:hAnsi="Times New Roman"/>
              </w:rPr>
            </w:pPr>
          </w:p>
          <w:p w:rsidR="00C25137" w:rsidRDefault="00C25137" w:rsidP="00C25137">
            <w:pPr>
              <w:numPr>
                <w:ilvl w:val="0"/>
                <w:numId w:val="239"/>
              </w:numPr>
              <w:spacing w:after="0" w:line="240" w:lineRule="auto"/>
              <w:rPr>
                <w:rFonts w:ascii="Times New Roman" w:hAnsi="Times New Roman"/>
                <w:color w:val="D90B00"/>
              </w:rPr>
            </w:pPr>
            <w:r w:rsidRPr="007A3E86">
              <w:rPr>
                <w:rFonts w:ascii="Times New Roman" w:hAnsi="Times New Roman"/>
              </w:rPr>
              <w:t xml:space="preserve">Materiały </w:t>
            </w:r>
            <w:r>
              <w:rPr>
                <w:rFonts w:ascii="Times New Roman" w:hAnsi="Times New Roman"/>
              </w:rPr>
              <w:t>wydane</w:t>
            </w:r>
            <w:r w:rsidRPr="007A3E86">
              <w:rPr>
                <w:rFonts w:ascii="Times New Roman" w:hAnsi="Times New Roman"/>
              </w:rPr>
              <w:t xml:space="preserve"> w ramach projektu zostaną stworzone w wersji elektronicznej oraz udostępnione LGD: </w:t>
            </w:r>
            <w:r>
              <w:rPr>
                <w:rFonts w:ascii="Times New Roman" w:hAnsi="Times New Roman"/>
                <w:color w:val="D90B00"/>
              </w:rPr>
              <w:t>10 PKT</w:t>
            </w:r>
          </w:p>
          <w:p w:rsidR="00C25137" w:rsidRPr="00375911" w:rsidRDefault="00C25137" w:rsidP="00C25137">
            <w:pPr>
              <w:numPr>
                <w:ilvl w:val="0"/>
                <w:numId w:val="239"/>
              </w:numPr>
              <w:spacing w:after="0" w:line="240" w:lineRule="auto"/>
              <w:rPr>
                <w:rFonts w:ascii="Times New Roman" w:hAnsi="Times New Roman"/>
                <w:color w:val="D90B00"/>
              </w:rPr>
            </w:pPr>
            <w:r w:rsidRPr="00375911">
              <w:rPr>
                <w:rFonts w:ascii="Times New Roman" w:hAnsi="Times New Roman"/>
              </w:rPr>
              <w:t xml:space="preserve">Materiały </w:t>
            </w:r>
            <w:r>
              <w:rPr>
                <w:rFonts w:ascii="Times New Roman" w:hAnsi="Times New Roman"/>
              </w:rPr>
              <w:t>wydane</w:t>
            </w:r>
            <w:r w:rsidRPr="00375911">
              <w:rPr>
                <w:rFonts w:ascii="Times New Roman" w:hAnsi="Times New Roman"/>
              </w:rPr>
              <w:t xml:space="preserve"> w ramach projektu nie zostaną stworzone w wersji elektronicznej oraz nie zostaną udostępnione LGD: </w:t>
            </w:r>
            <w:r w:rsidRPr="00375911">
              <w:rPr>
                <w:rFonts w:ascii="Times New Roman" w:hAnsi="Times New Roman"/>
                <w:color w:val="D90B00"/>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pStyle w:val="CzgwnaA"/>
              <w:rPr>
                <w:rFonts w:ascii="Times New Roman" w:hAnsi="Times New Roman"/>
                <w:sz w:val="22"/>
                <w:szCs w:val="22"/>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sidRPr="007A3E86">
              <w:rPr>
                <w:rFonts w:ascii="Times New Roman" w:hAnsi="Times New Roman"/>
                <w:sz w:val="22"/>
                <w:szCs w:val="22"/>
              </w:rPr>
              <w:t>10</w:t>
            </w:r>
          </w:p>
        </w:tc>
      </w:tr>
      <w:tr w:rsidR="00C25137" w:rsidRPr="007A3E86"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32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Pr>
                <w:rFonts w:ascii="Times New Roman" w:hAnsi="Times New Roman"/>
                <w:sz w:val="22"/>
                <w:szCs w:val="22"/>
              </w:rPr>
              <w:t>8</w:t>
            </w:r>
          </w:p>
        </w:tc>
        <w:tc>
          <w:tcPr>
            <w:tcW w:w="68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rPr>
              <w:t xml:space="preserve">Wnioskodawca przewidział w działaniach projektowych przygotowanie </w:t>
            </w:r>
            <w:r>
              <w:rPr>
                <w:rFonts w:ascii="Times New Roman" w:hAnsi="Times New Roman"/>
              </w:rPr>
              <w:t xml:space="preserve">materiałów w </w:t>
            </w:r>
            <w:r w:rsidRPr="007A3E86">
              <w:rPr>
                <w:rFonts w:ascii="Times New Roman" w:hAnsi="Times New Roman"/>
                <w:szCs w:val="22"/>
              </w:rPr>
              <w:t xml:space="preserve">co najmniej w </w:t>
            </w:r>
            <w:r>
              <w:rPr>
                <w:rFonts w:ascii="Times New Roman" w:hAnsi="Times New Roman"/>
                <w:szCs w:val="22"/>
              </w:rPr>
              <w:t>dwóch</w:t>
            </w:r>
            <w:r w:rsidRPr="007A3E86">
              <w:rPr>
                <w:rFonts w:ascii="Times New Roman" w:hAnsi="Times New Roman"/>
                <w:szCs w:val="22"/>
              </w:rPr>
              <w:t xml:space="preserve"> językach (polskim i min. jednym obcym). </w:t>
            </w:r>
          </w:p>
          <w:p w:rsidR="00C25137"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C25137" w:rsidRDefault="00C25137" w:rsidP="00C25137">
            <w:pPr>
              <w:pStyle w:val="Tabela-Siatka1"/>
              <w:numPr>
                <w:ilvl w:val="0"/>
                <w:numId w:val="24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D90B00"/>
                <w:szCs w:val="22"/>
              </w:rPr>
            </w:pPr>
            <w:r>
              <w:rPr>
                <w:rFonts w:ascii="Times New Roman" w:hAnsi="Times New Roman"/>
                <w:szCs w:val="22"/>
              </w:rPr>
              <w:t>Materiały zostaną przygotowane w co najmniej dwóch językach:</w:t>
            </w:r>
            <w:r>
              <w:rPr>
                <w:rFonts w:ascii="Times New Roman" w:hAnsi="Times New Roman"/>
                <w:szCs w:val="22"/>
              </w:rPr>
              <w:br/>
            </w:r>
            <w:r w:rsidRPr="007A3E86">
              <w:rPr>
                <w:rFonts w:ascii="Times New Roman" w:hAnsi="Times New Roman"/>
                <w:color w:val="D90B00"/>
                <w:szCs w:val="22"/>
              </w:rPr>
              <w:t>1</w:t>
            </w:r>
            <w:r>
              <w:rPr>
                <w:rFonts w:ascii="Times New Roman" w:hAnsi="Times New Roman"/>
                <w:color w:val="D90B00"/>
                <w:szCs w:val="22"/>
              </w:rPr>
              <w:t>0</w:t>
            </w:r>
            <w:r w:rsidRPr="007A3E86">
              <w:rPr>
                <w:rFonts w:ascii="Times New Roman" w:hAnsi="Times New Roman"/>
                <w:color w:val="D90B00"/>
                <w:szCs w:val="22"/>
              </w:rPr>
              <w:t xml:space="preserve"> PKT</w:t>
            </w:r>
          </w:p>
          <w:p w:rsidR="00C25137" w:rsidRPr="00B611F1" w:rsidRDefault="00C25137" w:rsidP="00C25137">
            <w:pPr>
              <w:pStyle w:val="Tabela-Siatka1"/>
              <w:numPr>
                <w:ilvl w:val="0"/>
                <w:numId w:val="24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D90B00"/>
                <w:szCs w:val="22"/>
              </w:rPr>
            </w:pPr>
            <w:r>
              <w:rPr>
                <w:rFonts w:ascii="Times New Roman" w:hAnsi="Times New Roman"/>
                <w:color w:val="auto"/>
                <w:szCs w:val="22"/>
              </w:rPr>
              <w:t xml:space="preserve">Materiały zostaną przygotowane tylko w języku polskim: </w:t>
            </w:r>
            <w:r w:rsidRPr="00B611F1">
              <w:rPr>
                <w:rFonts w:ascii="Times New Roman" w:hAnsi="Times New Roman"/>
                <w:color w:val="D90B00"/>
                <w:szCs w:val="22"/>
              </w:rPr>
              <w:t xml:space="preserve"> 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pStyle w:val="CzgwnaA"/>
              <w:rPr>
                <w:rFonts w:ascii="Times New Roman" w:hAnsi="Times New Roman"/>
                <w:sz w:val="22"/>
                <w:szCs w:val="22"/>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Pr>
                <w:rFonts w:ascii="Times New Roman" w:hAnsi="Times New Roman"/>
                <w:sz w:val="22"/>
                <w:szCs w:val="22"/>
              </w:rPr>
              <w:t>10</w:t>
            </w:r>
          </w:p>
        </w:tc>
      </w:tr>
      <w:tr w:rsidR="00C25137" w:rsidRPr="007A3E86"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32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Pr>
                <w:rFonts w:ascii="Times New Roman" w:hAnsi="Times New Roman"/>
                <w:sz w:val="22"/>
                <w:szCs w:val="22"/>
              </w:rPr>
              <w:lastRenderedPageBreak/>
              <w:t>9</w:t>
            </w:r>
          </w:p>
        </w:tc>
        <w:tc>
          <w:tcPr>
            <w:tcW w:w="68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2A7E60"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Projekt promuje LGD poprzez wykorzystanie logo Centrum Inicjatyw Wiejskich w działaniach informacyjno-promocyjnych związanych </w:t>
            </w:r>
            <w:r>
              <w:rPr>
                <w:rFonts w:ascii="Times New Roman" w:hAnsi="Times New Roman"/>
                <w:szCs w:val="22"/>
              </w:rPr>
              <w:br/>
            </w:r>
            <w:r w:rsidRPr="002A7E60">
              <w:rPr>
                <w:rFonts w:ascii="Times New Roman" w:hAnsi="Times New Roman"/>
                <w:szCs w:val="22"/>
              </w:rPr>
              <w:t xml:space="preserve">z realizacją operacji. </w:t>
            </w:r>
          </w:p>
          <w:p w:rsidR="00C25137" w:rsidRPr="002A7E60"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C25137" w:rsidRPr="002A7E60"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Wnioskodawca: </w:t>
            </w:r>
          </w:p>
          <w:p w:rsidR="00C25137" w:rsidRDefault="00C25137" w:rsidP="00C25137">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uwzględnił</w:t>
            </w:r>
            <w:r w:rsidRPr="002A7E60">
              <w:rPr>
                <w:rFonts w:ascii="Times New Roman" w:hAnsi="Times New Roman"/>
                <w:szCs w:val="22"/>
              </w:rPr>
              <w:t xml:space="preserve"> w działaniach informacyjno-promocyjnych logo Centrum Inicjatyw Wiejskich</w:t>
            </w:r>
            <w:r w:rsidRPr="0098713E">
              <w:rPr>
                <w:rFonts w:ascii="Times New Roman" w:hAnsi="Times New Roman"/>
                <w:color w:val="auto"/>
                <w:szCs w:val="22"/>
              </w:rPr>
              <w:t>:</w:t>
            </w:r>
            <w:r w:rsidRPr="002A7E60">
              <w:rPr>
                <w:rFonts w:ascii="Times New Roman" w:hAnsi="Times New Roman"/>
                <w:color w:val="FF0000"/>
                <w:szCs w:val="22"/>
              </w:rPr>
              <w:t xml:space="preserve"> 5 PKT</w:t>
            </w:r>
          </w:p>
          <w:p w:rsidR="00C25137" w:rsidRPr="008E3B23" w:rsidRDefault="00C25137" w:rsidP="00C25137">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8E3B23">
              <w:rPr>
                <w:rFonts w:ascii="Times New Roman" w:hAnsi="Times New Roman"/>
                <w:szCs w:val="22"/>
              </w:rPr>
              <w:t xml:space="preserve">nie uwzględnił w działaniach informacyjno-promocyjnych logo Centrum Inicjatyw Wiejskich: </w:t>
            </w:r>
            <w:r w:rsidRPr="008E3B23">
              <w:rPr>
                <w:rFonts w:ascii="Times New Roman" w:hAnsi="Times New Roman"/>
                <w:color w:val="FF0000"/>
                <w:szCs w:val="22"/>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Default="00C25137" w:rsidP="00C25137">
            <w:pPr>
              <w:pStyle w:val="CzgwnaA"/>
              <w:rPr>
                <w:rFonts w:ascii="Times New Roman" w:hAnsi="Times New Roman"/>
                <w:sz w:val="22"/>
                <w:szCs w:val="22"/>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Default="00C25137" w:rsidP="00C25137">
            <w:pPr>
              <w:pStyle w:val="CzgwnaA"/>
              <w:jc w:val="center"/>
              <w:rPr>
                <w:rFonts w:ascii="Times New Roman" w:hAnsi="Times New Roman"/>
                <w:sz w:val="22"/>
                <w:szCs w:val="22"/>
              </w:rPr>
            </w:pPr>
            <w:r>
              <w:rPr>
                <w:rFonts w:ascii="Times New Roman" w:hAnsi="Times New Roman"/>
                <w:sz w:val="22"/>
                <w:szCs w:val="22"/>
              </w:rPr>
              <w:t>5</w:t>
            </w:r>
          </w:p>
        </w:tc>
      </w:tr>
      <w:tr w:rsidR="00C25137" w:rsidRPr="007A3E86"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Pr>
                <w:rFonts w:ascii="Times New Roman" w:hAnsi="Times New Roman"/>
                <w:sz w:val="22"/>
                <w:szCs w:val="22"/>
              </w:rPr>
              <w:t>10</w:t>
            </w:r>
          </w:p>
        </w:tc>
        <w:tc>
          <w:tcPr>
            <w:tcW w:w="68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D058A1"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Wnioskodawca korzystał ze wsparcia doradczego oferowanego przez Biuro LGD </w:t>
            </w:r>
            <w:r>
              <w:rPr>
                <w:rFonts w:ascii="Times New Roman" w:hAnsi="Times New Roman"/>
                <w:szCs w:val="22"/>
              </w:rPr>
              <w:t xml:space="preserve">w ramach danego naboru </w:t>
            </w:r>
            <w:r w:rsidRPr="00D058A1">
              <w:rPr>
                <w:rFonts w:ascii="Times New Roman" w:hAnsi="Times New Roman"/>
                <w:szCs w:val="22"/>
              </w:rPr>
              <w:t xml:space="preserve">osobiście </w:t>
            </w:r>
            <w:r>
              <w:rPr>
                <w:rFonts w:ascii="Times New Roman" w:hAnsi="Times New Roman"/>
                <w:szCs w:val="22"/>
              </w:rPr>
              <w:t>albo</w:t>
            </w:r>
            <w:r w:rsidRPr="00D058A1">
              <w:rPr>
                <w:rFonts w:ascii="Times New Roman" w:hAnsi="Times New Roman"/>
                <w:szCs w:val="22"/>
              </w:rPr>
              <w:t xml:space="preserve"> poprzez osoby upoważnione do reprezentowania Wnioskodawcy, pełnomocnika Wnioskodawcy, osoby uprawnione do kontaktu wskazane we wniosku o przyznanie pomocy.</w:t>
            </w:r>
          </w:p>
          <w:p w:rsidR="00C25137" w:rsidRPr="00D058A1"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C25137" w:rsidRPr="00D058A1"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Wnioskodawca:</w:t>
            </w:r>
          </w:p>
          <w:p w:rsidR="00C25137" w:rsidRPr="00D058A1" w:rsidRDefault="00C25137" w:rsidP="00C25137">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i doradztwie: </w:t>
            </w:r>
            <w:r w:rsidRPr="00D058A1">
              <w:rPr>
                <w:rFonts w:ascii="Times New Roman" w:hAnsi="Times New Roman"/>
                <w:color w:val="D90B00"/>
                <w:szCs w:val="22"/>
              </w:rPr>
              <w:t xml:space="preserve">10 PKT </w:t>
            </w:r>
          </w:p>
          <w:p w:rsidR="00C25137" w:rsidRDefault="00C25137" w:rsidP="00C25137">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w:t>
            </w:r>
            <w:r>
              <w:rPr>
                <w:rFonts w:ascii="Times New Roman" w:hAnsi="Times New Roman"/>
                <w:szCs w:val="22"/>
              </w:rPr>
              <w:t>albo</w:t>
            </w:r>
            <w:r w:rsidRPr="00D058A1">
              <w:rPr>
                <w:rFonts w:ascii="Times New Roman" w:hAnsi="Times New Roman"/>
                <w:szCs w:val="22"/>
              </w:rPr>
              <w:t xml:space="preserve"> doradztwie: </w:t>
            </w:r>
            <w:r w:rsidRPr="00D058A1">
              <w:rPr>
                <w:rFonts w:ascii="Times New Roman" w:hAnsi="Times New Roman"/>
                <w:color w:val="D90B00"/>
                <w:szCs w:val="22"/>
              </w:rPr>
              <w:t>5 PKT</w:t>
            </w:r>
          </w:p>
          <w:p w:rsidR="00C25137" w:rsidRPr="00E863DD" w:rsidRDefault="00C25137" w:rsidP="00C25137">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E863DD">
              <w:rPr>
                <w:rFonts w:ascii="Times New Roman" w:hAnsi="Times New Roman"/>
                <w:szCs w:val="22"/>
              </w:rPr>
              <w:t xml:space="preserve">nie brał udziału w szkoleniu ani doradztwie: </w:t>
            </w:r>
            <w:r w:rsidRPr="00E863DD">
              <w:rPr>
                <w:rFonts w:ascii="Times New Roman" w:hAnsi="Times New Roman"/>
                <w:color w:val="FF0000"/>
                <w:szCs w:val="22"/>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pStyle w:val="CzgwnaA"/>
              <w:rPr>
                <w:rFonts w:ascii="Times New Roman" w:hAnsi="Times New Roman"/>
                <w:sz w:val="22"/>
                <w:szCs w:val="22"/>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sidRPr="007A3E86">
              <w:rPr>
                <w:rFonts w:ascii="Times New Roman" w:hAnsi="Times New Roman"/>
                <w:sz w:val="22"/>
                <w:szCs w:val="22"/>
              </w:rPr>
              <w:t>10</w:t>
            </w:r>
          </w:p>
        </w:tc>
      </w:tr>
      <w:tr w:rsidR="00C25137" w:rsidRPr="007A3E86"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Pr>
                <w:rFonts w:ascii="Times New Roman" w:hAnsi="Times New Roman"/>
                <w:sz w:val="22"/>
                <w:szCs w:val="22"/>
              </w:rPr>
              <w:t>11</w:t>
            </w:r>
          </w:p>
        </w:tc>
        <w:tc>
          <w:tcPr>
            <w:tcW w:w="68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Wnioskodawca w terminie na co najmniej trzy dni przed ostatecznym terminem złożenia wniosku odbył konsultacje </w:t>
            </w:r>
            <w:r>
              <w:rPr>
                <w:rFonts w:ascii="Times New Roman" w:hAnsi="Times New Roman"/>
                <w:szCs w:val="22"/>
              </w:rPr>
              <w:br/>
            </w:r>
            <w:r w:rsidRPr="007A3E86">
              <w:rPr>
                <w:rFonts w:ascii="Times New Roman" w:hAnsi="Times New Roman"/>
                <w:szCs w:val="22"/>
              </w:rPr>
              <w:t>w Biurze LGD mające na celu zweryfikowanie czy:</w:t>
            </w:r>
          </w:p>
          <w:p w:rsidR="00C25137" w:rsidRPr="007A3E86" w:rsidRDefault="00C25137" w:rsidP="00C25137">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wpisuje się w program Rozwoju Obszarów Wiejskich,</w:t>
            </w:r>
          </w:p>
          <w:p w:rsidR="00C25137" w:rsidRPr="007A3E86" w:rsidRDefault="00C25137" w:rsidP="00C25137">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wpisuje się w realizację przedsięwzięć LSR,</w:t>
            </w:r>
          </w:p>
          <w:p w:rsidR="00C25137" w:rsidRPr="007A3E86" w:rsidRDefault="00C25137" w:rsidP="00C25137">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wstępnie prognozuje w zakresie osiągnięcia minimalnej ilości punktów podczas oceny zgodności z lokalnymi kryteriami wyboru,</w:t>
            </w:r>
          </w:p>
          <w:p w:rsidR="00C25137" w:rsidRPr="007A3E86" w:rsidRDefault="00C25137" w:rsidP="00C25137">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składany wniosek jest kompletny, tj. zawiera wszystkie niezbędne załączniki. </w:t>
            </w:r>
          </w:p>
          <w:p w:rsidR="00C25137" w:rsidRPr="007A3E86" w:rsidRDefault="00C25137" w:rsidP="00C25137">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C25137" w:rsidRPr="007A3E86" w:rsidRDefault="00C25137" w:rsidP="00C25137">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w:t>
            </w:r>
          </w:p>
          <w:p w:rsidR="00C25137" w:rsidRPr="00375911" w:rsidRDefault="00C25137" w:rsidP="00C25137">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7A3E86">
              <w:rPr>
                <w:rFonts w:ascii="Times New Roman" w:hAnsi="Times New Roman"/>
                <w:szCs w:val="22"/>
              </w:rPr>
              <w:t xml:space="preserve">korzystał z konsultacji: </w:t>
            </w:r>
            <w:r>
              <w:rPr>
                <w:rFonts w:ascii="Times New Roman" w:hAnsi="Times New Roman"/>
                <w:color w:val="FF0000"/>
                <w:szCs w:val="22"/>
              </w:rPr>
              <w:t>5</w:t>
            </w:r>
            <w:r w:rsidRPr="00375911">
              <w:rPr>
                <w:rFonts w:ascii="Times New Roman" w:hAnsi="Times New Roman"/>
                <w:color w:val="FF0000"/>
                <w:szCs w:val="22"/>
              </w:rPr>
              <w:t xml:space="preserve"> PKT </w:t>
            </w:r>
          </w:p>
          <w:p w:rsidR="00C25137" w:rsidRPr="007A3E86" w:rsidRDefault="00C25137" w:rsidP="00C25137">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nie korzystał z konsultacji: </w:t>
            </w:r>
            <w:r w:rsidRPr="00375911">
              <w:rPr>
                <w:rFonts w:ascii="Times New Roman" w:hAnsi="Times New Roman"/>
                <w:color w:val="FF0000"/>
                <w:szCs w:val="22"/>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pStyle w:val="CzgwnaA"/>
              <w:rPr>
                <w:rFonts w:ascii="Times New Roman" w:hAnsi="Times New Roman"/>
                <w:sz w:val="22"/>
                <w:szCs w:val="22"/>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7A3E86" w:rsidRDefault="00C25137" w:rsidP="00C25137">
            <w:pPr>
              <w:pStyle w:val="CzgwnaA"/>
              <w:jc w:val="center"/>
              <w:rPr>
                <w:rFonts w:ascii="Times New Roman" w:hAnsi="Times New Roman"/>
                <w:sz w:val="22"/>
                <w:szCs w:val="22"/>
              </w:rPr>
            </w:pPr>
            <w:r>
              <w:rPr>
                <w:rFonts w:ascii="Times New Roman" w:hAnsi="Times New Roman"/>
                <w:sz w:val="22"/>
                <w:szCs w:val="22"/>
              </w:rPr>
              <w:t>5</w:t>
            </w:r>
          </w:p>
        </w:tc>
      </w:tr>
      <w:tr w:rsidR="00C25137" w:rsidRPr="007A3E86"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837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375911" w:rsidRDefault="00C25137" w:rsidP="00C25137">
            <w:pPr>
              <w:pStyle w:val="CzgwnaA"/>
              <w:jc w:val="center"/>
              <w:rPr>
                <w:rFonts w:ascii="Times New Roman" w:hAnsi="Times New Roman"/>
                <w:b/>
                <w:sz w:val="22"/>
                <w:szCs w:val="22"/>
              </w:rPr>
            </w:pPr>
            <w:r w:rsidRPr="00670612">
              <w:rPr>
                <w:rFonts w:ascii="Times New Roman" w:hAnsi="Times New Roman"/>
                <w:b/>
                <w:sz w:val="22"/>
                <w:szCs w:val="22"/>
              </w:rPr>
              <w:t xml:space="preserve">SUMA PUNKTÓW (min. 40 </w:t>
            </w:r>
            <w:proofErr w:type="spellStart"/>
            <w:r w:rsidRPr="00670612">
              <w:rPr>
                <w:rFonts w:ascii="Times New Roman" w:hAnsi="Times New Roman"/>
                <w:b/>
                <w:sz w:val="22"/>
                <w:szCs w:val="22"/>
              </w:rPr>
              <w:t>pkt</w:t>
            </w:r>
            <w:proofErr w:type="spellEnd"/>
            <w:r w:rsidRPr="00670612">
              <w:rPr>
                <w:rFonts w:ascii="Times New Roman" w:hAnsi="Times New Roman"/>
                <w:b/>
                <w:sz w:val="22"/>
                <w:szCs w:val="22"/>
              </w:rPr>
              <w:t>)</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375911" w:rsidRDefault="00C25137" w:rsidP="00C25137">
            <w:pPr>
              <w:pStyle w:val="CzgwnaA"/>
              <w:jc w:val="center"/>
              <w:rPr>
                <w:rFonts w:ascii="Times New Roman" w:hAnsi="Times New Roman"/>
                <w:b/>
                <w:sz w:val="22"/>
                <w:szCs w:val="22"/>
              </w:rPr>
            </w:pPr>
            <w:r w:rsidRPr="00375911">
              <w:rPr>
                <w:rFonts w:ascii="Times New Roman" w:hAnsi="Times New Roman"/>
                <w:b/>
                <w:sz w:val="22"/>
                <w:szCs w:val="22"/>
              </w:rPr>
              <w:t>100</w:t>
            </w:r>
          </w:p>
        </w:tc>
      </w:tr>
      <w:tr w:rsidR="00C25137"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837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C25137" w:rsidRDefault="00C25137" w:rsidP="00C25137">
            <w:pPr>
              <w:pStyle w:val="CzgwnaA"/>
              <w:jc w:val="center"/>
              <w:rPr>
                <w:rFonts w:ascii="Times New Roman" w:hAnsi="Times New Roman"/>
                <w:b/>
                <w:sz w:val="22"/>
                <w:szCs w:val="22"/>
              </w:rPr>
            </w:pPr>
            <w:r w:rsidRPr="00C25137">
              <w:rPr>
                <w:rFonts w:ascii="Times New Roman" w:hAnsi="Times New Roman"/>
                <w:b/>
                <w:sz w:val="22"/>
                <w:szCs w:val="22"/>
              </w:rPr>
              <w:br/>
              <w:t>SUMA PUNKTÓW</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C25137" w:rsidRDefault="00C25137" w:rsidP="00C25137">
            <w:pPr>
              <w:pStyle w:val="CzgwnaA"/>
              <w:jc w:val="center"/>
              <w:rPr>
                <w:rFonts w:ascii="Times New Roman" w:hAnsi="Times New Roman"/>
                <w:b/>
                <w:sz w:val="22"/>
                <w:szCs w:val="22"/>
              </w:rPr>
            </w:pPr>
          </w:p>
          <w:p w:rsidR="00C25137" w:rsidRPr="00C25137" w:rsidRDefault="00C25137" w:rsidP="00C25137">
            <w:pPr>
              <w:pStyle w:val="CzgwnaA"/>
              <w:jc w:val="center"/>
              <w:rPr>
                <w:rFonts w:ascii="Times New Roman" w:hAnsi="Times New Roman"/>
                <w:b/>
                <w:sz w:val="22"/>
                <w:szCs w:val="22"/>
              </w:rPr>
            </w:pPr>
          </w:p>
        </w:tc>
      </w:tr>
      <w:tr w:rsidR="00C25137" w:rsidTr="00C25137">
        <w:trPr>
          <w:gridBefore w:val="1"/>
          <w:wBefore w:w="34" w:type="dxa"/>
        </w:trPr>
        <w:tc>
          <w:tcPr>
            <w:tcW w:w="7479" w:type="dxa"/>
            <w:gridSpan w:val="5"/>
            <w:shd w:val="clear" w:color="auto" w:fill="FFC000"/>
          </w:tcPr>
          <w:p w:rsidR="00C25137" w:rsidRPr="00C25137" w:rsidRDefault="00C25137" w:rsidP="00C25137">
            <w:pPr>
              <w:tabs>
                <w:tab w:val="center" w:pos="4536"/>
                <w:tab w:val="right" w:pos="9072"/>
              </w:tabs>
              <w:rPr>
                <w:rFonts w:ascii="Times New Roman" w:eastAsia="Times New Roman" w:hAnsi="Times New Roman"/>
                <w:color w:val="333333"/>
                <w:sz w:val="24"/>
                <w:szCs w:val="24"/>
                <w:lang w:eastAsia="pl-PL"/>
              </w:rPr>
            </w:pPr>
            <w:r w:rsidRPr="00C25137">
              <w:rPr>
                <w:rFonts w:ascii="Times New Roman" w:eastAsia="Times New Roman" w:hAnsi="Times New Roman"/>
                <w:b/>
                <w:color w:val="333333"/>
                <w:sz w:val="24"/>
                <w:szCs w:val="24"/>
                <w:lang w:eastAsia="pl-PL"/>
              </w:rPr>
              <w:t xml:space="preserve">Operacja otrzymała min liczbę punktów (40 </w:t>
            </w:r>
            <w:proofErr w:type="spellStart"/>
            <w:r w:rsidRPr="00C25137">
              <w:rPr>
                <w:rFonts w:ascii="Times New Roman" w:eastAsia="Times New Roman" w:hAnsi="Times New Roman"/>
                <w:b/>
                <w:color w:val="333333"/>
                <w:sz w:val="24"/>
                <w:szCs w:val="24"/>
                <w:lang w:eastAsia="pl-PL"/>
              </w:rPr>
              <w:t>pkt</w:t>
            </w:r>
            <w:proofErr w:type="spellEnd"/>
            <w:r w:rsidRPr="00C25137">
              <w:rPr>
                <w:rFonts w:ascii="Times New Roman" w:eastAsia="Times New Roman" w:hAnsi="Times New Roman"/>
                <w:b/>
                <w:color w:val="333333"/>
                <w:sz w:val="24"/>
                <w:szCs w:val="24"/>
                <w:lang w:eastAsia="pl-PL"/>
              </w:rPr>
              <w:t>)</w:t>
            </w:r>
            <w:r w:rsidRPr="00C25137">
              <w:rPr>
                <w:rFonts w:ascii="Times New Roman" w:eastAsia="Times New Roman" w:hAnsi="Times New Roman"/>
                <w:i/>
                <w:color w:val="333333"/>
                <w:sz w:val="24"/>
                <w:szCs w:val="24"/>
                <w:lang w:eastAsia="pl-PL"/>
              </w:rPr>
              <w:t xml:space="preserve"> – </w:t>
            </w:r>
            <w:r w:rsidRPr="00C25137">
              <w:rPr>
                <w:rFonts w:ascii="Times New Roman" w:eastAsia="Times New Roman" w:hAnsi="Times New Roman"/>
                <w:color w:val="333333"/>
                <w:sz w:val="24"/>
                <w:szCs w:val="24"/>
                <w:lang w:eastAsia="pl-PL"/>
              </w:rPr>
              <w:t>właściwe zakreślić</w:t>
            </w:r>
          </w:p>
        </w:tc>
        <w:tc>
          <w:tcPr>
            <w:tcW w:w="865" w:type="dxa"/>
          </w:tcPr>
          <w:p w:rsidR="00C25137" w:rsidRPr="00C25137" w:rsidRDefault="00C25137" w:rsidP="00C25137">
            <w:pPr>
              <w:tabs>
                <w:tab w:val="center" w:pos="4536"/>
                <w:tab w:val="right" w:pos="9072"/>
              </w:tabs>
              <w:rPr>
                <w:rFonts w:eastAsia="Times New Roman" w:cs="Calibri"/>
                <w:color w:val="333333"/>
                <w:sz w:val="24"/>
                <w:szCs w:val="24"/>
                <w:lang w:eastAsia="pl-PL"/>
              </w:rPr>
            </w:pPr>
            <w:r w:rsidRPr="00C25137">
              <w:rPr>
                <w:rFonts w:eastAsia="Times New Roman" w:cs="Calibri"/>
                <w:color w:val="333333"/>
                <w:sz w:val="24"/>
                <w:szCs w:val="24"/>
                <w:lang w:eastAsia="pl-PL"/>
              </w:rPr>
              <w:t>TAK</w:t>
            </w:r>
          </w:p>
        </w:tc>
        <w:tc>
          <w:tcPr>
            <w:tcW w:w="979" w:type="dxa"/>
          </w:tcPr>
          <w:p w:rsidR="00C25137" w:rsidRPr="00C25137" w:rsidRDefault="00C25137" w:rsidP="00C25137">
            <w:pPr>
              <w:tabs>
                <w:tab w:val="center" w:pos="4536"/>
                <w:tab w:val="right" w:pos="9072"/>
              </w:tabs>
              <w:rPr>
                <w:rFonts w:eastAsia="Times New Roman" w:cs="Calibri"/>
                <w:color w:val="333333"/>
                <w:sz w:val="24"/>
                <w:szCs w:val="24"/>
                <w:lang w:eastAsia="pl-PL"/>
              </w:rPr>
            </w:pPr>
            <w:r w:rsidRPr="00C25137">
              <w:rPr>
                <w:rFonts w:eastAsia="Times New Roman" w:cs="Calibri"/>
                <w:color w:val="333333"/>
                <w:sz w:val="24"/>
                <w:szCs w:val="24"/>
                <w:lang w:eastAsia="pl-PL"/>
              </w:rPr>
              <w:t>NIE</w:t>
            </w:r>
          </w:p>
        </w:tc>
      </w:tr>
      <w:tr w:rsidR="00C25137" w:rsidTr="00C25137">
        <w:trPr>
          <w:gridBefore w:val="1"/>
          <w:wBefore w:w="34" w:type="dxa"/>
        </w:trPr>
        <w:tc>
          <w:tcPr>
            <w:tcW w:w="9323" w:type="dxa"/>
            <w:gridSpan w:val="7"/>
          </w:tcPr>
          <w:p w:rsidR="00C25137" w:rsidRPr="00C25137" w:rsidRDefault="00C25137" w:rsidP="00C25137">
            <w:pPr>
              <w:tabs>
                <w:tab w:val="center" w:pos="4536"/>
                <w:tab w:val="right" w:pos="9072"/>
              </w:tabs>
              <w:rPr>
                <w:rFonts w:eastAsia="Times New Roman" w:cs="Calibri"/>
                <w:color w:val="333333"/>
                <w:sz w:val="24"/>
                <w:szCs w:val="24"/>
                <w:lang w:eastAsia="pl-PL"/>
              </w:rPr>
            </w:pPr>
            <w:r w:rsidRPr="00C25137">
              <w:rPr>
                <w:rFonts w:ascii="Times New Roman" w:eastAsia="Times New Roman" w:hAnsi="Times New Roman"/>
                <w:sz w:val="24"/>
                <w:szCs w:val="24"/>
                <w:lang w:eastAsia="pl-PL"/>
              </w:rPr>
              <w:t>Karta oceny zgodności operacji z Lokalnymi Kryteriami Wyboru  jest wypełniana przez Członków Rady  oceniających wniosek.</w:t>
            </w:r>
          </w:p>
        </w:tc>
      </w:tr>
      <w:tr w:rsidR="00C25137" w:rsidTr="00C25137">
        <w:trPr>
          <w:gridBefore w:val="1"/>
          <w:wBefore w:w="34" w:type="dxa"/>
        </w:trPr>
        <w:tc>
          <w:tcPr>
            <w:tcW w:w="1951" w:type="dxa"/>
            <w:gridSpan w:val="2"/>
          </w:tcPr>
          <w:p w:rsidR="00C25137" w:rsidRPr="00C25137" w:rsidRDefault="00C25137" w:rsidP="00C25137">
            <w:pPr>
              <w:tabs>
                <w:tab w:val="center" w:pos="4536"/>
                <w:tab w:val="right" w:pos="9072"/>
              </w:tabs>
              <w:rPr>
                <w:rFonts w:eastAsia="Times New Roman" w:cs="Calibri"/>
                <w:color w:val="333333"/>
                <w:sz w:val="24"/>
                <w:szCs w:val="24"/>
                <w:lang w:eastAsia="pl-PL"/>
              </w:rPr>
            </w:pPr>
            <w:r w:rsidRPr="00C25137">
              <w:rPr>
                <w:rFonts w:ascii="Times New Roman" w:eastAsia="Times New Roman" w:hAnsi="Times New Roman"/>
                <w:sz w:val="24"/>
                <w:szCs w:val="24"/>
                <w:lang w:eastAsia="pl-PL"/>
              </w:rPr>
              <w:t>Imię i nazwisko:</w:t>
            </w:r>
          </w:p>
        </w:tc>
        <w:tc>
          <w:tcPr>
            <w:tcW w:w="7372" w:type="dxa"/>
            <w:gridSpan w:val="5"/>
          </w:tcPr>
          <w:p w:rsidR="00C25137" w:rsidRPr="00C25137" w:rsidRDefault="00C25137" w:rsidP="00C25137">
            <w:pPr>
              <w:tabs>
                <w:tab w:val="center" w:pos="4536"/>
                <w:tab w:val="right" w:pos="9072"/>
              </w:tabs>
              <w:rPr>
                <w:rFonts w:eastAsia="Times New Roman" w:cs="Calibri"/>
                <w:color w:val="333333"/>
                <w:sz w:val="24"/>
                <w:szCs w:val="24"/>
                <w:lang w:eastAsia="pl-PL"/>
              </w:rPr>
            </w:pPr>
          </w:p>
        </w:tc>
      </w:tr>
      <w:tr w:rsidR="00C25137" w:rsidTr="00C25137">
        <w:trPr>
          <w:gridBefore w:val="1"/>
          <w:wBefore w:w="34" w:type="dxa"/>
        </w:trPr>
        <w:tc>
          <w:tcPr>
            <w:tcW w:w="1951" w:type="dxa"/>
            <w:gridSpan w:val="2"/>
          </w:tcPr>
          <w:p w:rsidR="00C25137" w:rsidRPr="00C25137" w:rsidRDefault="00C25137" w:rsidP="00C25137">
            <w:pPr>
              <w:tabs>
                <w:tab w:val="center" w:pos="4536"/>
                <w:tab w:val="right" w:pos="9072"/>
              </w:tabs>
              <w:rPr>
                <w:rFonts w:eastAsia="Times New Roman" w:cs="Calibri"/>
                <w:color w:val="333333"/>
                <w:sz w:val="24"/>
                <w:szCs w:val="24"/>
                <w:lang w:eastAsia="pl-PL"/>
              </w:rPr>
            </w:pPr>
            <w:r w:rsidRPr="00C25137">
              <w:rPr>
                <w:rFonts w:ascii="Times New Roman" w:eastAsia="Times New Roman" w:hAnsi="Times New Roman"/>
                <w:sz w:val="24"/>
                <w:szCs w:val="24"/>
                <w:lang w:eastAsia="pl-PL"/>
              </w:rPr>
              <w:t>Funkcja:</w:t>
            </w:r>
          </w:p>
        </w:tc>
        <w:tc>
          <w:tcPr>
            <w:tcW w:w="7372" w:type="dxa"/>
            <w:gridSpan w:val="5"/>
          </w:tcPr>
          <w:p w:rsidR="00C25137" w:rsidRPr="00C25137" w:rsidRDefault="00C25137" w:rsidP="00C25137">
            <w:pPr>
              <w:tabs>
                <w:tab w:val="center" w:pos="4536"/>
                <w:tab w:val="right" w:pos="9072"/>
              </w:tabs>
              <w:rPr>
                <w:rFonts w:eastAsia="Times New Roman" w:cs="Calibri"/>
                <w:color w:val="333333"/>
                <w:sz w:val="24"/>
                <w:szCs w:val="24"/>
                <w:lang w:eastAsia="pl-PL"/>
              </w:rPr>
            </w:pPr>
          </w:p>
        </w:tc>
      </w:tr>
      <w:tr w:rsidR="00C25137" w:rsidTr="00C25137">
        <w:trPr>
          <w:gridBefore w:val="1"/>
          <w:wBefore w:w="34" w:type="dxa"/>
        </w:trPr>
        <w:tc>
          <w:tcPr>
            <w:tcW w:w="1951" w:type="dxa"/>
            <w:gridSpan w:val="2"/>
          </w:tcPr>
          <w:p w:rsidR="00C25137" w:rsidRPr="00C25137" w:rsidRDefault="00C25137" w:rsidP="00C25137">
            <w:pPr>
              <w:tabs>
                <w:tab w:val="center" w:pos="4536"/>
                <w:tab w:val="right" w:pos="9072"/>
              </w:tabs>
              <w:rPr>
                <w:rFonts w:eastAsia="Times New Roman" w:cs="Calibri"/>
                <w:color w:val="333333"/>
                <w:sz w:val="24"/>
                <w:szCs w:val="24"/>
                <w:lang w:eastAsia="pl-PL"/>
              </w:rPr>
            </w:pPr>
            <w:r w:rsidRPr="00C25137">
              <w:rPr>
                <w:rFonts w:ascii="Times New Roman" w:eastAsia="Times New Roman" w:hAnsi="Times New Roman"/>
                <w:sz w:val="24"/>
                <w:szCs w:val="24"/>
                <w:lang w:eastAsia="pl-PL"/>
              </w:rPr>
              <w:t>Podpis:</w:t>
            </w:r>
          </w:p>
        </w:tc>
        <w:tc>
          <w:tcPr>
            <w:tcW w:w="7372" w:type="dxa"/>
            <w:gridSpan w:val="5"/>
          </w:tcPr>
          <w:p w:rsidR="00C25137" w:rsidRPr="00C25137" w:rsidRDefault="00C25137" w:rsidP="00C25137">
            <w:pPr>
              <w:tabs>
                <w:tab w:val="center" w:pos="4536"/>
                <w:tab w:val="right" w:pos="9072"/>
              </w:tabs>
              <w:rPr>
                <w:rFonts w:eastAsia="Times New Roman" w:cs="Calibri"/>
                <w:color w:val="333333"/>
                <w:sz w:val="24"/>
                <w:szCs w:val="24"/>
                <w:lang w:eastAsia="pl-PL"/>
              </w:rPr>
            </w:pPr>
          </w:p>
        </w:tc>
      </w:tr>
      <w:tr w:rsidR="00C25137" w:rsidTr="00C25137">
        <w:trPr>
          <w:gridBefore w:val="1"/>
          <w:wBefore w:w="34" w:type="dxa"/>
        </w:trPr>
        <w:tc>
          <w:tcPr>
            <w:tcW w:w="1951" w:type="dxa"/>
            <w:gridSpan w:val="2"/>
          </w:tcPr>
          <w:p w:rsidR="00C25137" w:rsidRPr="00C25137" w:rsidRDefault="00C25137" w:rsidP="00C25137">
            <w:pPr>
              <w:tabs>
                <w:tab w:val="center" w:pos="4536"/>
                <w:tab w:val="right" w:pos="9072"/>
              </w:tabs>
              <w:rPr>
                <w:rFonts w:ascii="Times New Roman" w:eastAsia="Times New Roman" w:hAnsi="Times New Roman"/>
                <w:sz w:val="24"/>
                <w:szCs w:val="24"/>
                <w:lang w:eastAsia="pl-PL"/>
              </w:rPr>
            </w:pPr>
            <w:r w:rsidRPr="00C25137">
              <w:rPr>
                <w:rFonts w:ascii="Times New Roman" w:eastAsia="Times New Roman" w:hAnsi="Times New Roman"/>
                <w:sz w:val="24"/>
                <w:szCs w:val="24"/>
                <w:lang w:eastAsia="pl-PL"/>
              </w:rPr>
              <w:t>Data:</w:t>
            </w:r>
          </w:p>
        </w:tc>
        <w:tc>
          <w:tcPr>
            <w:tcW w:w="7372" w:type="dxa"/>
            <w:gridSpan w:val="5"/>
          </w:tcPr>
          <w:p w:rsidR="00C25137" w:rsidRPr="00C25137" w:rsidRDefault="00C25137" w:rsidP="00C25137">
            <w:pPr>
              <w:tabs>
                <w:tab w:val="center" w:pos="4536"/>
                <w:tab w:val="right" w:pos="9072"/>
              </w:tabs>
              <w:rPr>
                <w:rFonts w:eastAsia="Times New Roman" w:cs="Calibri"/>
                <w:color w:val="333333"/>
                <w:sz w:val="24"/>
                <w:szCs w:val="24"/>
                <w:lang w:eastAsia="pl-PL"/>
              </w:rPr>
            </w:pPr>
          </w:p>
        </w:tc>
      </w:tr>
    </w:tbl>
    <w:p w:rsidR="00C85695" w:rsidRDefault="00C85695" w:rsidP="00C85695">
      <w:pPr>
        <w:spacing w:line="240" w:lineRule="auto"/>
        <w:rPr>
          <w:rFonts w:eastAsia="Times New Roman" w:cs="Calibri"/>
          <w:color w:val="333333"/>
          <w:sz w:val="24"/>
          <w:szCs w:val="24"/>
          <w:lang w:eastAsia="pl-PL"/>
        </w:rPr>
      </w:pPr>
    </w:p>
    <w:p w:rsidR="006A1014" w:rsidRDefault="006A1014" w:rsidP="00C25137">
      <w:pPr>
        <w:pStyle w:val="Nagwek"/>
        <w:rPr>
          <w:rFonts w:ascii="Times New Roman" w:hAnsi="Times New Roman"/>
          <w:sz w:val="18"/>
          <w:szCs w:val="18"/>
        </w:rPr>
      </w:pPr>
    </w:p>
    <w:p w:rsidR="00C85695" w:rsidRPr="00C93D72" w:rsidRDefault="00C85695" w:rsidP="00C85695">
      <w:pPr>
        <w:pStyle w:val="Nagwek"/>
        <w:jc w:val="right"/>
        <w:rPr>
          <w:rFonts w:ascii="Times New Roman" w:hAnsi="Times New Roman"/>
          <w:sz w:val="18"/>
          <w:szCs w:val="18"/>
        </w:rPr>
      </w:pPr>
      <w:r>
        <w:rPr>
          <w:rFonts w:ascii="Times New Roman" w:hAnsi="Times New Roman"/>
          <w:sz w:val="18"/>
          <w:szCs w:val="18"/>
        </w:rPr>
        <w:lastRenderedPageBreak/>
        <w:t xml:space="preserve">Załącznik nr 6 do Regulaminu Rady Stowarzyszenia </w:t>
      </w:r>
      <w:r>
        <w:rPr>
          <w:rFonts w:ascii="Times New Roman" w:hAnsi="Times New Roman"/>
          <w:sz w:val="18"/>
          <w:szCs w:val="18"/>
        </w:rPr>
        <w:br/>
        <w:t xml:space="preserve">Centrum Inicjatyw  Wiejskich przyjętego dnia 15.12.2015 roku </w:t>
      </w:r>
      <w:r>
        <w:rPr>
          <w:rFonts w:ascii="Times New Roman" w:hAnsi="Times New Roman"/>
          <w:sz w:val="18"/>
          <w:szCs w:val="18"/>
        </w:rPr>
        <w:br/>
        <w:t>uchwałą nr 12/2015 Walnego Zebrania Członków</w:t>
      </w:r>
    </w:p>
    <w:p w:rsidR="00C85695" w:rsidRPr="00D07EE2" w:rsidRDefault="008212EA" w:rsidP="00C85695">
      <w:pPr>
        <w:spacing w:line="240" w:lineRule="auto"/>
        <w:rPr>
          <w:rFonts w:eastAsia="Times New Roman" w:cs="Calibri"/>
          <w:color w:val="333333"/>
          <w:sz w:val="24"/>
          <w:szCs w:val="24"/>
          <w:lang w:eastAsia="pl-PL"/>
        </w:rPr>
      </w:pPr>
      <w:r>
        <w:rPr>
          <w:rFonts w:eastAsia="Times New Roman" w:cs="Calibri"/>
          <w:noProof/>
          <w:color w:val="333333"/>
          <w:sz w:val="24"/>
          <w:szCs w:val="24"/>
          <w:lang w:eastAsia="pl-PL"/>
        </w:rPr>
        <w:drawing>
          <wp:inline distT="0" distB="0" distL="0" distR="0">
            <wp:extent cx="5859780" cy="1060450"/>
            <wp:effectExtent l="19050" t="0" r="7620" b="0"/>
            <wp:docPr id="11" name="Obraz 1" descr="https://omikronbadania.pl/wnioski/ikony/logo_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omikronbadania.pl/wnioski/ikony/logo_wn.png"/>
                    <pic:cNvPicPr>
                      <a:picLocks noChangeAspect="1" noChangeArrowheads="1"/>
                    </pic:cNvPicPr>
                  </pic:nvPicPr>
                  <pic:blipFill>
                    <a:blip r:embed="rId15" cstate="print"/>
                    <a:srcRect/>
                    <a:stretch>
                      <a:fillRect/>
                    </a:stretch>
                  </pic:blipFill>
                  <pic:spPr bwMode="auto">
                    <a:xfrm>
                      <a:off x="0" y="0"/>
                      <a:ext cx="5859780" cy="1060450"/>
                    </a:xfrm>
                    <a:prstGeom prst="rect">
                      <a:avLst/>
                    </a:prstGeom>
                    <a:noFill/>
                    <a:ln w="9525">
                      <a:noFill/>
                      <a:miter lim="800000"/>
                      <a:headEnd/>
                      <a:tailEnd/>
                    </a:ln>
                  </pic:spPr>
                </pic:pic>
              </a:graphicData>
            </a:graphic>
          </wp:inline>
        </w:drawing>
      </w:r>
    </w:p>
    <w:p w:rsidR="00C85695" w:rsidRDefault="00C85695" w:rsidP="00C85695">
      <w:pPr>
        <w:spacing w:line="240" w:lineRule="auto"/>
        <w:jc w:val="center"/>
        <w:rPr>
          <w:rFonts w:ascii="Times New Roman" w:eastAsia="Times New Roman" w:hAnsi="Times New Roman"/>
          <w:b/>
          <w:bCs/>
          <w:sz w:val="29"/>
          <w:szCs w:val="29"/>
          <w:lang w:eastAsia="pl-PL"/>
        </w:rPr>
      </w:pPr>
      <w:r w:rsidRPr="00D07EE2">
        <w:rPr>
          <w:rFonts w:ascii="Times New Roman" w:eastAsia="Times New Roman" w:hAnsi="Times New Roman"/>
          <w:b/>
          <w:bCs/>
          <w:sz w:val="29"/>
          <w:szCs w:val="29"/>
          <w:lang w:eastAsia="pl-PL"/>
        </w:rPr>
        <w:t>KARTA OCENY ZGODNOŚCI OPERACJI Z</w:t>
      </w:r>
      <w:r w:rsidRPr="00D07EE2">
        <w:rPr>
          <w:rFonts w:ascii="Times New Roman" w:eastAsia="Times New Roman" w:hAnsi="Times New Roman"/>
          <w:b/>
          <w:bCs/>
          <w:sz w:val="29"/>
          <w:szCs w:val="29"/>
          <w:lang w:eastAsia="pl-PL"/>
        </w:rPr>
        <w:br/>
      </w:r>
      <w:r>
        <w:rPr>
          <w:rFonts w:ascii="Times New Roman" w:eastAsia="Times New Roman" w:hAnsi="Times New Roman"/>
          <w:b/>
          <w:bCs/>
          <w:sz w:val="29"/>
          <w:szCs w:val="29"/>
          <w:lang w:eastAsia="pl-PL"/>
        </w:rPr>
        <w:t>Lokalnymi Kryteriami Wyboru Centrum Inicjatyw Wiejskich</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
        <w:gridCol w:w="352"/>
        <w:gridCol w:w="1599"/>
        <w:gridCol w:w="1276"/>
        <w:gridCol w:w="3970"/>
        <w:gridCol w:w="424"/>
        <w:gridCol w:w="717"/>
        <w:gridCol w:w="984"/>
      </w:tblGrid>
      <w:tr w:rsidR="00C85695" w:rsidTr="00C25137">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NUMER KONKURSU</w:t>
            </w:r>
          </w:p>
        </w:tc>
        <w:tc>
          <w:tcPr>
            <w:tcW w:w="6095" w:type="dxa"/>
            <w:gridSpan w:val="4"/>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C25137">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NUMER WNIOSKU</w:t>
            </w:r>
          </w:p>
        </w:tc>
        <w:tc>
          <w:tcPr>
            <w:tcW w:w="6095" w:type="dxa"/>
            <w:gridSpan w:val="4"/>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C25137">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DATA WPŁYWU</w:t>
            </w:r>
          </w:p>
        </w:tc>
        <w:tc>
          <w:tcPr>
            <w:tcW w:w="6095" w:type="dxa"/>
            <w:gridSpan w:val="4"/>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C25137">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TYTUŁ PROJEKTU</w:t>
            </w:r>
          </w:p>
        </w:tc>
        <w:tc>
          <w:tcPr>
            <w:tcW w:w="6095" w:type="dxa"/>
            <w:gridSpan w:val="4"/>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C25137">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NAZWA WNIOSKODAWCY</w:t>
            </w:r>
          </w:p>
        </w:tc>
        <w:tc>
          <w:tcPr>
            <w:tcW w:w="6095" w:type="dxa"/>
            <w:gridSpan w:val="4"/>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C25137">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sz w:val="24"/>
                <w:szCs w:val="24"/>
                <w:lang w:eastAsia="pl-PL"/>
              </w:rPr>
            </w:pPr>
            <w:r w:rsidRPr="00C85695">
              <w:rPr>
                <w:rFonts w:ascii="Times New Roman" w:hAnsi="Times New Roman"/>
                <w:b/>
                <w:sz w:val="24"/>
                <w:szCs w:val="24"/>
              </w:rPr>
              <w:t>PRZEDSIĘWZIĘCIE:</w:t>
            </w:r>
          </w:p>
        </w:tc>
        <w:tc>
          <w:tcPr>
            <w:tcW w:w="6095" w:type="dxa"/>
            <w:gridSpan w:val="4"/>
          </w:tcPr>
          <w:p w:rsidR="00C85695" w:rsidRPr="00C85695" w:rsidRDefault="00C85695" w:rsidP="00C85695">
            <w:pPr>
              <w:pStyle w:val="CzgwnaA"/>
              <w:tabs>
                <w:tab w:val="center" w:pos="4536"/>
                <w:tab w:val="right" w:pos="9072"/>
              </w:tabs>
              <w:spacing w:after="200" w:line="276" w:lineRule="auto"/>
              <w:rPr>
                <w:rFonts w:ascii="Times New Roman" w:hAnsi="Times New Roman"/>
                <w:b/>
                <w:szCs w:val="24"/>
                <w:lang w:eastAsia="en-US"/>
              </w:rPr>
            </w:pPr>
            <w:r w:rsidRPr="00C85695">
              <w:rPr>
                <w:rFonts w:ascii="Times New Roman" w:hAnsi="Times New Roman"/>
                <w:b/>
                <w:szCs w:val="24"/>
                <w:lang w:eastAsia="en-US"/>
              </w:rPr>
              <w:t>3.1.1 Infrastruktura turystyczna i rekreacyjna</w:t>
            </w:r>
          </w:p>
        </w:tc>
      </w:tr>
      <w:tr w:rsidR="00C25137" w:rsidRPr="002A7E60"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17"/>
          <w:tblHeader/>
        </w:trPr>
        <w:tc>
          <w:tcPr>
            <w:tcW w:w="7231" w:type="dxa"/>
            <w:gridSpan w:val="5"/>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C25137" w:rsidRPr="002A7E60" w:rsidRDefault="00C25137" w:rsidP="00C25137">
            <w:pPr>
              <w:pStyle w:val="Nagwek21"/>
              <w:jc w:val="center"/>
              <w:rPr>
                <w:rFonts w:ascii="Times New Roman" w:hAnsi="Times New Roman"/>
                <w:b w:val="0"/>
                <w:sz w:val="22"/>
                <w:szCs w:val="22"/>
              </w:rPr>
            </w:pPr>
            <w:r w:rsidRPr="002A7E60">
              <w:rPr>
                <w:rFonts w:ascii="Times New Roman" w:hAnsi="Times New Roman"/>
                <w:b w:val="0"/>
                <w:sz w:val="22"/>
                <w:szCs w:val="22"/>
              </w:rPr>
              <w:t>KRYTERIUM</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C25137" w:rsidRDefault="00C25137" w:rsidP="00C25137">
            <w:pPr>
              <w:pStyle w:val="Nagwek21"/>
              <w:jc w:val="center"/>
              <w:rPr>
                <w:rFonts w:ascii="Times New Roman" w:hAnsi="Times New Roman"/>
                <w:b w:val="0"/>
                <w:sz w:val="22"/>
                <w:szCs w:val="22"/>
              </w:rPr>
            </w:pPr>
            <w:r>
              <w:rPr>
                <w:rFonts w:ascii="Times New Roman" w:hAnsi="Times New Roman"/>
                <w:b w:val="0"/>
                <w:sz w:val="22"/>
                <w:szCs w:val="22"/>
              </w:rPr>
              <w:t xml:space="preserve">LICZBA </w:t>
            </w:r>
          </w:p>
          <w:p w:rsidR="00C25137" w:rsidRPr="00B949A7" w:rsidRDefault="00C25137" w:rsidP="00C25137">
            <w:pPr>
              <w:pStyle w:val="Nagwek21"/>
              <w:jc w:val="center"/>
              <w:rPr>
                <w:rFonts w:ascii="Times New Roman" w:hAnsi="Times New Roman"/>
                <w:b w:val="0"/>
                <w:sz w:val="22"/>
                <w:szCs w:val="22"/>
              </w:rPr>
            </w:pPr>
            <w:r>
              <w:rPr>
                <w:rFonts w:ascii="Times New Roman" w:hAnsi="Times New Roman"/>
                <w:b w:val="0"/>
                <w:sz w:val="22"/>
                <w:szCs w:val="22"/>
              </w:rPr>
              <w:t>PUNKTÓW</w:t>
            </w:r>
          </w:p>
        </w:tc>
        <w:tc>
          <w:tcPr>
            <w:tcW w:w="984"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C25137" w:rsidRDefault="00C25137" w:rsidP="00C25137">
            <w:pPr>
              <w:pStyle w:val="Nagwek21"/>
              <w:jc w:val="center"/>
              <w:rPr>
                <w:rFonts w:ascii="Times New Roman" w:hAnsi="Times New Roman"/>
                <w:b w:val="0"/>
                <w:sz w:val="22"/>
                <w:szCs w:val="22"/>
              </w:rPr>
            </w:pPr>
            <w:r>
              <w:rPr>
                <w:rFonts w:ascii="Times New Roman" w:hAnsi="Times New Roman"/>
                <w:b w:val="0"/>
                <w:sz w:val="22"/>
                <w:szCs w:val="22"/>
              </w:rPr>
              <w:t>MAX.</w:t>
            </w:r>
          </w:p>
          <w:p w:rsidR="00C25137" w:rsidRPr="002A7E60" w:rsidRDefault="00C25137" w:rsidP="00C25137">
            <w:pPr>
              <w:pStyle w:val="Nagwek21"/>
              <w:jc w:val="center"/>
              <w:rPr>
                <w:rFonts w:ascii="Times New Roman" w:hAnsi="Times New Roman"/>
                <w:b w:val="0"/>
                <w:sz w:val="22"/>
                <w:szCs w:val="22"/>
              </w:rPr>
            </w:pPr>
            <w:r w:rsidRPr="002A7E60">
              <w:rPr>
                <w:rFonts w:ascii="Times New Roman" w:hAnsi="Times New Roman"/>
                <w:b w:val="0"/>
                <w:sz w:val="22"/>
                <w:szCs w:val="22"/>
              </w:rPr>
              <w:t>LICZBA PKT</w:t>
            </w:r>
          </w:p>
        </w:tc>
      </w:tr>
      <w:tr w:rsidR="00C25137" w:rsidRPr="002A7E60"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2A7E60" w:rsidRDefault="00C25137" w:rsidP="00C25137">
            <w:pPr>
              <w:pStyle w:val="CzgwnaA"/>
              <w:jc w:val="center"/>
              <w:rPr>
                <w:rFonts w:ascii="Times New Roman" w:hAnsi="Times New Roman"/>
                <w:sz w:val="22"/>
                <w:szCs w:val="22"/>
              </w:rPr>
            </w:pPr>
            <w:r w:rsidRPr="002A7E60">
              <w:rPr>
                <w:rFonts w:ascii="Times New Roman" w:hAnsi="Times New Roman"/>
                <w:sz w:val="22"/>
                <w:szCs w:val="22"/>
              </w:rPr>
              <w:t>1</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2A7E60" w:rsidRDefault="00C25137" w:rsidP="00C25137">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2A7E60">
              <w:rPr>
                <w:rFonts w:ascii="Times New Roman" w:hAnsi="Times New Roman"/>
                <w:sz w:val="22"/>
                <w:szCs w:val="22"/>
              </w:rPr>
              <w:t xml:space="preserve">Deklarowany wkład własny (w stosunku do kosztów </w:t>
            </w:r>
            <w:proofErr w:type="spellStart"/>
            <w:r w:rsidRPr="002A7E60">
              <w:rPr>
                <w:rFonts w:ascii="Times New Roman" w:hAnsi="Times New Roman"/>
                <w:sz w:val="22"/>
                <w:szCs w:val="22"/>
              </w:rPr>
              <w:t>kwalifikowalnych</w:t>
            </w:r>
            <w:proofErr w:type="spellEnd"/>
            <w:r w:rsidRPr="002A7E60">
              <w:rPr>
                <w:rFonts w:ascii="Times New Roman" w:hAnsi="Times New Roman"/>
                <w:sz w:val="22"/>
                <w:szCs w:val="22"/>
              </w:rPr>
              <w:t xml:space="preserve"> netto) wnioskodawcy jest wyższy niż wynikający z przepisów programowych</w:t>
            </w:r>
            <w:r>
              <w:rPr>
                <w:rFonts w:ascii="Times New Roman" w:hAnsi="Times New Roman"/>
                <w:sz w:val="22"/>
                <w:szCs w:val="22"/>
              </w:rPr>
              <w:t xml:space="preserve">: </w:t>
            </w:r>
          </w:p>
          <w:p w:rsidR="00C25137" w:rsidRDefault="00C25137" w:rsidP="00C25137">
            <w:pPr>
              <w:numPr>
                <w:ilvl w:val="0"/>
                <w:numId w:val="233"/>
              </w:numPr>
              <w:spacing w:after="0" w:line="240" w:lineRule="auto"/>
              <w:rPr>
                <w:rFonts w:ascii="Times New Roman" w:hAnsi="Times New Roman"/>
                <w:color w:val="FF0000"/>
              </w:rPr>
            </w:pPr>
            <w:r w:rsidRPr="002A7E60">
              <w:rPr>
                <w:rFonts w:ascii="Times New Roman" w:hAnsi="Times New Roman"/>
              </w:rPr>
              <w:t xml:space="preserve">pow. 10%: </w:t>
            </w:r>
            <w:r w:rsidRPr="002A7E60">
              <w:rPr>
                <w:rFonts w:ascii="Times New Roman" w:hAnsi="Times New Roman"/>
                <w:color w:val="FF0000"/>
              </w:rPr>
              <w:t>12 PKT</w:t>
            </w:r>
          </w:p>
          <w:p w:rsidR="00C25137" w:rsidRDefault="00C25137" w:rsidP="00C25137">
            <w:pPr>
              <w:numPr>
                <w:ilvl w:val="0"/>
                <w:numId w:val="233"/>
              </w:numPr>
              <w:spacing w:after="0" w:line="240" w:lineRule="auto"/>
              <w:rPr>
                <w:rFonts w:ascii="Times New Roman" w:hAnsi="Times New Roman"/>
                <w:color w:val="FF0000"/>
              </w:rPr>
            </w:pPr>
            <w:r w:rsidRPr="002A7E60">
              <w:rPr>
                <w:rFonts w:ascii="Times New Roman" w:hAnsi="Times New Roman"/>
              </w:rPr>
              <w:t xml:space="preserve">od 5,1% do 10%: </w:t>
            </w:r>
            <w:r w:rsidRPr="002A7E60">
              <w:rPr>
                <w:rFonts w:ascii="Times New Roman" w:hAnsi="Times New Roman"/>
                <w:color w:val="FF0000"/>
              </w:rPr>
              <w:t>8 PKT</w:t>
            </w:r>
          </w:p>
          <w:p w:rsidR="00C25137" w:rsidRPr="00FC1DC3" w:rsidRDefault="00C25137" w:rsidP="00C25137">
            <w:pPr>
              <w:numPr>
                <w:ilvl w:val="0"/>
                <w:numId w:val="233"/>
              </w:numPr>
              <w:spacing w:after="0" w:line="240" w:lineRule="auto"/>
              <w:rPr>
                <w:rFonts w:ascii="Times New Roman" w:hAnsi="Times New Roman"/>
              </w:rPr>
            </w:pPr>
            <w:r w:rsidRPr="002A7E60">
              <w:rPr>
                <w:rFonts w:ascii="Times New Roman" w:hAnsi="Times New Roman"/>
              </w:rPr>
              <w:t xml:space="preserve">od 3,1% do 5%: </w:t>
            </w:r>
            <w:r w:rsidRPr="002A7E60">
              <w:rPr>
                <w:rFonts w:ascii="Times New Roman" w:hAnsi="Times New Roman"/>
                <w:color w:val="FF0000"/>
              </w:rPr>
              <w:t>4 PKT</w:t>
            </w:r>
          </w:p>
          <w:p w:rsidR="00C25137" w:rsidRPr="00FC1DC3" w:rsidRDefault="00C25137" w:rsidP="00C25137">
            <w:pPr>
              <w:numPr>
                <w:ilvl w:val="0"/>
                <w:numId w:val="233"/>
              </w:numPr>
              <w:spacing w:after="0" w:line="240" w:lineRule="auto"/>
              <w:rPr>
                <w:rFonts w:ascii="Times New Roman" w:hAnsi="Times New Roman"/>
              </w:rPr>
            </w:pPr>
            <w:r w:rsidRPr="00FC1DC3">
              <w:rPr>
                <w:rFonts w:ascii="Times New Roman" w:hAnsi="Times New Roman"/>
              </w:rPr>
              <w:t xml:space="preserve">od 1 % do 3%: </w:t>
            </w:r>
            <w:r w:rsidRPr="00FC1DC3">
              <w:rPr>
                <w:rFonts w:ascii="Times New Roman" w:hAnsi="Times New Roman"/>
                <w:color w:val="FF0000"/>
              </w:rPr>
              <w:t>2 PKT</w:t>
            </w:r>
            <w:r w:rsidRPr="00FC1DC3">
              <w:rPr>
                <w:rFonts w:ascii="Times New Roman" w:hAnsi="Times New Roman"/>
              </w:rPr>
              <w:t xml:space="preserve"> </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2A7E60" w:rsidRDefault="00C25137" w:rsidP="00C25137">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2A7E60" w:rsidRDefault="00C25137" w:rsidP="00C25137">
            <w:pPr>
              <w:pStyle w:val="CzgwnaA"/>
              <w:jc w:val="center"/>
              <w:rPr>
                <w:rFonts w:ascii="Times New Roman" w:hAnsi="Times New Roman"/>
                <w:sz w:val="22"/>
                <w:szCs w:val="22"/>
              </w:rPr>
            </w:pPr>
            <w:r w:rsidRPr="002A7E60">
              <w:rPr>
                <w:rFonts w:ascii="Times New Roman" w:hAnsi="Times New Roman"/>
                <w:sz w:val="22"/>
                <w:szCs w:val="22"/>
              </w:rPr>
              <w:t>1</w:t>
            </w:r>
            <w:r>
              <w:rPr>
                <w:rFonts w:ascii="Times New Roman" w:hAnsi="Times New Roman"/>
                <w:sz w:val="22"/>
                <w:szCs w:val="22"/>
              </w:rPr>
              <w:t>2</w:t>
            </w:r>
          </w:p>
        </w:tc>
      </w:tr>
      <w:tr w:rsidR="00C25137" w:rsidRPr="002A7E60"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746"/>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2A7E60" w:rsidRDefault="00C25137" w:rsidP="00C25137">
            <w:pPr>
              <w:pStyle w:val="CzgwnaA"/>
              <w:jc w:val="center"/>
              <w:rPr>
                <w:rFonts w:ascii="Times New Roman" w:hAnsi="Times New Roman"/>
                <w:sz w:val="22"/>
                <w:szCs w:val="22"/>
              </w:rPr>
            </w:pPr>
            <w:r>
              <w:rPr>
                <w:rFonts w:ascii="Times New Roman" w:hAnsi="Times New Roman"/>
                <w:sz w:val="22"/>
                <w:szCs w:val="22"/>
              </w:rPr>
              <w:t>2</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2A7E60" w:rsidRDefault="00C25137" w:rsidP="00C25137">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2A7E60">
              <w:rPr>
                <w:rFonts w:ascii="Times New Roman" w:hAnsi="Times New Roman"/>
                <w:sz w:val="22"/>
                <w:szCs w:val="22"/>
              </w:rPr>
              <w:t xml:space="preserve">Wnioskowana kwota pomocy </w:t>
            </w:r>
          </w:p>
          <w:p w:rsidR="00C25137" w:rsidRDefault="00C25137" w:rsidP="00C25137">
            <w:pPr>
              <w:pStyle w:val="CzgwnaA"/>
              <w:numPr>
                <w:ilvl w:val="0"/>
                <w:numId w:val="24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D90B00"/>
                <w:sz w:val="22"/>
                <w:szCs w:val="22"/>
              </w:rPr>
            </w:pPr>
            <w:r w:rsidRPr="002A7E60">
              <w:rPr>
                <w:rFonts w:ascii="Times New Roman" w:hAnsi="Times New Roman"/>
                <w:sz w:val="22"/>
                <w:szCs w:val="22"/>
              </w:rPr>
              <w:t xml:space="preserve">nie przekracza 200 tysięcy złotych. </w:t>
            </w:r>
            <w:r w:rsidRPr="002A7E60">
              <w:rPr>
                <w:rFonts w:ascii="Times New Roman" w:hAnsi="Times New Roman"/>
                <w:color w:val="D90B00"/>
                <w:sz w:val="22"/>
                <w:szCs w:val="22"/>
              </w:rPr>
              <w:t>8 PKT</w:t>
            </w:r>
          </w:p>
          <w:p w:rsidR="00C25137" w:rsidRPr="00A823DB" w:rsidRDefault="00C25137" w:rsidP="00C25137">
            <w:pPr>
              <w:pStyle w:val="CzgwnaA"/>
              <w:numPr>
                <w:ilvl w:val="0"/>
                <w:numId w:val="24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D90B00"/>
                <w:sz w:val="22"/>
                <w:szCs w:val="22"/>
              </w:rPr>
            </w:pPr>
            <w:r w:rsidRPr="00A823DB">
              <w:rPr>
                <w:rFonts w:ascii="Times New Roman" w:hAnsi="Times New Roman"/>
                <w:sz w:val="22"/>
                <w:szCs w:val="22"/>
              </w:rPr>
              <w:t>przekracza 200 tysięcy złotych:</w:t>
            </w:r>
            <w:r w:rsidRPr="00A823DB">
              <w:rPr>
                <w:rFonts w:ascii="Times New Roman" w:hAnsi="Times New Roman"/>
                <w:color w:val="D90B00"/>
                <w:sz w:val="22"/>
                <w:szCs w:val="22"/>
              </w:rPr>
              <w:t xml:space="preserve"> 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2A7E60" w:rsidRDefault="00C25137" w:rsidP="00C25137">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2A7E60" w:rsidRDefault="00C25137" w:rsidP="00C25137">
            <w:pPr>
              <w:pStyle w:val="CzgwnaA"/>
              <w:jc w:val="center"/>
              <w:rPr>
                <w:rFonts w:ascii="Times New Roman" w:hAnsi="Times New Roman"/>
                <w:sz w:val="22"/>
                <w:szCs w:val="22"/>
              </w:rPr>
            </w:pPr>
            <w:r>
              <w:rPr>
                <w:rFonts w:ascii="Times New Roman" w:hAnsi="Times New Roman"/>
                <w:sz w:val="22"/>
                <w:szCs w:val="22"/>
              </w:rPr>
              <w:t>8</w:t>
            </w:r>
          </w:p>
        </w:tc>
      </w:tr>
      <w:tr w:rsidR="00C25137" w:rsidRPr="002A7E60"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2A7E60" w:rsidRDefault="00C25137" w:rsidP="00C25137">
            <w:pPr>
              <w:pStyle w:val="CzgwnaA"/>
              <w:jc w:val="center"/>
              <w:rPr>
                <w:rFonts w:ascii="Times New Roman" w:hAnsi="Times New Roman"/>
                <w:sz w:val="22"/>
                <w:szCs w:val="22"/>
              </w:rPr>
            </w:pPr>
            <w:r>
              <w:rPr>
                <w:rFonts w:ascii="Times New Roman" w:hAnsi="Times New Roman"/>
                <w:sz w:val="22"/>
                <w:szCs w:val="22"/>
              </w:rPr>
              <w:lastRenderedPageBreak/>
              <w:t>3</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2A7E60"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sidRPr="002A7E60">
              <w:rPr>
                <w:rFonts w:ascii="Times New Roman" w:hAnsi="Times New Roman"/>
                <w:szCs w:val="22"/>
              </w:rPr>
              <w:t>Infrastruktura uwzględnia potrzeby co najmniej jednej z p</w:t>
            </w:r>
            <w:r>
              <w:rPr>
                <w:rFonts w:ascii="Times New Roman" w:hAnsi="Times New Roman"/>
                <w:szCs w:val="22"/>
              </w:rPr>
              <w:t xml:space="preserve">oniższych grup </w:t>
            </w:r>
            <w:proofErr w:type="spellStart"/>
            <w:r>
              <w:rPr>
                <w:rFonts w:ascii="Times New Roman" w:hAnsi="Times New Roman"/>
                <w:szCs w:val="22"/>
              </w:rPr>
              <w:t>defaworyzowanych</w:t>
            </w:r>
            <w:proofErr w:type="spellEnd"/>
            <w:r>
              <w:rPr>
                <w:rFonts w:ascii="Times New Roman" w:hAnsi="Times New Roman"/>
                <w:szCs w:val="22"/>
              </w:rPr>
              <w:t>:</w:t>
            </w:r>
          </w:p>
          <w:p w:rsidR="00C25137" w:rsidRDefault="00C25137" w:rsidP="00C25137">
            <w:pPr>
              <w:pStyle w:val="Tabela-Siatka1"/>
              <w:numPr>
                <w:ilvl w:val="0"/>
                <w:numId w:val="23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Pr>
                <w:rFonts w:ascii="Times New Roman" w:hAnsi="Times New Roman"/>
                <w:szCs w:val="22"/>
              </w:rPr>
              <w:t>dzieci i młodzież</w:t>
            </w:r>
            <w:r w:rsidRPr="002A7E60">
              <w:rPr>
                <w:rFonts w:ascii="Times New Roman" w:hAnsi="Times New Roman"/>
                <w:szCs w:val="22"/>
              </w:rPr>
              <w:t xml:space="preserve"> (do 35 roku życia)</w:t>
            </w:r>
            <w:r>
              <w:rPr>
                <w:rFonts w:ascii="Times New Roman" w:hAnsi="Times New Roman"/>
                <w:szCs w:val="22"/>
              </w:rPr>
              <w:t>,</w:t>
            </w:r>
          </w:p>
          <w:p w:rsidR="00C25137" w:rsidRDefault="00C25137" w:rsidP="00C25137">
            <w:pPr>
              <w:pStyle w:val="Tabela-Siatka1"/>
              <w:numPr>
                <w:ilvl w:val="0"/>
                <w:numId w:val="23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sidRPr="002A7E60">
              <w:rPr>
                <w:rFonts w:ascii="Times New Roman" w:hAnsi="Times New Roman"/>
                <w:szCs w:val="22"/>
              </w:rPr>
              <w:t>s</w:t>
            </w:r>
            <w:r>
              <w:rPr>
                <w:rFonts w:ascii="Times New Roman" w:hAnsi="Times New Roman"/>
                <w:szCs w:val="22"/>
              </w:rPr>
              <w:t>eniorzy (powyżej 50 roku życia),</w:t>
            </w:r>
          </w:p>
          <w:p w:rsidR="00C25137" w:rsidRPr="002A7E60" w:rsidRDefault="00C25137" w:rsidP="00C25137">
            <w:pPr>
              <w:pStyle w:val="Tabela-Siatka1"/>
              <w:numPr>
                <w:ilvl w:val="0"/>
                <w:numId w:val="23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Pr>
                <w:rFonts w:ascii="Times New Roman" w:hAnsi="Times New Roman"/>
                <w:szCs w:val="22"/>
              </w:rPr>
              <w:t>osoby niepełnosprawne</w:t>
            </w:r>
            <w:r w:rsidRPr="002A7E60">
              <w:rPr>
                <w:rFonts w:ascii="Times New Roman" w:hAnsi="Times New Roman"/>
                <w:color w:val="auto"/>
                <w:szCs w:val="22"/>
              </w:rPr>
              <w:t xml:space="preserve">. </w:t>
            </w:r>
          </w:p>
          <w:p w:rsidR="00C25137"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trike/>
                <w:color w:val="auto"/>
                <w:szCs w:val="22"/>
              </w:rPr>
            </w:pPr>
          </w:p>
          <w:p w:rsidR="00C25137"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olor w:val="auto"/>
                <w:szCs w:val="22"/>
              </w:rPr>
            </w:pPr>
            <w:r>
              <w:rPr>
                <w:rFonts w:ascii="Times New Roman" w:hAnsi="Times New Roman"/>
                <w:color w:val="auto"/>
                <w:szCs w:val="22"/>
              </w:rPr>
              <w:t>Operacja:</w:t>
            </w:r>
          </w:p>
          <w:p w:rsidR="00C25137" w:rsidRPr="002A7E60" w:rsidRDefault="00C25137" w:rsidP="00C25137">
            <w:pPr>
              <w:pStyle w:val="Tabela-Siatka1"/>
              <w:numPr>
                <w:ilvl w:val="0"/>
                <w:numId w:val="2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olor w:val="FF0000"/>
                <w:szCs w:val="22"/>
              </w:rPr>
            </w:pPr>
            <w:r>
              <w:rPr>
                <w:rFonts w:ascii="Times New Roman" w:hAnsi="Times New Roman"/>
                <w:color w:val="auto"/>
                <w:szCs w:val="22"/>
              </w:rPr>
              <w:t xml:space="preserve">spełnia powyższy warunek: </w:t>
            </w:r>
            <w:r w:rsidRPr="002A7E60">
              <w:rPr>
                <w:rFonts w:ascii="Times New Roman" w:hAnsi="Times New Roman"/>
                <w:color w:val="FF0000"/>
                <w:szCs w:val="22"/>
              </w:rPr>
              <w:t>1</w:t>
            </w:r>
            <w:r>
              <w:rPr>
                <w:rFonts w:ascii="Times New Roman" w:hAnsi="Times New Roman"/>
                <w:color w:val="FF0000"/>
                <w:szCs w:val="22"/>
              </w:rPr>
              <w:t>5</w:t>
            </w:r>
            <w:r w:rsidRPr="002A7E60">
              <w:rPr>
                <w:rFonts w:ascii="Times New Roman" w:hAnsi="Times New Roman"/>
                <w:color w:val="FF0000"/>
                <w:szCs w:val="22"/>
              </w:rPr>
              <w:t xml:space="preserve"> PKT</w:t>
            </w:r>
          </w:p>
          <w:p w:rsidR="00C25137" w:rsidRPr="002A7E60" w:rsidRDefault="00C25137" w:rsidP="00C25137">
            <w:pPr>
              <w:pStyle w:val="Tabela-Siatka1"/>
              <w:numPr>
                <w:ilvl w:val="0"/>
                <w:numId w:val="2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olor w:val="FF0000"/>
                <w:szCs w:val="22"/>
              </w:rPr>
            </w:pPr>
            <w:r>
              <w:rPr>
                <w:rFonts w:ascii="Times New Roman" w:hAnsi="Times New Roman"/>
                <w:color w:val="auto"/>
                <w:szCs w:val="22"/>
              </w:rPr>
              <w:t xml:space="preserve">nie spełnia powyższego warunku: </w:t>
            </w:r>
            <w:r w:rsidRPr="002A7E60">
              <w:rPr>
                <w:rFonts w:ascii="Times New Roman" w:hAnsi="Times New Roman"/>
                <w:color w:val="FF0000"/>
                <w:szCs w:val="22"/>
              </w:rPr>
              <w:t>0 PKT</w:t>
            </w:r>
          </w:p>
          <w:p w:rsidR="00C25137"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trike/>
                <w:color w:val="auto"/>
                <w:szCs w:val="22"/>
              </w:rPr>
            </w:pPr>
          </w:p>
          <w:p w:rsidR="00C25137" w:rsidRPr="002A7E60"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sidRPr="002A7E60">
              <w:rPr>
                <w:rFonts w:ascii="Times New Roman" w:hAnsi="Times New Roman"/>
                <w:color w:val="auto"/>
                <w:szCs w:val="22"/>
              </w:rPr>
              <w:t>Wnioskodawca na etapie składania wniosku o przyznanie pomocy opisuje uwzględnienie grupy docelowej w realizacji operacji oraz uwzględnia ją we wskaźnikach projektu. We wniosku o dofinansowanie wskazuje planowaną liczbę uczestników oraz określa % udziału grupy docelowej.</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2A7E60" w:rsidRDefault="00C25137" w:rsidP="00C25137">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2A7E60" w:rsidRDefault="00C25137" w:rsidP="00C25137">
            <w:pPr>
              <w:pStyle w:val="CzgwnaA"/>
              <w:jc w:val="center"/>
              <w:rPr>
                <w:rFonts w:ascii="Times New Roman" w:hAnsi="Times New Roman"/>
                <w:sz w:val="22"/>
                <w:szCs w:val="22"/>
              </w:rPr>
            </w:pPr>
            <w:r>
              <w:rPr>
                <w:rFonts w:ascii="Times New Roman" w:hAnsi="Times New Roman"/>
                <w:sz w:val="22"/>
                <w:szCs w:val="22"/>
              </w:rPr>
              <w:t>15</w:t>
            </w:r>
          </w:p>
        </w:tc>
      </w:tr>
      <w:tr w:rsidR="00C25137" w:rsidRPr="002A7E60"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2A7E60" w:rsidRDefault="00C25137" w:rsidP="00C25137">
            <w:pPr>
              <w:pStyle w:val="CzgwnaA"/>
              <w:jc w:val="center"/>
              <w:rPr>
                <w:rFonts w:ascii="Times New Roman" w:hAnsi="Times New Roman"/>
                <w:sz w:val="22"/>
                <w:szCs w:val="22"/>
              </w:rPr>
            </w:pPr>
            <w:r>
              <w:rPr>
                <w:rFonts w:ascii="Times New Roman" w:hAnsi="Times New Roman"/>
                <w:sz w:val="22"/>
                <w:szCs w:val="22"/>
              </w:rPr>
              <w:t>4</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2A7E60" w:rsidRDefault="00C25137" w:rsidP="00C25137">
            <w:pPr>
              <w:spacing w:after="0" w:line="240" w:lineRule="auto"/>
              <w:rPr>
                <w:rFonts w:ascii="Times New Roman" w:hAnsi="Times New Roman"/>
              </w:rPr>
            </w:pPr>
            <w:r w:rsidRPr="002A7E60">
              <w:rPr>
                <w:rFonts w:ascii="Times New Roman" w:hAnsi="Times New Roman"/>
              </w:rPr>
              <w:t xml:space="preserve">Wnioskodawca przeprowadził konsultacje z mieszkańcami terenu, na którym zostanie zrealizowana inwestycja, obejmujące różne formy komunikacyjne (np. spotkania, zebrania, ankiety, sondy, portale </w:t>
            </w:r>
            <w:proofErr w:type="spellStart"/>
            <w:r w:rsidRPr="002A7E60">
              <w:rPr>
                <w:rFonts w:ascii="Times New Roman" w:hAnsi="Times New Roman"/>
              </w:rPr>
              <w:t>społecznościowe</w:t>
            </w:r>
            <w:proofErr w:type="spellEnd"/>
            <w:r w:rsidRPr="002A7E60">
              <w:rPr>
                <w:rFonts w:ascii="Times New Roman" w:hAnsi="Times New Roman"/>
              </w:rPr>
              <w:t xml:space="preserve">). </w:t>
            </w:r>
          </w:p>
          <w:p w:rsidR="00C25137" w:rsidRPr="002A7E60" w:rsidRDefault="00C25137" w:rsidP="00C25137">
            <w:pPr>
              <w:spacing w:after="0" w:line="240" w:lineRule="auto"/>
              <w:rPr>
                <w:rFonts w:ascii="Times New Roman" w:hAnsi="Times New Roman"/>
              </w:rPr>
            </w:pPr>
          </w:p>
          <w:p w:rsidR="00C25137" w:rsidRPr="002A7E60" w:rsidRDefault="00C25137" w:rsidP="00C25137">
            <w:pPr>
              <w:spacing w:after="0" w:line="240" w:lineRule="auto"/>
              <w:rPr>
                <w:rFonts w:ascii="Times New Roman" w:hAnsi="Times New Roman"/>
              </w:rPr>
            </w:pPr>
            <w:r w:rsidRPr="002A7E60">
              <w:rPr>
                <w:rFonts w:ascii="Times New Roman" w:hAnsi="Times New Roman"/>
              </w:rPr>
              <w:t>Projekt:</w:t>
            </w:r>
          </w:p>
          <w:p w:rsidR="00C25137" w:rsidRPr="002A7E60" w:rsidRDefault="00C25137" w:rsidP="00C25137">
            <w:pPr>
              <w:numPr>
                <w:ilvl w:val="0"/>
                <w:numId w:val="241"/>
              </w:numPr>
              <w:spacing w:after="0" w:line="240" w:lineRule="auto"/>
              <w:rPr>
                <w:rFonts w:ascii="Times New Roman" w:hAnsi="Times New Roman"/>
              </w:rPr>
            </w:pPr>
            <w:r w:rsidRPr="002A7E60">
              <w:rPr>
                <w:rFonts w:ascii="Times New Roman" w:hAnsi="Times New Roman"/>
              </w:rPr>
              <w:t xml:space="preserve">uwzględnia konsultacje z wykorzystaniem co najmniej trzech metod: </w:t>
            </w:r>
            <w:r w:rsidRPr="002A7E60">
              <w:rPr>
                <w:rFonts w:ascii="Times New Roman" w:hAnsi="Times New Roman"/>
                <w:color w:val="D90B00"/>
              </w:rPr>
              <w:t>1</w:t>
            </w:r>
            <w:r>
              <w:rPr>
                <w:rFonts w:ascii="Times New Roman" w:hAnsi="Times New Roman"/>
                <w:color w:val="D90B00"/>
              </w:rPr>
              <w:t>0</w:t>
            </w:r>
            <w:r w:rsidRPr="002A7E60">
              <w:rPr>
                <w:rFonts w:ascii="Times New Roman" w:hAnsi="Times New Roman"/>
                <w:color w:val="D90B00"/>
              </w:rPr>
              <w:t xml:space="preserve"> PKT</w:t>
            </w:r>
          </w:p>
          <w:p w:rsidR="00C25137" w:rsidRPr="002A7E60" w:rsidRDefault="00C25137" w:rsidP="00C25137">
            <w:pPr>
              <w:numPr>
                <w:ilvl w:val="0"/>
                <w:numId w:val="241"/>
              </w:numPr>
              <w:spacing w:after="0" w:line="240" w:lineRule="auto"/>
              <w:rPr>
                <w:rFonts w:ascii="Times New Roman" w:hAnsi="Times New Roman"/>
              </w:rPr>
            </w:pPr>
            <w:r w:rsidRPr="002A7E60">
              <w:rPr>
                <w:rFonts w:ascii="Times New Roman" w:hAnsi="Times New Roman"/>
              </w:rPr>
              <w:t xml:space="preserve">uwzględnia konsultacje z wykorzystaniem co najmniej dwóch metod: </w:t>
            </w:r>
            <w:r>
              <w:rPr>
                <w:rFonts w:ascii="Times New Roman" w:hAnsi="Times New Roman"/>
                <w:color w:val="D90B00"/>
              </w:rPr>
              <w:t>7</w:t>
            </w:r>
            <w:r w:rsidRPr="002A7E60">
              <w:rPr>
                <w:rFonts w:ascii="Times New Roman" w:hAnsi="Times New Roman"/>
                <w:color w:val="D90B00"/>
              </w:rPr>
              <w:t xml:space="preserve"> PKT</w:t>
            </w:r>
            <w:r w:rsidRPr="002A7E60">
              <w:rPr>
                <w:rFonts w:ascii="Times New Roman" w:hAnsi="Times New Roman"/>
              </w:rPr>
              <w:t>,</w:t>
            </w:r>
          </w:p>
          <w:p w:rsidR="00C25137" w:rsidRDefault="00C25137" w:rsidP="00C25137">
            <w:pPr>
              <w:numPr>
                <w:ilvl w:val="0"/>
                <w:numId w:val="241"/>
              </w:numPr>
              <w:spacing w:after="0" w:line="240" w:lineRule="auto"/>
              <w:rPr>
                <w:rFonts w:ascii="Times New Roman" w:hAnsi="Times New Roman"/>
              </w:rPr>
            </w:pPr>
            <w:r w:rsidRPr="002A7E60">
              <w:rPr>
                <w:rFonts w:ascii="Times New Roman" w:hAnsi="Times New Roman"/>
              </w:rPr>
              <w:t xml:space="preserve">uwzględnia konsultacje z wykorzystaniem co najmniej jednej metody: </w:t>
            </w:r>
            <w:r w:rsidRPr="002A7E60">
              <w:rPr>
                <w:rFonts w:ascii="Times New Roman" w:hAnsi="Times New Roman"/>
                <w:color w:val="D90B00"/>
              </w:rPr>
              <w:t>5 PKT</w:t>
            </w:r>
            <w:r w:rsidRPr="002A7E60">
              <w:rPr>
                <w:rFonts w:ascii="Times New Roman" w:hAnsi="Times New Roman"/>
              </w:rPr>
              <w:t xml:space="preserve"> </w:t>
            </w:r>
          </w:p>
          <w:p w:rsidR="00C25137" w:rsidRPr="002A7E60" w:rsidRDefault="00C25137" w:rsidP="00C25137">
            <w:pPr>
              <w:numPr>
                <w:ilvl w:val="0"/>
                <w:numId w:val="241"/>
              </w:numPr>
              <w:spacing w:after="0" w:line="240" w:lineRule="auto"/>
              <w:rPr>
                <w:rFonts w:ascii="Times New Roman" w:hAnsi="Times New Roman"/>
              </w:rPr>
            </w:pPr>
            <w:r>
              <w:rPr>
                <w:rFonts w:ascii="Times New Roman" w:hAnsi="Times New Roman"/>
              </w:rPr>
              <w:t xml:space="preserve">nie uwzględnia konsultacji: </w:t>
            </w:r>
            <w:r w:rsidRPr="00052820">
              <w:rPr>
                <w:rFonts w:ascii="Times New Roman" w:hAnsi="Times New Roman"/>
                <w:color w:val="FF0000"/>
              </w:rPr>
              <w:t>0 PKT</w:t>
            </w:r>
          </w:p>
          <w:p w:rsidR="00C25137" w:rsidRPr="002A7E60" w:rsidRDefault="00C25137" w:rsidP="00C25137">
            <w:pPr>
              <w:spacing w:after="0" w:line="240" w:lineRule="auto"/>
              <w:ind w:left="720"/>
              <w:rPr>
                <w:rFonts w:ascii="Times New Roman" w:hAnsi="Times New Roman"/>
              </w:rPr>
            </w:pPr>
          </w:p>
          <w:p w:rsidR="00C25137" w:rsidRPr="002A7E60"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sidRPr="002A7E60">
              <w:rPr>
                <w:rFonts w:ascii="Times New Roman" w:hAnsi="Times New Roman"/>
                <w:szCs w:val="22"/>
              </w:rPr>
              <w:t xml:space="preserve">Wnioskodawca przedstawił sprawozdanie z przeprowadzonych konsultacji, zawierające m.in. termin konsultacji, formy konsultacji, listę uczestników, zestawienie uwag wraz z odpowiedziami.  </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2A7E60" w:rsidRDefault="00C25137" w:rsidP="00C25137">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2A7E60" w:rsidRDefault="00C25137" w:rsidP="00C25137">
            <w:pPr>
              <w:pStyle w:val="CzgwnaA"/>
              <w:jc w:val="center"/>
              <w:rPr>
                <w:rFonts w:ascii="Times New Roman" w:hAnsi="Times New Roman"/>
                <w:sz w:val="22"/>
                <w:szCs w:val="22"/>
              </w:rPr>
            </w:pPr>
            <w:r>
              <w:rPr>
                <w:rFonts w:ascii="Times New Roman" w:hAnsi="Times New Roman"/>
                <w:sz w:val="22"/>
                <w:szCs w:val="22"/>
              </w:rPr>
              <w:t>10</w:t>
            </w:r>
          </w:p>
        </w:tc>
      </w:tr>
      <w:tr w:rsidR="00C25137" w:rsidRPr="002A7E60"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2A7E60" w:rsidRDefault="00C25137" w:rsidP="00C25137">
            <w:pPr>
              <w:pStyle w:val="CzgwnaA"/>
              <w:jc w:val="center"/>
              <w:rPr>
                <w:rFonts w:ascii="Times New Roman" w:hAnsi="Times New Roman"/>
                <w:sz w:val="22"/>
                <w:szCs w:val="22"/>
              </w:rPr>
            </w:pPr>
            <w:r>
              <w:rPr>
                <w:rFonts w:ascii="Times New Roman" w:hAnsi="Times New Roman"/>
                <w:sz w:val="22"/>
                <w:szCs w:val="22"/>
              </w:rPr>
              <w:t>5</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2A7E60" w:rsidRDefault="00C25137" w:rsidP="00C25137">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2A7E60">
              <w:rPr>
                <w:rFonts w:ascii="Times New Roman" w:hAnsi="Times New Roman"/>
                <w:sz w:val="22"/>
                <w:szCs w:val="22"/>
              </w:rPr>
              <w:t xml:space="preserve">Wnioskodawca w ramach planowanej inwestycji przeprowadzi zagospodarowanie linii brzegowej jeziora i/lub rzeki (np. utworzenie nowych elementów infrastruktury do uprawiania turystyki i rekreacji zgodnie z obowiązującymi przepisami prawa). </w:t>
            </w:r>
          </w:p>
          <w:p w:rsidR="00C25137" w:rsidRPr="002A7E60" w:rsidRDefault="00C25137" w:rsidP="00C25137">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p>
          <w:p w:rsidR="00C25137" w:rsidRPr="002A7E60" w:rsidRDefault="00C25137" w:rsidP="00C25137">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2A7E60">
              <w:rPr>
                <w:rFonts w:ascii="Times New Roman" w:hAnsi="Times New Roman"/>
                <w:sz w:val="22"/>
                <w:szCs w:val="22"/>
              </w:rPr>
              <w:t xml:space="preserve">Wnioskodawca: </w:t>
            </w:r>
          </w:p>
          <w:p w:rsidR="00C25137" w:rsidRDefault="00C25137" w:rsidP="00C25137">
            <w:pPr>
              <w:pStyle w:val="CzgwnaA"/>
              <w:numPr>
                <w:ilvl w:val="0"/>
                <w:numId w:val="24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2A7E60">
              <w:rPr>
                <w:rFonts w:ascii="Times New Roman" w:hAnsi="Times New Roman"/>
                <w:sz w:val="22"/>
                <w:szCs w:val="22"/>
              </w:rPr>
              <w:t xml:space="preserve">przeprowadzi: zagospodarowanie linii brzegowej jeziora i/lub rzeki </w:t>
            </w:r>
            <w:r w:rsidRPr="002A7E60">
              <w:rPr>
                <w:rFonts w:ascii="Times New Roman" w:hAnsi="Times New Roman"/>
                <w:color w:val="D90B00"/>
                <w:sz w:val="22"/>
                <w:szCs w:val="22"/>
              </w:rPr>
              <w:t>1</w:t>
            </w:r>
            <w:r>
              <w:rPr>
                <w:rFonts w:ascii="Times New Roman" w:hAnsi="Times New Roman"/>
                <w:color w:val="D90B00"/>
                <w:sz w:val="22"/>
                <w:szCs w:val="22"/>
              </w:rPr>
              <w:t>0</w:t>
            </w:r>
            <w:r w:rsidRPr="002A7E60">
              <w:rPr>
                <w:rFonts w:ascii="Times New Roman" w:hAnsi="Times New Roman"/>
                <w:color w:val="D90B00"/>
                <w:sz w:val="22"/>
                <w:szCs w:val="22"/>
              </w:rPr>
              <w:t xml:space="preserve"> PKT</w:t>
            </w:r>
          </w:p>
          <w:p w:rsidR="00C25137" w:rsidRPr="00052820" w:rsidRDefault="00C25137" w:rsidP="00C25137">
            <w:pPr>
              <w:pStyle w:val="CzgwnaA"/>
              <w:numPr>
                <w:ilvl w:val="0"/>
                <w:numId w:val="242"/>
              </w:numPr>
              <w:tabs>
                <w:tab w:val="left" w:pos="-31680"/>
                <w:tab w:val="left" w:pos="-31520"/>
                <w:tab w:val="left" w:pos="-30812"/>
                <w:tab w:val="left" w:pos="-30136"/>
                <w:tab w:val="left" w:pos="-30103"/>
                <w:tab w:val="left" w:pos="-29428"/>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sz w:val="22"/>
                <w:szCs w:val="22"/>
              </w:rPr>
            </w:pPr>
            <w:r w:rsidRPr="002A7E60">
              <w:rPr>
                <w:rFonts w:ascii="Times New Roman" w:hAnsi="Times New Roman"/>
                <w:sz w:val="22"/>
                <w:szCs w:val="22"/>
              </w:rPr>
              <w:t xml:space="preserve">nie przeprowadzi zagospodarowania linii brzegowej jeziora i/lub rzeki: </w:t>
            </w:r>
            <w:r w:rsidRPr="002A7E60">
              <w:rPr>
                <w:rFonts w:ascii="Times New Roman" w:hAnsi="Times New Roman"/>
                <w:color w:val="FF0000"/>
                <w:sz w:val="22"/>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2A7E60" w:rsidRDefault="00C25137" w:rsidP="00C25137">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2A7E60" w:rsidRDefault="00C25137" w:rsidP="00C25137">
            <w:pPr>
              <w:pStyle w:val="CzgwnaA"/>
              <w:jc w:val="center"/>
              <w:rPr>
                <w:rFonts w:ascii="Times New Roman" w:hAnsi="Times New Roman"/>
                <w:sz w:val="22"/>
                <w:szCs w:val="22"/>
              </w:rPr>
            </w:pPr>
            <w:r>
              <w:rPr>
                <w:rFonts w:ascii="Times New Roman" w:hAnsi="Times New Roman"/>
                <w:sz w:val="22"/>
                <w:szCs w:val="22"/>
              </w:rPr>
              <w:t>10</w:t>
            </w:r>
          </w:p>
        </w:tc>
      </w:tr>
      <w:tr w:rsidR="00C25137" w:rsidRPr="002A7E60"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2A7E60" w:rsidRDefault="00C25137" w:rsidP="00C25137">
            <w:pPr>
              <w:pStyle w:val="CzgwnaA"/>
              <w:jc w:val="center"/>
              <w:rPr>
                <w:rFonts w:ascii="Times New Roman" w:hAnsi="Times New Roman"/>
                <w:sz w:val="22"/>
                <w:szCs w:val="22"/>
              </w:rPr>
            </w:pPr>
            <w:r>
              <w:rPr>
                <w:rFonts w:ascii="Times New Roman" w:hAnsi="Times New Roman"/>
                <w:sz w:val="22"/>
                <w:szCs w:val="22"/>
              </w:rPr>
              <w:t>6</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2A7E60" w:rsidRDefault="00C25137" w:rsidP="00C25137">
            <w:pPr>
              <w:spacing w:after="0" w:line="240" w:lineRule="auto"/>
              <w:rPr>
                <w:rFonts w:ascii="Times New Roman" w:hAnsi="Times New Roman"/>
              </w:rPr>
            </w:pPr>
            <w:r w:rsidRPr="002A7E60">
              <w:rPr>
                <w:rFonts w:ascii="Times New Roman" w:hAnsi="Times New Roman"/>
              </w:rPr>
              <w:t xml:space="preserve">W planowanych działaniach zostaną wykorzystane lokalne zasoby przyrodnicze i/lub historyczne i/lub kulturowe. </w:t>
            </w:r>
          </w:p>
          <w:p w:rsidR="00C25137" w:rsidRPr="002A7E60" w:rsidRDefault="00C25137" w:rsidP="00C25137">
            <w:pPr>
              <w:spacing w:after="0" w:line="240" w:lineRule="auto"/>
              <w:rPr>
                <w:rFonts w:ascii="Times New Roman" w:hAnsi="Times New Roman"/>
              </w:rPr>
            </w:pPr>
          </w:p>
          <w:p w:rsidR="00C25137" w:rsidRPr="002A7E60" w:rsidRDefault="00C25137" w:rsidP="00C25137">
            <w:pPr>
              <w:spacing w:after="0" w:line="240" w:lineRule="auto"/>
              <w:rPr>
                <w:rFonts w:ascii="Times New Roman" w:hAnsi="Times New Roman"/>
              </w:rPr>
            </w:pPr>
            <w:r w:rsidRPr="002A7E60">
              <w:rPr>
                <w:rFonts w:ascii="Times New Roman" w:hAnsi="Times New Roman"/>
              </w:rPr>
              <w:t>Wnioskodawca:</w:t>
            </w:r>
          </w:p>
          <w:p w:rsidR="00C25137" w:rsidRPr="00F36C02" w:rsidRDefault="00C25137" w:rsidP="00C25137">
            <w:pPr>
              <w:numPr>
                <w:ilvl w:val="0"/>
                <w:numId w:val="225"/>
              </w:numPr>
              <w:spacing w:after="0" w:line="240" w:lineRule="auto"/>
              <w:rPr>
                <w:rFonts w:ascii="Times New Roman" w:hAnsi="Times New Roman"/>
              </w:rPr>
            </w:pPr>
            <w:r w:rsidRPr="002A7E60">
              <w:rPr>
                <w:rFonts w:ascii="Times New Roman" w:hAnsi="Times New Roman"/>
              </w:rPr>
              <w:t xml:space="preserve">wykorzysta co najmniej jeden z wymienionych zasobów: </w:t>
            </w:r>
            <w:r w:rsidRPr="002A7E60">
              <w:rPr>
                <w:rFonts w:ascii="Times New Roman" w:hAnsi="Times New Roman"/>
                <w:color w:val="FF0000"/>
              </w:rPr>
              <w:t>5 PKT</w:t>
            </w:r>
          </w:p>
          <w:p w:rsidR="00C25137" w:rsidRPr="002A7E60" w:rsidRDefault="00C25137" w:rsidP="00C25137">
            <w:pPr>
              <w:numPr>
                <w:ilvl w:val="0"/>
                <w:numId w:val="225"/>
              </w:numPr>
              <w:spacing w:after="0" w:line="240" w:lineRule="auto"/>
              <w:rPr>
                <w:rFonts w:ascii="Times New Roman" w:hAnsi="Times New Roman"/>
              </w:rPr>
            </w:pPr>
            <w:r w:rsidRPr="002A7E60">
              <w:rPr>
                <w:rFonts w:ascii="Times New Roman" w:hAnsi="Times New Roman"/>
              </w:rPr>
              <w:t xml:space="preserve">nie wykorzysta żadnych zasobów: </w:t>
            </w:r>
            <w:r w:rsidRPr="002A7E60">
              <w:rPr>
                <w:rFonts w:ascii="Times New Roman" w:hAnsi="Times New Roman"/>
                <w:color w:val="FF0000"/>
              </w:rPr>
              <w:t>0 PKT</w:t>
            </w:r>
          </w:p>
          <w:p w:rsidR="00C25137" w:rsidRPr="002A7E60" w:rsidRDefault="00C25137" w:rsidP="00C25137">
            <w:pPr>
              <w:spacing w:after="0" w:line="240" w:lineRule="auto"/>
              <w:rPr>
                <w:rFonts w:ascii="Times New Roman" w:hAnsi="Times New Roman"/>
              </w:rPr>
            </w:pPr>
          </w:p>
          <w:p w:rsidR="00C25137" w:rsidRPr="002A7E60"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sidRPr="002A7E60">
              <w:rPr>
                <w:rFonts w:ascii="Times New Roman" w:hAnsi="Times New Roman"/>
                <w:szCs w:val="22"/>
              </w:rPr>
              <w:t>Wnioskodawca szczegółowo opisał, w jaki sposób wykorzystanie tych zasobów przyczyni się do realizacji celów projektu oraz w jaki sposób zostaną one wykorzystane w ramach prowadzonej działalności.</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2A7E60" w:rsidRDefault="00C25137" w:rsidP="00C25137">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2A7E60" w:rsidRDefault="00C25137" w:rsidP="00C25137">
            <w:pPr>
              <w:pStyle w:val="CzgwnaA"/>
              <w:jc w:val="center"/>
              <w:rPr>
                <w:rFonts w:ascii="Times New Roman" w:hAnsi="Times New Roman"/>
                <w:sz w:val="22"/>
                <w:szCs w:val="22"/>
              </w:rPr>
            </w:pPr>
            <w:r>
              <w:rPr>
                <w:rFonts w:ascii="Times New Roman" w:hAnsi="Times New Roman"/>
                <w:sz w:val="22"/>
                <w:szCs w:val="22"/>
              </w:rPr>
              <w:t>5</w:t>
            </w:r>
          </w:p>
        </w:tc>
      </w:tr>
      <w:tr w:rsidR="00C25137" w:rsidRPr="002A7E60"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2A7E60" w:rsidRDefault="00C25137" w:rsidP="00C25137">
            <w:pPr>
              <w:pStyle w:val="CzgwnaA"/>
              <w:jc w:val="center"/>
              <w:rPr>
                <w:rFonts w:ascii="Times New Roman" w:hAnsi="Times New Roman"/>
                <w:sz w:val="22"/>
                <w:szCs w:val="22"/>
              </w:rPr>
            </w:pPr>
            <w:r>
              <w:rPr>
                <w:rFonts w:ascii="Times New Roman" w:hAnsi="Times New Roman"/>
                <w:sz w:val="22"/>
                <w:szCs w:val="22"/>
              </w:rPr>
              <w:lastRenderedPageBreak/>
              <w:t>7</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2A7E60" w:rsidRDefault="00C25137" w:rsidP="00C25137">
            <w:pPr>
              <w:spacing w:after="0" w:line="240" w:lineRule="auto"/>
              <w:rPr>
                <w:rFonts w:ascii="Times New Roman" w:hAnsi="Times New Roman"/>
              </w:rPr>
            </w:pPr>
            <w:r w:rsidRPr="002A7E60">
              <w:rPr>
                <w:rFonts w:ascii="Times New Roman" w:hAnsi="Times New Roman"/>
              </w:rPr>
              <w:t xml:space="preserve">Operacja ma charakter innowacyjny. Oceniane jest nowatorstwo </w:t>
            </w:r>
            <w:r>
              <w:rPr>
                <w:rFonts w:ascii="Times New Roman" w:hAnsi="Times New Roman"/>
              </w:rPr>
              <w:br/>
            </w:r>
            <w:r w:rsidRPr="002A7E60">
              <w:rPr>
                <w:rFonts w:ascii="Times New Roman" w:hAnsi="Times New Roman"/>
              </w:rPr>
              <w:t>w odniesieniu do obszaru LGD. Może to oznaczać zastosowanie rozwiązań znanych i stosowanych na innych obszarach, jednak mających charakter innowacji na terenie LGD (np. nowatorski sposób wykorzystania zasobów lokalnych, rozwój nowych rodzajów usług, zaspokojenie potrzeb, które były pomijane w dotychczasowych działaniach, nowy sposób angażowania społeczności lokalnej w rozwój, zastosowanie nowych technik marketingowych).</w:t>
            </w:r>
          </w:p>
          <w:p w:rsidR="00C25137" w:rsidRPr="002A7E60" w:rsidRDefault="00C25137" w:rsidP="00C25137">
            <w:pPr>
              <w:spacing w:after="0" w:line="240" w:lineRule="auto"/>
              <w:rPr>
                <w:rFonts w:ascii="Times New Roman" w:hAnsi="Times New Roman"/>
              </w:rPr>
            </w:pPr>
          </w:p>
          <w:p w:rsidR="00C25137" w:rsidRPr="002A7E60" w:rsidRDefault="00C25137" w:rsidP="00C25137">
            <w:pPr>
              <w:spacing w:after="0" w:line="240" w:lineRule="auto"/>
              <w:rPr>
                <w:rFonts w:ascii="Times New Roman" w:hAnsi="Times New Roman"/>
              </w:rPr>
            </w:pPr>
            <w:r w:rsidRPr="002A7E60">
              <w:rPr>
                <w:rFonts w:ascii="Times New Roman" w:hAnsi="Times New Roman"/>
              </w:rPr>
              <w:t>Wnioskodawca:</w:t>
            </w:r>
          </w:p>
          <w:p w:rsidR="00C25137" w:rsidRPr="002A7E60" w:rsidRDefault="00C25137" w:rsidP="00C25137">
            <w:pPr>
              <w:numPr>
                <w:ilvl w:val="0"/>
                <w:numId w:val="218"/>
              </w:numPr>
              <w:spacing w:after="0" w:line="240" w:lineRule="auto"/>
              <w:rPr>
                <w:rFonts w:ascii="Times New Roman" w:hAnsi="Times New Roman"/>
              </w:rPr>
            </w:pPr>
            <w:r w:rsidRPr="002A7E60">
              <w:rPr>
                <w:rFonts w:ascii="Times New Roman" w:hAnsi="Times New Roman"/>
              </w:rPr>
              <w:t xml:space="preserve">uwzględnił i uzasadnił innowacyjny charakter operacji: </w:t>
            </w:r>
            <w:r w:rsidRPr="002A7E60">
              <w:rPr>
                <w:rFonts w:ascii="Times New Roman" w:hAnsi="Times New Roman"/>
                <w:color w:val="FF0000"/>
              </w:rPr>
              <w:t>5 PKT</w:t>
            </w:r>
          </w:p>
          <w:p w:rsidR="00C25137" w:rsidRPr="002A7E60" w:rsidRDefault="00C25137" w:rsidP="00C25137">
            <w:pPr>
              <w:numPr>
                <w:ilvl w:val="0"/>
                <w:numId w:val="218"/>
              </w:numPr>
              <w:spacing w:after="0" w:line="240" w:lineRule="auto"/>
              <w:rPr>
                <w:rFonts w:ascii="Times New Roman" w:hAnsi="Times New Roman"/>
              </w:rPr>
            </w:pPr>
            <w:r w:rsidRPr="002A7E60">
              <w:rPr>
                <w:rFonts w:ascii="Times New Roman" w:hAnsi="Times New Roman"/>
              </w:rPr>
              <w:t xml:space="preserve">nie spełnił warunków określonych w kryterium: </w:t>
            </w:r>
            <w:r w:rsidRPr="002A7E60">
              <w:rPr>
                <w:rFonts w:ascii="Times New Roman" w:hAnsi="Times New Roman"/>
                <w:color w:val="FF0000"/>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2A7E60" w:rsidRDefault="00C25137" w:rsidP="00C25137">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2A7E60" w:rsidRDefault="00C25137" w:rsidP="00C25137">
            <w:pPr>
              <w:pStyle w:val="CzgwnaA"/>
              <w:jc w:val="center"/>
              <w:rPr>
                <w:rFonts w:ascii="Times New Roman" w:hAnsi="Times New Roman"/>
                <w:sz w:val="22"/>
                <w:szCs w:val="22"/>
              </w:rPr>
            </w:pPr>
            <w:r w:rsidRPr="002A7E60">
              <w:rPr>
                <w:rFonts w:ascii="Times New Roman" w:hAnsi="Times New Roman"/>
                <w:sz w:val="22"/>
                <w:szCs w:val="22"/>
              </w:rPr>
              <w:t>5</w:t>
            </w:r>
          </w:p>
        </w:tc>
      </w:tr>
      <w:tr w:rsidR="00C25137" w:rsidRPr="002A7E60"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Default="00C25137" w:rsidP="00C25137">
            <w:pPr>
              <w:pStyle w:val="CzgwnaA"/>
              <w:jc w:val="center"/>
              <w:rPr>
                <w:rFonts w:ascii="Times New Roman" w:hAnsi="Times New Roman"/>
                <w:sz w:val="22"/>
                <w:szCs w:val="22"/>
              </w:rPr>
            </w:pPr>
            <w:r>
              <w:rPr>
                <w:rFonts w:ascii="Times New Roman" w:hAnsi="Times New Roman"/>
                <w:sz w:val="22"/>
                <w:szCs w:val="22"/>
              </w:rPr>
              <w:t>8</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7A3E86"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zakłada zastosowanie rozwiązań sprzyjających ochronie środowiska, przeciwdziałaniu zmianom klimatu (np. zakup urządzeń niskoemisyjnych, urządzeń o mniejszym zużyciu energii, zastosowanie odnawialnych źródeł energii, zmniejszenie generowania odpadów, zmniejszenie emisji hałasu, zanieczyszczeń lub promieniowania)</w:t>
            </w:r>
            <w:r>
              <w:rPr>
                <w:rFonts w:ascii="Times New Roman" w:hAnsi="Times New Roman"/>
                <w:szCs w:val="22"/>
              </w:rPr>
              <w:t>.</w:t>
            </w:r>
          </w:p>
          <w:p w:rsidR="00C25137" w:rsidRPr="007A3E86"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C25137" w:rsidRPr="007A3E86"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w:t>
            </w:r>
          </w:p>
          <w:p w:rsidR="00C25137" w:rsidRPr="002D1391" w:rsidRDefault="00C25137" w:rsidP="00C25137">
            <w:pPr>
              <w:pStyle w:val="Tabela-Siatka1"/>
              <w:numPr>
                <w:ilvl w:val="0"/>
                <w:numId w:val="22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2D1391">
              <w:rPr>
                <w:rFonts w:ascii="Times New Roman" w:hAnsi="Times New Roman"/>
                <w:color w:val="auto"/>
                <w:szCs w:val="22"/>
              </w:rPr>
              <w:t>uwzględnił i opisał działania w ramach projektu dotyczące wykorzystania metod i/lub narzędzi z zakresu ochrony środowiska, przeciwdziałania zmianom klimatu</w:t>
            </w:r>
            <w:r w:rsidRPr="002D1391">
              <w:rPr>
                <w:rFonts w:ascii="Times New Roman" w:hAnsi="Times New Roman"/>
                <w:color w:val="FF0000"/>
                <w:szCs w:val="22"/>
              </w:rPr>
              <w:t>: 5 PKT</w:t>
            </w:r>
          </w:p>
          <w:p w:rsidR="00C25137" w:rsidRPr="00052820" w:rsidRDefault="00C25137" w:rsidP="00C25137">
            <w:pPr>
              <w:pStyle w:val="Tabela-Siatka1"/>
              <w:numPr>
                <w:ilvl w:val="0"/>
                <w:numId w:val="24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D90B00"/>
                <w:szCs w:val="22"/>
              </w:rPr>
            </w:pPr>
            <w:r w:rsidRPr="007A3E86">
              <w:rPr>
                <w:rFonts w:ascii="Times New Roman" w:hAnsi="Times New Roman"/>
                <w:szCs w:val="22"/>
              </w:rPr>
              <w:t xml:space="preserve">nie uwzględnił i nie opisał działań w ramach projektu dotyczących wykorzystania metod i/lub narzędzi z zakresu ochrony środowiska, przeciwdziałania zmianom klimatu: </w:t>
            </w:r>
            <w:r w:rsidRPr="007A3E86">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2A7E60" w:rsidRDefault="00C25137" w:rsidP="00C25137">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2A7E60" w:rsidRDefault="00C25137" w:rsidP="00C25137">
            <w:pPr>
              <w:pStyle w:val="CzgwnaA"/>
              <w:jc w:val="center"/>
              <w:rPr>
                <w:rFonts w:ascii="Times New Roman" w:hAnsi="Times New Roman"/>
                <w:sz w:val="22"/>
                <w:szCs w:val="22"/>
              </w:rPr>
            </w:pPr>
            <w:r>
              <w:rPr>
                <w:rFonts w:ascii="Times New Roman" w:hAnsi="Times New Roman"/>
                <w:sz w:val="22"/>
                <w:szCs w:val="22"/>
              </w:rPr>
              <w:t>5</w:t>
            </w:r>
          </w:p>
        </w:tc>
      </w:tr>
      <w:tr w:rsidR="00C25137" w:rsidRPr="002A7E60"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54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2A7E60" w:rsidRDefault="00C25137" w:rsidP="00C25137">
            <w:pPr>
              <w:pStyle w:val="CzgwnaA"/>
              <w:jc w:val="center"/>
              <w:rPr>
                <w:rFonts w:ascii="Times New Roman" w:hAnsi="Times New Roman"/>
                <w:sz w:val="22"/>
                <w:szCs w:val="22"/>
              </w:rPr>
            </w:pPr>
            <w:r>
              <w:rPr>
                <w:rFonts w:ascii="Times New Roman" w:hAnsi="Times New Roman"/>
                <w:sz w:val="22"/>
                <w:szCs w:val="22"/>
              </w:rPr>
              <w:t>9</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2A7E60" w:rsidRDefault="00C25137" w:rsidP="00C25137">
            <w:pPr>
              <w:spacing w:after="0" w:line="240" w:lineRule="auto"/>
              <w:rPr>
                <w:rFonts w:ascii="Times New Roman" w:hAnsi="Times New Roman"/>
              </w:rPr>
            </w:pPr>
            <w:r w:rsidRPr="002A7E60">
              <w:rPr>
                <w:rFonts w:ascii="Times New Roman" w:hAnsi="Times New Roman"/>
              </w:rPr>
              <w:t>Realizacja działań odbędzie się w partnerstwie (przez partnerstwo rozumie się wspólną realizację projektu przez podmioty wnoszące do projektu zasoby ludzkie, organizacyjne, techniczne lub finansowe na warunkach</w:t>
            </w:r>
            <w:r>
              <w:rPr>
                <w:rFonts w:ascii="Times New Roman" w:hAnsi="Times New Roman"/>
              </w:rPr>
              <w:t xml:space="preserve"> określonych w porozumieniu lub</w:t>
            </w:r>
            <w:r w:rsidRPr="002A7E60">
              <w:rPr>
                <w:rFonts w:ascii="Times New Roman" w:hAnsi="Times New Roman"/>
              </w:rPr>
              <w:t xml:space="preserve"> umowie o partnerstwie).</w:t>
            </w:r>
          </w:p>
          <w:p w:rsidR="00C25137" w:rsidRPr="002A7E60" w:rsidRDefault="00C25137" w:rsidP="00C25137">
            <w:pPr>
              <w:spacing w:after="0" w:line="240" w:lineRule="auto"/>
              <w:rPr>
                <w:rFonts w:ascii="Times New Roman" w:hAnsi="Times New Roman"/>
              </w:rPr>
            </w:pPr>
            <w:r w:rsidRPr="002A7E60">
              <w:rPr>
                <w:rFonts w:ascii="Times New Roman" w:hAnsi="Times New Roman"/>
              </w:rPr>
              <w:t xml:space="preserve"> </w:t>
            </w:r>
          </w:p>
          <w:p w:rsidR="00C25137" w:rsidRPr="002A7E60" w:rsidRDefault="00C25137" w:rsidP="00C25137">
            <w:pPr>
              <w:spacing w:after="0" w:line="240" w:lineRule="auto"/>
              <w:rPr>
                <w:rFonts w:ascii="Times New Roman" w:hAnsi="Times New Roman"/>
              </w:rPr>
            </w:pPr>
            <w:r w:rsidRPr="002A7E60">
              <w:rPr>
                <w:rFonts w:ascii="Times New Roman" w:hAnsi="Times New Roman"/>
              </w:rPr>
              <w:t>Wnioskodawca zrealizuje działania:</w:t>
            </w:r>
          </w:p>
          <w:p w:rsidR="00C25137" w:rsidRPr="002A7E60" w:rsidRDefault="00C25137" w:rsidP="00C25137">
            <w:pPr>
              <w:numPr>
                <w:ilvl w:val="0"/>
                <w:numId w:val="233"/>
              </w:numPr>
              <w:spacing w:after="0" w:line="240" w:lineRule="auto"/>
              <w:rPr>
                <w:rFonts w:ascii="Times New Roman" w:hAnsi="Times New Roman"/>
              </w:rPr>
            </w:pPr>
            <w:r w:rsidRPr="002A7E60">
              <w:rPr>
                <w:rFonts w:ascii="Times New Roman" w:hAnsi="Times New Roman"/>
              </w:rPr>
              <w:t xml:space="preserve">z trzema partnerami: </w:t>
            </w:r>
            <w:r>
              <w:rPr>
                <w:rFonts w:ascii="Times New Roman" w:hAnsi="Times New Roman"/>
                <w:color w:val="D90B00"/>
              </w:rPr>
              <w:t>8</w:t>
            </w:r>
            <w:r w:rsidRPr="002A7E60">
              <w:rPr>
                <w:rFonts w:ascii="Times New Roman" w:hAnsi="Times New Roman"/>
                <w:color w:val="D90B00"/>
              </w:rPr>
              <w:t xml:space="preserve"> PKT</w:t>
            </w:r>
          </w:p>
          <w:p w:rsidR="00C25137" w:rsidRPr="002A7E60" w:rsidRDefault="00C25137" w:rsidP="00C25137">
            <w:pPr>
              <w:numPr>
                <w:ilvl w:val="0"/>
                <w:numId w:val="233"/>
              </w:numPr>
              <w:spacing w:after="0" w:line="240" w:lineRule="auto"/>
              <w:rPr>
                <w:rFonts w:ascii="Times New Roman" w:hAnsi="Times New Roman"/>
              </w:rPr>
            </w:pPr>
            <w:r w:rsidRPr="002A7E60">
              <w:rPr>
                <w:rFonts w:ascii="Times New Roman" w:hAnsi="Times New Roman"/>
              </w:rPr>
              <w:t xml:space="preserve">z dwoma partnerami: </w:t>
            </w:r>
            <w:r w:rsidRPr="002A7E60">
              <w:rPr>
                <w:rFonts w:ascii="Times New Roman" w:hAnsi="Times New Roman"/>
                <w:color w:val="D90B00"/>
              </w:rPr>
              <w:t>6 PKT</w:t>
            </w:r>
          </w:p>
          <w:p w:rsidR="00C25137" w:rsidRPr="009C13EA" w:rsidRDefault="00C25137" w:rsidP="00C25137">
            <w:pPr>
              <w:numPr>
                <w:ilvl w:val="0"/>
                <w:numId w:val="233"/>
              </w:numPr>
              <w:spacing w:after="0" w:line="240" w:lineRule="auto"/>
              <w:rPr>
                <w:rFonts w:ascii="Times New Roman" w:hAnsi="Times New Roman"/>
              </w:rPr>
            </w:pPr>
            <w:r w:rsidRPr="002A7E60">
              <w:rPr>
                <w:rFonts w:ascii="Times New Roman" w:hAnsi="Times New Roman"/>
              </w:rPr>
              <w:t xml:space="preserve">z jednym partnerem: </w:t>
            </w:r>
            <w:r>
              <w:rPr>
                <w:rFonts w:ascii="Times New Roman" w:hAnsi="Times New Roman"/>
                <w:color w:val="D90B00"/>
              </w:rPr>
              <w:t>4</w:t>
            </w:r>
            <w:r w:rsidRPr="002A7E60">
              <w:rPr>
                <w:rFonts w:ascii="Times New Roman" w:hAnsi="Times New Roman"/>
                <w:color w:val="D90B00"/>
              </w:rPr>
              <w:t xml:space="preserve"> PKT</w:t>
            </w:r>
          </w:p>
          <w:p w:rsidR="00C25137" w:rsidRPr="002A7E60" w:rsidRDefault="00C25137" w:rsidP="00C25137">
            <w:pPr>
              <w:numPr>
                <w:ilvl w:val="0"/>
                <w:numId w:val="233"/>
              </w:numPr>
              <w:spacing w:after="0" w:line="240" w:lineRule="auto"/>
              <w:rPr>
                <w:rFonts w:ascii="Times New Roman" w:hAnsi="Times New Roman"/>
              </w:rPr>
            </w:pPr>
            <w:r w:rsidRPr="002A7E60">
              <w:rPr>
                <w:rFonts w:ascii="Times New Roman" w:hAnsi="Times New Roman"/>
              </w:rPr>
              <w:t xml:space="preserve">bez partnerów: </w:t>
            </w:r>
            <w:r w:rsidRPr="002A7E60">
              <w:rPr>
                <w:rFonts w:ascii="Times New Roman" w:hAnsi="Times New Roman"/>
                <w:color w:val="FF0000"/>
              </w:rPr>
              <w:t>0 PKT</w:t>
            </w:r>
          </w:p>
          <w:p w:rsidR="00C25137" w:rsidRPr="002A7E60" w:rsidRDefault="00C25137" w:rsidP="00C25137">
            <w:pPr>
              <w:spacing w:after="0" w:line="240" w:lineRule="auto"/>
              <w:rPr>
                <w:rFonts w:ascii="Times New Roman" w:hAnsi="Times New Roman"/>
              </w:rPr>
            </w:pPr>
          </w:p>
          <w:p w:rsidR="00C25137" w:rsidRPr="002A7E60" w:rsidRDefault="00C25137" w:rsidP="00C25137">
            <w:pPr>
              <w:spacing w:after="0" w:line="240" w:lineRule="auto"/>
              <w:rPr>
                <w:rFonts w:ascii="Times New Roman" w:hAnsi="Times New Roman"/>
              </w:rPr>
            </w:pPr>
            <w:r w:rsidRPr="002A7E60">
              <w:rPr>
                <w:rFonts w:ascii="Times New Roman" w:hAnsi="Times New Roman"/>
              </w:rPr>
              <w:t xml:space="preserve">Wnioskodawca szczegółowo opisał udział partnera, w tym uwzględnił jego udział na </w:t>
            </w:r>
            <w:r>
              <w:rPr>
                <w:rFonts w:ascii="Times New Roman" w:hAnsi="Times New Roman"/>
              </w:rPr>
              <w:t>poszczególnych etapach</w:t>
            </w:r>
            <w:r w:rsidRPr="002A7E60">
              <w:rPr>
                <w:rFonts w:ascii="Times New Roman" w:hAnsi="Times New Roman"/>
              </w:rPr>
              <w:t xml:space="preserve"> operacji.</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2A7E60" w:rsidRDefault="00C25137" w:rsidP="00C25137">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2A7E60" w:rsidRDefault="00C25137" w:rsidP="00C25137">
            <w:pPr>
              <w:pStyle w:val="CzgwnaA"/>
              <w:jc w:val="center"/>
              <w:rPr>
                <w:rFonts w:ascii="Times New Roman" w:hAnsi="Times New Roman"/>
                <w:sz w:val="22"/>
                <w:szCs w:val="22"/>
              </w:rPr>
            </w:pPr>
            <w:r>
              <w:rPr>
                <w:rFonts w:ascii="Times New Roman" w:hAnsi="Times New Roman"/>
                <w:sz w:val="22"/>
                <w:szCs w:val="22"/>
              </w:rPr>
              <w:t>8</w:t>
            </w:r>
          </w:p>
        </w:tc>
      </w:tr>
      <w:tr w:rsidR="00C25137" w:rsidRPr="002A7E60"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42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2A7E60" w:rsidRDefault="00C25137" w:rsidP="00C25137">
            <w:pPr>
              <w:pStyle w:val="CzgwnaA"/>
              <w:jc w:val="center"/>
              <w:rPr>
                <w:rFonts w:ascii="Times New Roman" w:hAnsi="Times New Roman"/>
                <w:sz w:val="22"/>
                <w:szCs w:val="22"/>
              </w:rPr>
            </w:pPr>
            <w:r w:rsidRPr="002A7E60">
              <w:rPr>
                <w:rFonts w:ascii="Times New Roman" w:hAnsi="Times New Roman"/>
                <w:sz w:val="22"/>
                <w:szCs w:val="22"/>
              </w:rPr>
              <w:t>10</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D058A1"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Wnioskodawca korzystał ze wsparcia doradczego oferowanego przez Biuro LGD </w:t>
            </w:r>
            <w:r>
              <w:rPr>
                <w:rFonts w:ascii="Times New Roman" w:hAnsi="Times New Roman"/>
                <w:szCs w:val="22"/>
              </w:rPr>
              <w:t xml:space="preserve">w ramach danego naboru </w:t>
            </w:r>
            <w:r w:rsidRPr="00D058A1">
              <w:rPr>
                <w:rFonts w:ascii="Times New Roman" w:hAnsi="Times New Roman"/>
                <w:szCs w:val="22"/>
              </w:rPr>
              <w:t xml:space="preserve">osobiście </w:t>
            </w:r>
            <w:r>
              <w:rPr>
                <w:rFonts w:ascii="Times New Roman" w:hAnsi="Times New Roman"/>
                <w:szCs w:val="22"/>
              </w:rPr>
              <w:t>albo</w:t>
            </w:r>
            <w:r w:rsidRPr="00D058A1">
              <w:rPr>
                <w:rFonts w:ascii="Times New Roman" w:hAnsi="Times New Roman"/>
                <w:szCs w:val="22"/>
              </w:rPr>
              <w:t xml:space="preserve"> poprzez osoby upoważnione do reprezentowania Wnioskodawcy, pełnomocnika Wnioskodawcy, osoby uprawnione do kontaktu wskazane we wniosku o przyznanie pomocy.</w:t>
            </w:r>
          </w:p>
          <w:p w:rsidR="00C25137" w:rsidRPr="00D058A1"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C25137" w:rsidRPr="00D058A1"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Wnioskodawca:</w:t>
            </w:r>
          </w:p>
          <w:p w:rsidR="00C25137" w:rsidRPr="00D058A1" w:rsidRDefault="00C25137" w:rsidP="00C25137">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i doradztwie: </w:t>
            </w:r>
            <w:r w:rsidRPr="00D058A1">
              <w:rPr>
                <w:rFonts w:ascii="Times New Roman" w:hAnsi="Times New Roman"/>
                <w:color w:val="D90B00"/>
                <w:szCs w:val="22"/>
              </w:rPr>
              <w:t xml:space="preserve">10 PKT </w:t>
            </w:r>
          </w:p>
          <w:p w:rsidR="00C25137" w:rsidRDefault="00C25137" w:rsidP="00C25137">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w:t>
            </w:r>
            <w:r>
              <w:rPr>
                <w:rFonts w:ascii="Times New Roman" w:hAnsi="Times New Roman"/>
                <w:szCs w:val="22"/>
              </w:rPr>
              <w:t>albo</w:t>
            </w:r>
            <w:r w:rsidRPr="00D058A1">
              <w:rPr>
                <w:rFonts w:ascii="Times New Roman" w:hAnsi="Times New Roman"/>
                <w:szCs w:val="22"/>
              </w:rPr>
              <w:t xml:space="preserve"> doradztwie: </w:t>
            </w:r>
            <w:r w:rsidRPr="00D058A1">
              <w:rPr>
                <w:rFonts w:ascii="Times New Roman" w:hAnsi="Times New Roman"/>
                <w:color w:val="D90B00"/>
                <w:szCs w:val="22"/>
              </w:rPr>
              <w:t>5 PKT</w:t>
            </w:r>
          </w:p>
          <w:p w:rsidR="00C25137" w:rsidRPr="009C13EA" w:rsidRDefault="00C25137" w:rsidP="00C25137">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9C13EA">
              <w:rPr>
                <w:rFonts w:ascii="Times New Roman" w:hAnsi="Times New Roman"/>
                <w:szCs w:val="22"/>
              </w:rPr>
              <w:t xml:space="preserve">nie brał udziału w szkoleniu ani doradztwie: </w:t>
            </w:r>
            <w:r w:rsidRPr="009C13EA">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2A7E60" w:rsidRDefault="00C25137" w:rsidP="00C25137">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2A7E60" w:rsidRDefault="00C25137" w:rsidP="00C25137">
            <w:pPr>
              <w:pStyle w:val="CzgwnaA"/>
              <w:jc w:val="center"/>
              <w:rPr>
                <w:rFonts w:ascii="Times New Roman" w:hAnsi="Times New Roman"/>
                <w:sz w:val="22"/>
                <w:szCs w:val="22"/>
              </w:rPr>
            </w:pPr>
            <w:r w:rsidRPr="002A7E60">
              <w:rPr>
                <w:rFonts w:ascii="Times New Roman" w:hAnsi="Times New Roman"/>
                <w:sz w:val="22"/>
                <w:szCs w:val="22"/>
              </w:rPr>
              <w:t>10</w:t>
            </w:r>
          </w:p>
        </w:tc>
      </w:tr>
      <w:tr w:rsidR="00C25137" w:rsidRPr="002A7E60"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42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2A7E60" w:rsidRDefault="00C25137" w:rsidP="00C25137">
            <w:pPr>
              <w:pStyle w:val="CzgwnaA"/>
              <w:jc w:val="center"/>
              <w:rPr>
                <w:rFonts w:ascii="Times New Roman" w:hAnsi="Times New Roman"/>
                <w:sz w:val="22"/>
                <w:szCs w:val="22"/>
              </w:rPr>
            </w:pPr>
            <w:r w:rsidRPr="002A7E60">
              <w:rPr>
                <w:rFonts w:ascii="Times New Roman" w:hAnsi="Times New Roman"/>
                <w:sz w:val="22"/>
                <w:szCs w:val="22"/>
              </w:rPr>
              <w:lastRenderedPageBreak/>
              <w:t>11</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2A7E60"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Wnioskodawca w terminie na co najmniej trzy dni przed ostatecznym terminem złożenia wniosku odbył konsultacje </w:t>
            </w:r>
            <w:r>
              <w:rPr>
                <w:rFonts w:ascii="Times New Roman" w:hAnsi="Times New Roman"/>
                <w:szCs w:val="22"/>
              </w:rPr>
              <w:br/>
            </w:r>
            <w:r w:rsidRPr="002A7E60">
              <w:rPr>
                <w:rFonts w:ascii="Times New Roman" w:hAnsi="Times New Roman"/>
                <w:szCs w:val="22"/>
              </w:rPr>
              <w:t>w Biurze LGD mające na celu zweryfikowanie czy:</w:t>
            </w:r>
          </w:p>
          <w:p w:rsidR="00C25137" w:rsidRPr="002A7E60" w:rsidRDefault="00C25137" w:rsidP="00C25137">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operacja wpisuje się w program Rozwoju Obszarów Wiejskich,</w:t>
            </w:r>
          </w:p>
          <w:p w:rsidR="00C25137" w:rsidRPr="002A7E60" w:rsidRDefault="00C25137" w:rsidP="00C25137">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operacja wpisuje się w realizację przedsięwzięć LSR,</w:t>
            </w:r>
          </w:p>
          <w:p w:rsidR="00C25137" w:rsidRPr="002A7E60" w:rsidRDefault="00C25137" w:rsidP="00C25137">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operacja wstępnie prognozuje w zakresie osiągnięcia minimalnej ilości punktów podczas oceny zgodności z lokalnymi kryteriami wyboru,</w:t>
            </w:r>
          </w:p>
          <w:p w:rsidR="00C25137" w:rsidRPr="002A7E60" w:rsidRDefault="00C25137" w:rsidP="00C25137">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składany wniosek jest kompletny, tj. zawiera wszystkie niezbędne załączniki. </w:t>
            </w:r>
          </w:p>
          <w:p w:rsidR="00C25137" w:rsidRPr="002A7E60" w:rsidRDefault="00C25137" w:rsidP="00C25137">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C25137" w:rsidRPr="002A7E60" w:rsidRDefault="00C25137" w:rsidP="00C25137">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Wnioskodawca:</w:t>
            </w:r>
          </w:p>
          <w:p w:rsidR="00C25137" w:rsidRPr="002A7E60" w:rsidRDefault="00C25137" w:rsidP="00C25137">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korzystał z konsultacji: </w:t>
            </w:r>
            <w:r>
              <w:rPr>
                <w:rFonts w:ascii="Times New Roman" w:hAnsi="Times New Roman"/>
                <w:color w:val="FF0000"/>
                <w:szCs w:val="22"/>
              </w:rPr>
              <w:t>5</w:t>
            </w:r>
            <w:r w:rsidRPr="002A7E60">
              <w:rPr>
                <w:rFonts w:ascii="Times New Roman" w:hAnsi="Times New Roman"/>
                <w:color w:val="FF0000"/>
                <w:szCs w:val="22"/>
              </w:rPr>
              <w:t xml:space="preserve"> PKT</w:t>
            </w:r>
            <w:r w:rsidRPr="002A7E60">
              <w:rPr>
                <w:rFonts w:ascii="Times New Roman" w:hAnsi="Times New Roman"/>
                <w:szCs w:val="22"/>
              </w:rPr>
              <w:t xml:space="preserve"> </w:t>
            </w:r>
          </w:p>
          <w:p w:rsidR="00C25137" w:rsidRPr="002A7E60" w:rsidRDefault="00C25137" w:rsidP="00C25137">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nie korzystał z konsultacji: </w:t>
            </w:r>
            <w:r w:rsidRPr="002A7E60">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2A7E60" w:rsidRDefault="00C25137" w:rsidP="00C25137">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2A7E60" w:rsidRDefault="00C25137" w:rsidP="00C25137">
            <w:pPr>
              <w:pStyle w:val="CzgwnaA"/>
              <w:jc w:val="center"/>
              <w:rPr>
                <w:rFonts w:ascii="Times New Roman" w:hAnsi="Times New Roman"/>
                <w:sz w:val="22"/>
                <w:szCs w:val="22"/>
              </w:rPr>
            </w:pPr>
            <w:r>
              <w:rPr>
                <w:rFonts w:ascii="Times New Roman" w:hAnsi="Times New Roman"/>
                <w:sz w:val="22"/>
                <w:szCs w:val="22"/>
              </w:rPr>
              <w:t>5</w:t>
            </w:r>
          </w:p>
        </w:tc>
      </w:tr>
      <w:tr w:rsidR="00C25137" w:rsidRPr="002A7E60"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42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2A7E60" w:rsidRDefault="00C25137" w:rsidP="00C25137">
            <w:pPr>
              <w:pStyle w:val="CzgwnaA"/>
              <w:jc w:val="center"/>
              <w:rPr>
                <w:rFonts w:ascii="Times New Roman" w:hAnsi="Times New Roman"/>
                <w:sz w:val="22"/>
                <w:szCs w:val="22"/>
              </w:rPr>
            </w:pPr>
            <w:r w:rsidRPr="002A7E60">
              <w:rPr>
                <w:rFonts w:ascii="Times New Roman" w:hAnsi="Times New Roman"/>
                <w:sz w:val="22"/>
                <w:szCs w:val="22"/>
              </w:rPr>
              <w:t>12</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2A7E60"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Projekt promuje LGD poprzez wykorzystanie logo Centrum Inicjatyw Wiejskich w działaniach informacyjno-promocyjnych związanych </w:t>
            </w:r>
            <w:r>
              <w:rPr>
                <w:rFonts w:ascii="Times New Roman" w:hAnsi="Times New Roman"/>
                <w:szCs w:val="22"/>
              </w:rPr>
              <w:br/>
            </w:r>
            <w:r w:rsidRPr="002A7E60">
              <w:rPr>
                <w:rFonts w:ascii="Times New Roman" w:hAnsi="Times New Roman"/>
                <w:szCs w:val="22"/>
              </w:rPr>
              <w:t xml:space="preserve">z realizacją operacji. </w:t>
            </w:r>
          </w:p>
          <w:p w:rsidR="00C25137" w:rsidRPr="002A7E60"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C25137" w:rsidRPr="002A7E60" w:rsidRDefault="00C25137" w:rsidP="00C25137">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Wnioskodawca: </w:t>
            </w:r>
          </w:p>
          <w:p w:rsidR="00C25137" w:rsidRPr="002A7E60" w:rsidRDefault="00C25137" w:rsidP="00C25137">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uwzględnił</w:t>
            </w:r>
            <w:r w:rsidRPr="002A7E60">
              <w:rPr>
                <w:rFonts w:ascii="Times New Roman" w:hAnsi="Times New Roman"/>
                <w:szCs w:val="22"/>
              </w:rPr>
              <w:t xml:space="preserve"> w działaniach informacyjno-promocyjnych logo Centrum Inicjatyw Wiejskich</w:t>
            </w:r>
            <w:r w:rsidRPr="0098713E">
              <w:rPr>
                <w:rFonts w:ascii="Times New Roman" w:hAnsi="Times New Roman"/>
                <w:color w:val="auto"/>
                <w:szCs w:val="22"/>
              </w:rPr>
              <w:t>:</w:t>
            </w:r>
            <w:r w:rsidRPr="002A7E60">
              <w:rPr>
                <w:rFonts w:ascii="Times New Roman" w:hAnsi="Times New Roman"/>
                <w:color w:val="FF0000"/>
                <w:szCs w:val="22"/>
              </w:rPr>
              <w:t xml:space="preserve"> 5 PKT</w:t>
            </w:r>
          </w:p>
          <w:p w:rsidR="00C25137" w:rsidRPr="009C13EA" w:rsidRDefault="00C25137" w:rsidP="00C25137">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nie uwzględnił w działaniach informacyjno-promocyjnych logo Centrum Inicjatyw Wiejskich: </w:t>
            </w:r>
            <w:r w:rsidRPr="002A7E60">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25137" w:rsidRPr="002A7E60" w:rsidRDefault="00C25137" w:rsidP="00C25137">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2A7E60" w:rsidRDefault="00C25137" w:rsidP="00C25137">
            <w:pPr>
              <w:pStyle w:val="CzgwnaA"/>
              <w:jc w:val="center"/>
              <w:rPr>
                <w:rFonts w:ascii="Times New Roman" w:hAnsi="Times New Roman"/>
                <w:sz w:val="22"/>
                <w:szCs w:val="22"/>
              </w:rPr>
            </w:pPr>
            <w:r w:rsidRPr="002A7E60">
              <w:rPr>
                <w:rFonts w:ascii="Times New Roman" w:hAnsi="Times New Roman"/>
                <w:sz w:val="22"/>
                <w:szCs w:val="22"/>
              </w:rPr>
              <w:t>5</w:t>
            </w:r>
          </w:p>
        </w:tc>
      </w:tr>
      <w:tr w:rsidR="00C25137" w:rsidRPr="002A7E60"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83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2A7E60" w:rsidRDefault="00C25137" w:rsidP="00C25137">
            <w:pPr>
              <w:pStyle w:val="CzgwnaA"/>
              <w:jc w:val="center"/>
              <w:rPr>
                <w:rFonts w:ascii="Times New Roman" w:hAnsi="Times New Roman"/>
                <w:b/>
                <w:sz w:val="22"/>
                <w:szCs w:val="22"/>
              </w:rPr>
            </w:pPr>
            <w:r w:rsidRPr="00A06C0E">
              <w:rPr>
                <w:rFonts w:ascii="Times New Roman" w:hAnsi="Times New Roman"/>
                <w:b/>
                <w:sz w:val="22"/>
                <w:szCs w:val="22"/>
              </w:rPr>
              <w:t xml:space="preserve">SUMA PUNKTÓW (min. 40 </w:t>
            </w:r>
            <w:proofErr w:type="spellStart"/>
            <w:r w:rsidRPr="00A06C0E">
              <w:rPr>
                <w:rFonts w:ascii="Times New Roman" w:hAnsi="Times New Roman"/>
                <w:b/>
                <w:sz w:val="22"/>
                <w:szCs w:val="22"/>
              </w:rPr>
              <w:t>pkt</w:t>
            </w:r>
            <w:proofErr w:type="spellEnd"/>
            <w:r w:rsidRPr="00A06C0E">
              <w:rPr>
                <w:rFonts w:ascii="Times New Roman" w:hAnsi="Times New Roman"/>
                <w:b/>
                <w:sz w:val="22"/>
                <w:szCs w:val="22"/>
              </w:rPr>
              <w:t>)</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2A7E60" w:rsidRDefault="00C25137" w:rsidP="00C25137">
            <w:pPr>
              <w:pStyle w:val="CzgwnaA"/>
              <w:jc w:val="center"/>
              <w:rPr>
                <w:rFonts w:ascii="Times New Roman" w:hAnsi="Times New Roman"/>
                <w:b/>
                <w:sz w:val="22"/>
                <w:szCs w:val="22"/>
              </w:rPr>
            </w:pPr>
            <w:r w:rsidRPr="002A7E60">
              <w:rPr>
                <w:rFonts w:ascii="Times New Roman" w:hAnsi="Times New Roman"/>
                <w:b/>
                <w:sz w:val="22"/>
                <w:szCs w:val="22"/>
              </w:rPr>
              <w:t>100</w:t>
            </w:r>
          </w:p>
        </w:tc>
      </w:tr>
      <w:tr w:rsidR="00C25137" w:rsidTr="00C2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83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C25137" w:rsidRDefault="00C25137" w:rsidP="00C25137">
            <w:pPr>
              <w:pStyle w:val="CzgwnaA"/>
              <w:jc w:val="center"/>
              <w:rPr>
                <w:rFonts w:ascii="Times New Roman" w:hAnsi="Times New Roman"/>
                <w:b/>
                <w:sz w:val="22"/>
                <w:szCs w:val="22"/>
              </w:rPr>
            </w:pPr>
            <w:r w:rsidRPr="00C25137">
              <w:rPr>
                <w:rFonts w:ascii="Times New Roman" w:hAnsi="Times New Roman"/>
                <w:b/>
                <w:sz w:val="22"/>
                <w:szCs w:val="22"/>
              </w:rPr>
              <w:br/>
              <w:t>SUMA PUNKTÓW</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5137" w:rsidRPr="00C25137" w:rsidRDefault="00C25137" w:rsidP="00C25137">
            <w:pPr>
              <w:pStyle w:val="CzgwnaA"/>
              <w:jc w:val="center"/>
              <w:rPr>
                <w:rFonts w:ascii="Times New Roman" w:hAnsi="Times New Roman"/>
                <w:b/>
                <w:sz w:val="22"/>
                <w:szCs w:val="22"/>
              </w:rPr>
            </w:pPr>
          </w:p>
          <w:p w:rsidR="00C25137" w:rsidRPr="00C25137" w:rsidRDefault="00C25137" w:rsidP="00C25137">
            <w:pPr>
              <w:pStyle w:val="CzgwnaA"/>
              <w:jc w:val="center"/>
              <w:rPr>
                <w:rFonts w:ascii="Times New Roman" w:hAnsi="Times New Roman"/>
                <w:b/>
                <w:sz w:val="22"/>
                <w:szCs w:val="22"/>
              </w:rPr>
            </w:pPr>
          </w:p>
        </w:tc>
      </w:tr>
      <w:tr w:rsidR="00C25137" w:rsidTr="00C25137">
        <w:trPr>
          <w:gridBefore w:val="1"/>
          <w:wBefore w:w="34" w:type="dxa"/>
        </w:trPr>
        <w:tc>
          <w:tcPr>
            <w:tcW w:w="7621" w:type="dxa"/>
            <w:gridSpan w:val="5"/>
            <w:shd w:val="clear" w:color="auto" w:fill="FFC000"/>
          </w:tcPr>
          <w:p w:rsidR="00C25137" w:rsidRPr="00C25137" w:rsidRDefault="00C25137" w:rsidP="00C25137">
            <w:pPr>
              <w:tabs>
                <w:tab w:val="center" w:pos="4536"/>
                <w:tab w:val="right" w:pos="9072"/>
              </w:tabs>
              <w:rPr>
                <w:rFonts w:ascii="Times New Roman" w:eastAsia="Times New Roman" w:hAnsi="Times New Roman"/>
                <w:color w:val="333333"/>
                <w:sz w:val="24"/>
                <w:szCs w:val="24"/>
                <w:lang w:eastAsia="pl-PL"/>
              </w:rPr>
            </w:pPr>
            <w:r w:rsidRPr="00C25137">
              <w:rPr>
                <w:rFonts w:ascii="Times New Roman" w:eastAsia="Times New Roman" w:hAnsi="Times New Roman"/>
                <w:b/>
                <w:color w:val="333333"/>
                <w:sz w:val="24"/>
                <w:szCs w:val="24"/>
                <w:lang w:eastAsia="pl-PL"/>
              </w:rPr>
              <w:t xml:space="preserve">Operacja otrzymała min liczbę punktów (40 </w:t>
            </w:r>
            <w:proofErr w:type="spellStart"/>
            <w:r w:rsidRPr="00C25137">
              <w:rPr>
                <w:rFonts w:ascii="Times New Roman" w:eastAsia="Times New Roman" w:hAnsi="Times New Roman"/>
                <w:b/>
                <w:color w:val="333333"/>
                <w:sz w:val="24"/>
                <w:szCs w:val="24"/>
                <w:lang w:eastAsia="pl-PL"/>
              </w:rPr>
              <w:t>pkt</w:t>
            </w:r>
            <w:proofErr w:type="spellEnd"/>
            <w:r w:rsidRPr="00C25137">
              <w:rPr>
                <w:rFonts w:ascii="Times New Roman" w:eastAsia="Times New Roman" w:hAnsi="Times New Roman"/>
                <w:b/>
                <w:color w:val="333333"/>
                <w:sz w:val="24"/>
                <w:szCs w:val="24"/>
                <w:lang w:eastAsia="pl-PL"/>
              </w:rPr>
              <w:t>)</w:t>
            </w:r>
            <w:r w:rsidRPr="00C25137">
              <w:rPr>
                <w:rFonts w:ascii="Times New Roman" w:eastAsia="Times New Roman" w:hAnsi="Times New Roman"/>
                <w:i/>
                <w:color w:val="333333"/>
                <w:sz w:val="24"/>
                <w:szCs w:val="24"/>
                <w:lang w:eastAsia="pl-PL"/>
              </w:rPr>
              <w:t xml:space="preserve"> – </w:t>
            </w:r>
            <w:r w:rsidRPr="00C25137">
              <w:rPr>
                <w:rFonts w:ascii="Times New Roman" w:eastAsia="Times New Roman" w:hAnsi="Times New Roman"/>
                <w:color w:val="333333"/>
                <w:sz w:val="24"/>
                <w:szCs w:val="24"/>
                <w:lang w:eastAsia="pl-PL"/>
              </w:rPr>
              <w:t>właściwe zakreślić</w:t>
            </w:r>
          </w:p>
        </w:tc>
        <w:tc>
          <w:tcPr>
            <w:tcW w:w="717" w:type="dxa"/>
          </w:tcPr>
          <w:p w:rsidR="00C25137" w:rsidRPr="00C25137" w:rsidRDefault="00C25137" w:rsidP="00C25137">
            <w:pPr>
              <w:tabs>
                <w:tab w:val="center" w:pos="4536"/>
                <w:tab w:val="right" w:pos="9072"/>
              </w:tabs>
              <w:rPr>
                <w:rFonts w:eastAsia="Times New Roman" w:cs="Calibri"/>
                <w:color w:val="333333"/>
                <w:sz w:val="24"/>
                <w:szCs w:val="24"/>
                <w:lang w:eastAsia="pl-PL"/>
              </w:rPr>
            </w:pPr>
            <w:r w:rsidRPr="00C25137">
              <w:rPr>
                <w:rFonts w:eastAsia="Times New Roman" w:cs="Calibri"/>
                <w:color w:val="333333"/>
                <w:sz w:val="24"/>
                <w:szCs w:val="24"/>
                <w:lang w:eastAsia="pl-PL"/>
              </w:rPr>
              <w:t>TAK</w:t>
            </w:r>
          </w:p>
        </w:tc>
        <w:tc>
          <w:tcPr>
            <w:tcW w:w="984" w:type="dxa"/>
          </w:tcPr>
          <w:p w:rsidR="00C25137" w:rsidRPr="00C25137" w:rsidRDefault="00C25137" w:rsidP="00C25137">
            <w:pPr>
              <w:tabs>
                <w:tab w:val="center" w:pos="4536"/>
                <w:tab w:val="right" w:pos="9072"/>
              </w:tabs>
              <w:rPr>
                <w:rFonts w:eastAsia="Times New Roman" w:cs="Calibri"/>
                <w:color w:val="333333"/>
                <w:sz w:val="24"/>
                <w:szCs w:val="24"/>
                <w:lang w:eastAsia="pl-PL"/>
              </w:rPr>
            </w:pPr>
            <w:r w:rsidRPr="00C25137">
              <w:rPr>
                <w:rFonts w:eastAsia="Times New Roman" w:cs="Calibri"/>
                <w:color w:val="333333"/>
                <w:sz w:val="24"/>
                <w:szCs w:val="24"/>
                <w:lang w:eastAsia="pl-PL"/>
              </w:rPr>
              <w:t>NIE</w:t>
            </w:r>
          </w:p>
        </w:tc>
      </w:tr>
      <w:tr w:rsidR="00C25137" w:rsidTr="00C25137">
        <w:trPr>
          <w:gridBefore w:val="1"/>
          <w:wBefore w:w="34" w:type="dxa"/>
        </w:trPr>
        <w:tc>
          <w:tcPr>
            <w:tcW w:w="9322" w:type="dxa"/>
            <w:gridSpan w:val="7"/>
          </w:tcPr>
          <w:p w:rsidR="00C25137" w:rsidRPr="00C25137" w:rsidRDefault="00C25137" w:rsidP="00C25137">
            <w:pPr>
              <w:tabs>
                <w:tab w:val="center" w:pos="4536"/>
                <w:tab w:val="right" w:pos="9072"/>
              </w:tabs>
              <w:rPr>
                <w:rFonts w:eastAsia="Times New Roman" w:cs="Calibri"/>
                <w:color w:val="333333"/>
                <w:sz w:val="24"/>
                <w:szCs w:val="24"/>
                <w:lang w:eastAsia="pl-PL"/>
              </w:rPr>
            </w:pPr>
            <w:r w:rsidRPr="00C25137">
              <w:rPr>
                <w:rFonts w:ascii="Times New Roman" w:eastAsia="Times New Roman" w:hAnsi="Times New Roman"/>
                <w:sz w:val="24"/>
                <w:szCs w:val="24"/>
                <w:lang w:eastAsia="pl-PL"/>
              </w:rPr>
              <w:t>Karta oceny zgodności operacji z Lokalnymi Kryteriami Wyboru  jest wypełniana przez Członków Rady  oceniających wniosek.</w:t>
            </w:r>
          </w:p>
        </w:tc>
      </w:tr>
      <w:tr w:rsidR="00C25137" w:rsidTr="00C25137">
        <w:trPr>
          <w:gridBefore w:val="1"/>
          <w:wBefore w:w="34" w:type="dxa"/>
        </w:trPr>
        <w:tc>
          <w:tcPr>
            <w:tcW w:w="1951" w:type="dxa"/>
            <w:gridSpan w:val="2"/>
          </w:tcPr>
          <w:p w:rsidR="00C25137" w:rsidRPr="00C25137" w:rsidRDefault="00C25137" w:rsidP="00C25137">
            <w:pPr>
              <w:tabs>
                <w:tab w:val="center" w:pos="4536"/>
                <w:tab w:val="right" w:pos="9072"/>
              </w:tabs>
              <w:rPr>
                <w:rFonts w:eastAsia="Times New Roman" w:cs="Calibri"/>
                <w:color w:val="333333"/>
                <w:sz w:val="24"/>
                <w:szCs w:val="24"/>
                <w:lang w:eastAsia="pl-PL"/>
              </w:rPr>
            </w:pPr>
            <w:r w:rsidRPr="00C25137">
              <w:rPr>
                <w:rFonts w:ascii="Times New Roman" w:eastAsia="Times New Roman" w:hAnsi="Times New Roman"/>
                <w:sz w:val="24"/>
                <w:szCs w:val="24"/>
                <w:lang w:eastAsia="pl-PL"/>
              </w:rPr>
              <w:t>Imię i nazwisko:</w:t>
            </w:r>
          </w:p>
        </w:tc>
        <w:tc>
          <w:tcPr>
            <w:tcW w:w="7371" w:type="dxa"/>
            <w:gridSpan w:val="5"/>
          </w:tcPr>
          <w:p w:rsidR="00C25137" w:rsidRPr="00C25137" w:rsidRDefault="00C25137" w:rsidP="00C25137">
            <w:pPr>
              <w:tabs>
                <w:tab w:val="center" w:pos="4536"/>
                <w:tab w:val="right" w:pos="9072"/>
              </w:tabs>
              <w:rPr>
                <w:rFonts w:eastAsia="Times New Roman" w:cs="Calibri"/>
                <w:color w:val="333333"/>
                <w:sz w:val="24"/>
                <w:szCs w:val="24"/>
                <w:lang w:eastAsia="pl-PL"/>
              </w:rPr>
            </w:pPr>
          </w:p>
        </w:tc>
      </w:tr>
      <w:tr w:rsidR="00C25137" w:rsidTr="00C25137">
        <w:trPr>
          <w:gridBefore w:val="1"/>
          <w:wBefore w:w="34" w:type="dxa"/>
        </w:trPr>
        <w:tc>
          <w:tcPr>
            <w:tcW w:w="1951" w:type="dxa"/>
            <w:gridSpan w:val="2"/>
          </w:tcPr>
          <w:p w:rsidR="00C25137" w:rsidRPr="00C25137" w:rsidRDefault="00C25137" w:rsidP="00C25137">
            <w:pPr>
              <w:tabs>
                <w:tab w:val="center" w:pos="4536"/>
                <w:tab w:val="right" w:pos="9072"/>
              </w:tabs>
              <w:rPr>
                <w:rFonts w:eastAsia="Times New Roman" w:cs="Calibri"/>
                <w:color w:val="333333"/>
                <w:sz w:val="24"/>
                <w:szCs w:val="24"/>
                <w:lang w:eastAsia="pl-PL"/>
              </w:rPr>
            </w:pPr>
            <w:r w:rsidRPr="00C25137">
              <w:rPr>
                <w:rFonts w:ascii="Times New Roman" w:eastAsia="Times New Roman" w:hAnsi="Times New Roman"/>
                <w:sz w:val="24"/>
                <w:szCs w:val="24"/>
                <w:lang w:eastAsia="pl-PL"/>
              </w:rPr>
              <w:t>Funkcja:</w:t>
            </w:r>
          </w:p>
        </w:tc>
        <w:tc>
          <w:tcPr>
            <w:tcW w:w="7371" w:type="dxa"/>
            <w:gridSpan w:val="5"/>
          </w:tcPr>
          <w:p w:rsidR="00C25137" w:rsidRPr="00C25137" w:rsidRDefault="00C25137" w:rsidP="00C25137">
            <w:pPr>
              <w:tabs>
                <w:tab w:val="center" w:pos="4536"/>
                <w:tab w:val="right" w:pos="9072"/>
              </w:tabs>
              <w:rPr>
                <w:rFonts w:eastAsia="Times New Roman" w:cs="Calibri"/>
                <w:color w:val="333333"/>
                <w:sz w:val="24"/>
                <w:szCs w:val="24"/>
                <w:lang w:eastAsia="pl-PL"/>
              </w:rPr>
            </w:pPr>
          </w:p>
        </w:tc>
      </w:tr>
      <w:tr w:rsidR="00C25137" w:rsidTr="00C25137">
        <w:trPr>
          <w:gridBefore w:val="1"/>
          <w:wBefore w:w="34" w:type="dxa"/>
        </w:trPr>
        <w:tc>
          <w:tcPr>
            <w:tcW w:w="1951" w:type="dxa"/>
            <w:gridSpan w:val="2"/>
          </w:tcPr>
          <w:p w:rsidR="00C25137" w:rsidRPr="00C25137" w:rsidRDefault="00C25137" w:rsidP="00C25137">
            <w:pPr>
              <w:tabs>
                <w:tab w:val="center" w:pos="4536"/>
                <w:tab w:val="right" w:pos="9072"/>
              </w:tabs>
              <w:rPr>
                <w:rFonts w:eastAsia="Times New Roman" w:cs="Calibri"/>
                <w:color w:val="333333"/>
                <w:sz w:val="24"/>
                <w:szCs w:val="24"/>
                <w:lang w:eastAsia="pl-PL"/>
              </w:rPr>
            </w:pPr>
            <w:r w:rsidRPr="00C25137">
              <w:rPr>
                <w:rFonts w:ascii="Times New Roman" w:eastAsia="Times New Roman" w:hAnsi="Times New Roman"/>
                <w:sz w:val="24"/>
                <w:szCs w:val="24"/>
                <w:lang w:eastAsia="pl-PL"/>
              </w:rPr>
              <w:t>Podpis:</w:t>
            </w:r>
          </w:p>
        </w:tc>
        <w:tc>
          <w:tcPr>
            <w:tcW w:w="7371" w:type="dxa"/>
            <w:gridSpan w:val="5"/>
          </w:tcPr>
          <w:p w:rsidR="00C25137" w:rsidRPr="00C25137" w:rsidRDefault="00C25137" w:rsidP="00C25137">
            <w:pPr>
              <w:tabs>
                <w:tab w:val="center" w:pos="4536"/>
                <w:tab w:val="right" w:pos="9072"/>
              </w:tabs>
              <w:rPr>
                <w:rFonts w:eastAsia="Times New Roman" w:cs="Calibri"/>
                <w:color w:val="333333"/>
                <w:sz w:val="24"/>
                <w:szCs w:val="24"/>
                <w:lang w:eastAsia="pl-PL"/>
              </w:rPr>
            </w:pPr>
          </w:p>
        </w:tc>
      </w:tr>
      <w:tr w:rsidR="00C25137" w:rsidTr="00C25137">
        <w:trPr>
          <w:gridBefore w:val="1"/>
          <w:wBefore w:w="34" w:type="dxa"/>
        </w:trPr>
        <w:tc>
          <w:tcPr>
            <w:tcW w:w="1951" w:type="dxa"/>
            <w:gridSpan w:val="2"/>
          </w:tcPr>
          <w:p w:rsidR="00C25137" w:rsidRPr="00C25137" w:rsidRDefault="00C25137" w:rsidP="00C25137">
            <w:pPr>
              <w:tabs>
                <w:tab w:val="center" w:pos="4536"/>
                <w:tab w:val="right" w:pos="9072"/>
              </w:tabs>
              <w:rPr>
                <w:rFonts w:ascii="Times New Roman" w:eastAsia="Times New Roman" w:hAnsi="Times New Roman"/>
                <w:sz w:val="24"/>
                <w:szCs w:val="24"/>
                <w:lang w:eastAsia="pl-PL"/>
              </w:rPr>
            </w:pPr>
            <w:r w:rsidRPr="00C25137">
              <w:rPr>
                <w:rFonts w:ascii="Times New Roman" w:eastAsia="Times New Roman" w:hAnsi="Times New Roman"/>
                <w:sz w:val="24"/>
                <w:szCs w:val="24"/>
                <w:lang w:eastAsia="pl-PL"/>
              </w:rPr>
              <w:t>Data:</w:t>
            </w:r>
          </w:p>
        </w:tc>
        <w:tc>
          <w:tcPr>
            <w:tcW w:w="7371" w:type="dxa"/>
            <w:gridSpan w:val="5"/>
          </w:tcPr>
          <w:p w:rsidR="00C25137" w:rsidRPr="00C25137" w:rsidRDefault="00C25137" w:rsidP="00C25137">
            <w:pPr>
              <w:tabs>
                <w:tab w:val="center" w:pos="4536"/>
                <w:tab w:val="right" w:pos="9072"/>
              </w:tabs>
              <w:rPr>
                <w:rFonts w:eastAsia="Times New Roman" w:cs="Calibri"/>
                <w:color w:val="333333"/>
                <w:sz w:val="24"/>
                <w:szCs w:val="24"/>
                <w:lang w:eastAsia="pl-PL"/>
              </w:rPr>
            </w:pPr>
          </w:p>
        </w:tc>
      </w:tr>
    </w:tbl>
    <w:p w:rsidR="00C85695" w:rsidRDefault="00C85695" w:rsidP="00C85695">
      <w:pPr>
        <w:spacing w:line="240" w:lineRule="auto"/>
        <w:rPr>
          <w:rFonts w:eastAsia="Times New Roman" w:cs="Calibri"/>
          <w:color w:val="333333"/>
          <w:sz w:val="24"/>
          <w:szCs w:val="24"/>
          <w:lang w:eastAsia="pl-PL"/>
        </w:rPr>
      </w:pPr>
    </w:p>
    <w:p w:rsidR="00C85695" w:rsidRDefault="00C85695" w:rsidP="009F1623">
      <w:pPr>
        <w:rPr>
          <w:rFonts w:cs="Calibri"/>
          <w:vertAlign w:val="superscript"/>
        </w:rPr>
      </w:pPr>
    </w:p>
    <w:p w:rsidR="00C85695" w:rsidRDefault="00C85695" w:rsidP="009F1623">
      <w:pPr>
        <w:rPr>
          <w:rFonts w:cs="Calibri"/>
          <w:vertAlign w:val="superscript"/>
        </w:rPr>
      </w:pPr>
    </w:p>
    <w:p w:rsidR="00C85695" w:rsidRDefault="00C85695" w:rsidP="009F1623">
      <w:pPr>
        <w:rPr>
          <w:rFonts w:cs="Calibri"/>
          <w:vertAlign w:val="superscript"/>
        </w:rPr>
      </w:pPr>
    </w:p>
    <w:p w:rsidR="00F415FB" w:rsidRDefault="00F415FB" w:rsidP="003F3C98">
      <w:pPr>
        <w:pStyle w:val="Nagwek"/>
        <w:rPr>
          <w:rFonts w:cs="Calibri"/>
          <w:vertAlign w:val="superscript"/>
        </w:rPr>
      </w:pPr>
    </w:p>
    <w:p w:rsidR="003F3C98" w:rsidRDefault="003F3C98" w:rsidP="003F3C98">
      <w:pPr>
        <w:pStyle w:val="Nagwek"/>
        <w:rPr>
          <w:rFonts w:ascii="Times New Roman" w:hAnsi="Times New Roman"/>
          <w:sz w:val="18"/>
          <w:szCs w:val="18"/>
        </w:rPr>
      </w:pPr>
    </w:p>
    <w:p w:rsidR="00C85695" w:rsidRPr="007058A3" w:rsidRDefault="00C85695" w:rsidP="00C85695">
      <w:pPr>
        <w:pStyle w:val="Nagwek"/>
        <w:jc w:val="right"/>
        <w:rPr>
          <w:rFonts w:ascii="Times New Roman" w:hAnsi="Times New Roman"/>
          <w:sz w:val="18"/>
          <w:szCs w:val="18"/>
        </w:rPr>
      </w:pPr>
      <w:r>
        <w:rPr>
          <w:rFonts w:ascii="Times New Roman" w:hAnsi="Times New Roman"/>
          <w:sz w:val="18"/>
          <w:szCs w:val="18"/>
        </w:rPr>
        <w:lastRenderedPageBreak/>
        <w:t xml:space="preserve">Załącznik nr 6 do Regulaminu Rady Stowarzyszenia </w:t>
      </w:r>
      <w:r>
        <w:rPr>
          <w:rFonts w:ascii="Times New Roman" w:hAnsi="Times New Roman"/>
          <w:sz w:val="18"/>
          <w:szCs w:val="18"/>
        </w:rPr>
        <w:br/>
        <w:t xml:space="preserve">Centrum Inicjatyw  Wiejskich przyjętego dnia 15.12.2015 roku </w:t>
      </w:r>
      <w:r>
        <w:rPr>
          <w:rFonts w:ascii="Times New Roman" w:hAnsi="Times New Roman"/>
          <w:sz w:val="18"/>
          <w:szCs w:val="18"/>
        </w:rPr>
        <w:br/>
        <w:t>uchwałą nr 12/2015 Walnego Zebrania Członków</w:t>
      </w:r>
    </w:p>
    <w:p w:rsidR="00C85695" w:rsidRPr="00D07EE2" w:rsidRDefault="008212EA" w:rsidP="00C85695">
      <w:pPr>
        <w:spacing w:line="240" w:lineRule="auto"/>
        <w:rPr>
          <w:rFonts w:eastAsia="Times New Roman" w:cs="Calibri"/>
          <w:color w:val="333333"/>
          <w:sz w:val="24"/>
          <w:szCs w:val="24"/>
          <w:lang w:eastAsia="pl-PL"/>
        </w:rPr>
      </w:pPr>
      <w:r>
        <w:rPr>
          <w:rFonts w:eastAsia="Times New Roman" w:cs="Calibri"/>
          <w:noProof/>
          <w:color w:val="333333"/>
          <w:sz w:val="24"/>
          <w:szCs w:val="24"/>
          <w:lang w:eastAsia="pl-PL"/>
        </w:rPr>
        <w:drawing>
          <wp:inline distT="0" distB="0" distL="0" distR="0">
            <wp:extent cx="5859780" cy="1060450"/>
            <wp:effectExtent l="19050" t="0" r="7620" b="0"/>
            <wp:docPr id="12" name="Obraz 1" descr="https://omikronbadania.pl/wnioski/ikony/logo_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omikronbadania.pl/wnioski/ikony/logo_wn.png"/>
                    <pic:cNvPicPr>
                      <a:picLocks noChangeAspect="1" noChangeArrowheads="1"/>
                    </pic:cNvPicPr>
                  </pic:nvPicPr>
                  <pic:blipFill>
                    <a:blip r:embed="rId15" cstate="print"/>
                    <a:srcRect/>
                    <a:stretch>
                      <a:fillRect/>
                    </a:stretch>
                  </pic:blipFill>
                  <pic:spPr bwMode="auto">
                    <a:xfrm>
                      <a:off x="0" y="0"/>
                      <a:ext cx="5859780" cy="1060450"/>
                    </a:xfrm>
                    <a:prstGeom prst="rect">
                      <a:avLst/>
                    </a:prstGeom>
                    <a:noFill/>
                    <a:ln w="9525">
                      <a:noFill/>
                      <a:miter lim="800000"/>
                      <a:headEnd/>
                      <a:tailEnd/>
                    </a:ln>
                  </pic:spPr>
                </pic:pic>
              </a:graphicData>
            </a:graphic>
          </wp:inline>
        </w:drawing>
      </w:r>
    </w:p>
    <w:p w:rsidR="00C85695" w:rsidRDefault="00C85695" w:rsidP="00C85695">
      <w:pPr>
        <w:spacing w:line="240" w:lineRule="auto"/>
        <w:jc w:val="center"/>
        <w:rPr>
          <w:rFonts w:ascii="Times New Roman" w:eastAsia="Times New Roman" w:hAnsi="Times New Roman"/>
          <w:b/>
          <w:bCs/>
          <w:sz w:val="29"/>
          <w:szCs w:val="29"/>
          <w:lang w:eastAsia="pl-PL"/>
        </w:rPr>
      </w:pPr>
      <w:r w:rsidRPr="00D07EE2">
        <w:rPr>
          <w:rFonts w:ascii="Times New Roman" w:eastAsia="Times New Roman" w:hAnsi="Times New Roman"/>
          <w:b/>
          <w:bCs/>
          <w:sz w:val="29"/>
          <w:szCs w:val="29"/>
          <w:lang w:eastAsia="pl-PL"/>
        </w:rPr>
        <w:t>KARTA OCENY ZGODNOŚCI OPERACJI Z</w:t>
      </w:r>
      <w:r w:rsidRPr="00D07EE2">
        <w:rPr>
          <w:rFonts w:ascii="Times New Roman" w:eastAsia="Times New Roman" w:hAnsi="Times New Roman"/>
          <w:b/>
          <w:bCs/>
          <w:sz w:val="29"/>
          <w:szCs w:val="29"/>
          <w:lang w:eastAsia="pl-PL"/>
        </w:rPr>
        <w:br/>
      </w:r>
      <w:r>
        <w:rPr>
          <w:rFonts w:ascii="Times New Roman" w:eastAsia="Times New Roman" w:hAnsi="Times New Roman"/>
          <w:b/>
          <w:bCs/>
          <w:sz w:val="29"/>
          <w:szCs w:val="29"/>
          <w:lang w:eastAsia="pl-PL"/>
        </w:rPr>
        <w:t>Lokalnymi Kryteriami Wyboru Centrum Inicjatyw Wiejskich</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
        <w:gridCol w:w="352"/>
        <w:gridCol w:w="1599"/>
        <w:gridCol w:w="1276"/>
        <w:gridCol w:w="3970"/>
        <w:gridCol w:w="424"/>
        <w:gridCol w:w="717"/>
        <w:gridCol w:w="984"/>
      </w:tblGrid>
      <w:tr w:rsidR="00C85695" w:rsidTr="003F3C98">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NUMER KONKURSU</w:t>
            </w:r>
          </w:p>
        </w:tc>
        <w:tc>
          <w:tcPr>
            <w:tcW w:w="6095" w:type="dxa"/>
            <w:gridSpan w:val="4"/>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3F3C98">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NUMER WNIOSKU</w:t>
            </w:r>
          </w:p>
        </w:tc>
        <w:tc>
          <w:tcPr>
            <w:tcW w:w="6095" w:type="dxa"/>
            <w:gridSpan w:val="4"/>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3F3C98">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DATA WPŁYWU</w:t>
            </w:r>
          </w:p>
        </w:tc>
        <w:tc>
          <w:tcPr>
            <w:tcW w:w="6095" w:type="dxa"/>
            <w:gridSpan w:val="4"/>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3F3C98">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TYTUŁ PROJEKTU</w:t>
            </w:r>
          </w:p>
        </w:tc>
        <w:tc>
          <w:tcPr>
            <w:tcW w:w="6095" w:type="dxa"/>
            <w:gridSpan w:val="4"/>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3F3C98">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NAZWA WNIOSKODAWCY</w:t>
            </w:r>
          </w:p>
        </w:tc>
        <w:tc>
          <w:tcPr>
            <w:tcW w:w="6095" w:type="dxa"/>
            <w:gridSpan w:val="4"/>
          </w:tcPr>
          <w:p w:rsidR="00C85695" w:rsidRPr="00C85695" w:rsidRDefault="00C85695" w:rsidP="00C85695">
            <w:pPr>
              <w:tabs>
                <w:tab w:val="center" w:pos="4536"/>
                <w:tab w:val="right" w:pos="9072"/>
              </w:tabs>
              <w:jc w:val="center"/>
              <w:rPr>
                <w:rFonts w:ascii="Times New Roman" w:eastAsia="Times New Roman" w:hAnsi="Times New Roman"/>
                <w:b/>
                <w:bCs/>
                <w:sz w:val="29"/>
                <w:szCs w:val="29"/>
                <w:lang w:eastAsia="pl-PL"/>
              </w:rPr>
            </w:pPr>
          </w:p>
        </w:tc>
      </w:tr>
      <w:tr w:rsidR="00C85695" w:rsidTr="003F3C98">
        <w:trPr>
          <w:gridBefore w:val="1"/>
          <w:wBefore w:w="34" w:type="dxa"/>
        </w:trPr>
        <w:tc>
          <w:tcPr>
            <w:tcW w:w="3227" w:type="dxa"/>
            <w:gridSpan w:val="3"/>
          </w:tcPr>
          <w:p w:rsidR="00C85695" w:rsidRPr="00C85695" w:rsidRDefault="00C85695" w:rsidP="00C85695">
            <w:pPr>
              <w:tabs>
                <w:tab w:val="center" w:pos="4536"/>
                <w:tab w:val="right" w:pos="9072"/>
              </w:tabs>
              <w:rPr>
                <w:rFonts w:ascii="Times New Roman" w:eastAsia="Times New Roman" w:hAnsi="Times New Roman"/>
                <w:sz w:val="24"/>
                <w:szCs w:val="24"/>
                <w:lang w:eastAsia="pl-PL"/>
              </w:rPr>
            </w:pPr>
            <w:r w:rsidRPr="00C85695">
              <w:rPr>
                <w:rFonts w:ascii="Times New Roman" w:hAnsi="Times New Roman"/>
                <w:b/>
                <w:sz w:val="24"/>
                <w:szCs w:val="24"/>
              </w:rPr>
              <w:t>PRZEDSIĘWZIĘCIE:</w:t>
            </w:r>
          </w:p>
        </w:tc>
        <w:tc>
          <w:tcPr>
            <w:tcW w:w="6095" w:type="dxa"/>
            <w:gridSpan w:val="4"/>
          </w:tcPr>
          <w:p w:rsidR="00C85695" w:rsidRPr="00C85695" w:rsidRDefault="00C85695" w:rsidP="00C85695">
            <w:pPr>
              <w:tabs>
                <w:tab w:val="center" w:pos="4536"/>
                <w:tab w:val="right" w:pos="9072"/>
              </w:tabs>
              <w:jc w:val="both"/>
              <w:rPr>
                <w:rFonts w:ascii="Times New Roman" w:hAnsi="Times New Roman"/>
                <w:b/>
                <w:sz w:val="24"/>
                <w:szCs w:val="24"/>
              </w:rPr>
            </w:pPr>
            <w:r w:rsidRPr="00C85695">
              <w:rPr>
                <w:rFonts w:ascii="Times New Roman" w:hAnsi="Times New Roman"/>
                <w:b/>
                <w:sz w:val="24"/>
                <w:szCs w:val="24"/>
              </w:rPr>
              <w:t>3.1.2 Infrastruktura turystyczna i rekreacyjna</w:t>
            </w:r>
            <w:r w:rsidR="003F3C98">
              <w:rPr>
                <w:rFonts w:ascii="Times New Roman" w:hAnsi="Times New Roman"/>
                <w:b/>
                <w:sz w:val="24"/>
                <w:szCs w:val="24"/>
              </w:rPr>
              <w:t xml:space="preserve"> (projekty grantowe)</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680"/>
          <w:tblHeader/>
        </w:trPr>
        <w:tc>
          <w:tcPr>
            <w:tcW w:w="7231" w:type="dxa"/>
            <w:gridSpan w:val="5"/>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3F3C98" w:rsidRPr="007A3E86" w:rsidRDefault="003F3C98" w:rsidP="003F3C98">
            <w:pPr>
              <w:pStyle w:val="Nagwek21"/>
              <w:jc w:val="center"/>
              <w:rPr>
                <w:rFonts w:ascii="Times New Roman" w:hAnsi="Times New Roman"/>
                <w:b w:val="0"/>
                <w:sz w:val="22"/>
                <w:szCs w:val="22"/>
              </w:rPr>
            </w:pPr>
            <w:r w:rsidRPr="007A3E86">
              <w:rPr>
                <w:rFonts w:ascii="Times New Roman" w:hAnsi="Times New Roman"/>
                <w:b w:val="0"/>
                <w:sz w:val="22"/>
                <w:szCs w:val="22"/>
              </w:rPr>
              <w:t>KRYTERIUM</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3F3C98" w:rsidRDefault="003F3C98" w:rsidP="003F3C98">
            <w:pPr>
              <w:pStyle w:val="Nagwek21"/>
              <w:jc w:val="center"/>
              <w:rPr>
                <w:rFonts w:ascii="Times New Roman" w:hAnsi="Times New Roman"/>
                <w:b w:val="0"/>
                <w:sz w:val="22"/>
                <w:szCs w:val="22"/>
              </w:rPr>
            </w:pPr>
            <w:r>
              <w:rPr>
                <w:rFonts w:ascii="Times New Roman" w:hAnsi="Times New Roman"/>
                <w:b w:val="0"/>
                <w:sz w:val="22"/>
                <w:szCs w:val="22"/>
              </w:rPr>
              <w:t xml:space="preserve">LICZBA </w:t>
            </w:r>
          </w:p>
          <w:p w:rsidR="003F3C98" w:rsidRPr="007A3E86" w:rsidRDefault="003F3C98" w:rsidP="003F3C98">
            <w:pPr>
              <w:pStyle w:val="Nagwek21"/>
              <w:jc w:val="center"/>
              <w:rPr>
                <w:rFonts w:ascii="Times New Roman" w:hAnsi="Times New Roman"/>
                <w:b w:val="0"/>
                <w:sz w:val="22"/>
                <w:szCs w:val="22"/>
              </w:rPr>
            </w:pPr>
            <w:r>
              <w:rPr>
                <w:rFonts w:ascii="Times New Roman" w:hAnsi="Times New Roman"/>
                <w:b w:val="0"/>
                <w:sz w:val="22"/>
                <w:szCs w:val="22"/>
              </w:rPr>
              <w:t>PUNKTÓW</w:t>
            </w:r>
          </w:p>
        </w:tc>
        <w:tc>
          <w:tcPr>
            <w:tcW w:w="984"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3F3C98" w:rsidRDefault="003F3C98" w:rsidP="003F3C98">
            <w:pPr>
              <w:pStyle w:val="Nagwek21"/>
              <w:jc w:val="center"/>
              <w:rPr>
                <w:rFonts w:ascii="Times New Roman" w:hAnsi="Times New Roman"/>
                <w:b w:val="0"/>
                <w:sz w:val="22"/>
                <w:szCs w:val="22"/>
              </w:rPr>
            </w:pPr>
            <w:r>
              <w:rPr>
                <w:rFonts w:ascii="Times New Roman" w:hAnsi="Times New Roman"/>
                <w:b w:val="0"/>
                <w:sz w:val="22"/>
                <w:szCs w:val="22"/>
              </w:rPr>
              <w:t>MAX.</w:t>
            </w:r>
          </w:p>
          <w:p w:rsidR="003F3C98" w:rsidRPr="007A3E86" w:rsidRDefault="003F3C98" w:rsidP="003F3C98">
            <w:pPr>
              <w:pStyle w:val="Nagwek21"/>
              <w:jc w:val="center"/>
              <w:rPr>
                <w:rFonts w:ascii="Times New Roman" w:hAnsi="Times New Roman"/>
                <w:b w:val="0"/>
                <w:sz w:val="22"/>
                <w:szCs w:val="22"/>
              </w:rPr>
            </w:pPr>
            <w:r w:rsidRPr="007A3E86">
              <w:rPr>
                <w:rFonts w:ascii="Times New Roman" w:hAnsi="Times New Roman"/>
                <w:b w:val="0"/>
                <w:sz w:val="22"/>
                <w:szCs w:val="22"/>
              </w:rPr>
              <w:t>LICZBA PKT</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sidRPr="007A3E86">
              <w:rPr>
                <w:rFonts w:ascii="Times New Roman" w:hAnsi="Times New Roman"/>
                <w:sz w:val="22"/>
                <w:szCs w:val="22"/>
              </w:rPr>
              <w:t>1</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 xml:space="preserve">Deklarowany wkład własny (w stosunku do kosztów </w:t>
            </w:r>
            <w:proofErr w:type="spellStart"/>
            <w:r w:rsidRPr="007A3E86">
              <w:rPr>
                <w:rFonts w:ascii="Times New Roman" w:hAnsi="Times New Roman"/>
                <w:sz w:val="22"/>
                <w:szCs w:val="22"/>
              </w:rPr>
              <w:t>kwalifikowalnych</w:t>
            </w:r>
            <w:proofErr w:type="spellEnd"/>
            <w:r w:rsidRPr="007A3E86">
              <w:rPr>
                <w:rFonts w:ascii="Times New Roman" w:hAnsi="Times New Roman"/>
                <w:sz w:val="22"/>
                <w:szCs w:val="22"/>
              </w:rPr>
              <w:t xml:space="preserve"> netto) wnioskodawcy jest wyższy niż wynik</w:t>
            </w:r>
            <w:r>
              <w:rPr>
                <w:rFonts w:ascii="Times New Roman" w:hAnsi="Times New Roman"/>
                <w:sz w:val="22"/>
                <w:szCs w:val="22"/>
              </w:rPr>
              <w:t>ający z przepisów programowych</w:t>
            </w:r>
            <w:r w:rsidRPr="007A3E86">
              <w:rPr>
                <w:rFonts w:ascii="Times New Roman" w:hAnsi="Times New Roman"/>
                <w:sz w:val="22"/>
                <w:szCs w:val="22"/>
              </w:rPr>
              <w:t>:</w:t>
            </w:r>
          </w:p>
          <w:p w:rsidR="003F3C98" w:rsidRPr="003654D2" w:rsidRDefault="003F3C98" w:rsidP="003F3C98">
            <w:pPr>
              <w:pStyle w:val="Tabela-Siatka1"/>
              <w:numPr>
                <w:ilvl w:val="0"/>
                <w:numId w:val="24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Pr>
                <w:rFonts w:ascii="Times New Roman" w:hAnsi="Times New Roman"/>
                <w:color w:val="auto"/>
                <w:szCs w:val="22"/>
              </w:rPr>
              <w:t xml:space="preserve">pow. 30%: </w:t>
            </w:r>
            <w:r w:rsidRPr="00375911">
              <w:rPr>
                <w:rFonts w:ascii="Times New Roman" w:hAnsi="Times New Roman"/>
                <w:color w:val="FF0000"/>
                <w:szCs w:val="22"/>
              </w:rPr>
              <w:t>12 PKT</w:t>
            </w:r>
          </w:p>
          <w:p w:rsidR="003F3C98" w:rsidRPr="00375911" w:rsidRDefault="003F3C98" w:rsidP="003F3C98">
            <w:pPr>
              <w:pStyle w:val="Tabela-Siatka1"/>
              <w:numPr>
                <w:ilvl w:val="0"/>
                <w:numId w:val="24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375911">
              <w:rPr>
                <w:rFonts w:ascii="Times New Roman" w:hAnsi="Times New Roman"/>
                <w:color w:val="auto"/>
                <w:szCs w:val="22"/>
              </w:rPr>
              <w:t>od 20,1% do 30%</w:t>
            </w:r>
            <w:r>
              <w:rPr>
                <w:rFonts w:ascii="Times New Roman" w:hAnsi="Times New Roman"/>
                <w:color w:val="auto"/>
                <w:szCs w:val="22"/>
              </w:rPr>
              <w:t>:</w:t>
            </w:r>
            <w:r w:rsidRPr="00375911">
              <w:rPr>
                <w:rFonts w:ascii="Times New Roman" w:hAnsi="Times New Roman"/>
                <w:color w:val="auto"/>
                <w:szCs w:val="22"/>
              </w:rPr>
              <w:t xml:space="preserve"> </w:t>
            </w:r>
            <w:r w:rsidRPr="00375911">
              <w:rPr>
                <w:rFonts w:ascii="Times New Roman" w:hAnsi="Times New Roman"/>
                <w:color w:val="FF0000"/>
                <w:szCs w:val="22"/>
              </w:rPr>
              <w:t>8 PKT</w:t>
            </w:r>
          </w:p>
          <w:p w:rsidR="003F3C98" w:rsidRDefault="003F3C98" w:rsidP="003F3C98">
            <w:pPr>
              <w:pStyle w:val="Tabela-Siatka1"/>
              <w:numPr>
                <w:ilvl w:val="0"/>
                <w:numId w:val="24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375911">
              <w:rPr>
                <w:rFonts w:ascii="Times New Roman" w:hAnsi="Times New Roman"/>
                <w:color w:val="auto"/>
                <w:szCs w:val="22"/>
              </w:rPr>
              <w:t>od 10,1 do 20%</w:t>
            </w:r>
            <w:r>
              <w:rPr>
                <w:rFonts w:ascii="Times New Roman" w:hAnsi="Times New Roman"/>
                <w:color w:val="auto"/>
                <w:szCs w:val="22"/>
              </w:rPr>
              <w:t>:</w:t>
            </w:r>
            <w:r w:rsidRPr="00375911">
              <w:rPr>
                <w:rFonts w:ascii="Times New Roman" w:hAnsi="Times New Roman"/>
                <w:color w:val="auto"/>
                <w:szCs w:val="22"/>
              </w:rPr>
              <w:t xml:space="preserve"> </w:t>
            </w:r>
            <w:r w:rsidRPr="00375911">
              <w:rPr>
                <w:rFonts w:ascii="Times New Roman" w:hAnsi="Times New Roman"/>
                <w:color w:val="FF0000"/>
                <w:szCs w:val="22"/>
              </w:rPr>
              <w:t>4 PKT</w:t>
            </w:r>
          </w:p>
          <w:p w:rsidR="003F3C98" w:rsidRPr="003654D2" w:rsidRDefault="003F3C98" w:rsidP="003F3C98">
            <w:pPr>
              <w:pStyle w:val="Tabela-Siatka1"/>
              <w:numPr>
                <w:ilvl w:val="0"/>
                <w:numId w:val="24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375911">
              <w:rPr>
                <w:rFonts w:ascii="Times New Roman" w:hAnsi="Times New Roman"/>
                <w:color w:val="auto"/>
                <w:szCs w:val="22"/>
              </w:rPr>
              <w:t>od 0% do 10%</w:t>
            </w:r>
            <w:r>
              <w:rPr>
                <w:rFonts w:ascii="Times New Roman" w:hAnsi="Times New Roman"/>
                <w:color w:val="auto"/>
                <w:szCs w:val="22"/>
              </w:rPr>
              <w:t>:</w:t>
            </w:r>
            <w:r w:rsidRPr="00375911">
              <w:rPr>
                <w:rFonts w:ascii="Times New Roman" w:hAnsi="Times New Roman"/>
                <w:color w:val="auto"/>
                <w:szCs w:val="22"/>
              </w:rPr>
              <w:t xml:space="preserve"> </w:t>
            </w:r>
            <w:r w:rsidRPr="00375911">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sidRPr="007A3E86">
              <w:rPr>
                <w:rFonts w:ascii="Times New Roman" w:hAnsi="Times New Roman"/>
                <w:sz w:val="22"/>
                <w:szCs w:val="22"/>
              </w:rPr>
              <w:t>1</w:t>
            </w:r>
            <w:r>
              <w:rPr>
                <w:rFonts w:ascii="Times New Roman" w:hAnsi="Times New Roman"/>
                <w:sz w:val="22"/>
                <w:szCs w:val="22"/>
              </w:rPr>
              <w:t>2</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t>2</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Wnioskowana kwota pomocy nie przekracza:</w:t>
            </w:r>
          </w:p>
          <w:p w:rsidR="003F3C98" w:rsidRPr="007A3E86" w:rsidRDefault="003F3C98" w:rsidP="003F3C98">
            <w:pPr>
              <w:numPr>
                <w:ilvl w:val="0"/>
                <w:numId w:val="218"/>
              </w:numPr>
              <w:spacing w:after="0" w:line="240" w:lineRule="auto"/>
              <w:rPr>
                <w:rFonts w:ascii="Times New Roman" w:hAnsi="Times New Roman"/>
              </w:rPr>
            </w:pPr>
            <w:r w:rsidRPr="007A3E86">
              <w:rPr>
                <w:rFonts w:ascii="Times New Roman" w:hAnsi="Times New Roman"/>
              </w:rPr>
              <w:t xml:space="preserve">5 tysięcy złotych: </w:t>
            </w:r>
            <w:r>
              <w:rPr>
                <w:rFonts w:ascii="Times New Roman" w:hAnsi="Times New Roman"/>
                <w:color w:val="FF0000"/>
              </w:rPr>
              <w:t>12</w:t>
            </w:r>
            <w:r w:rsidRPr="00A24965">
              <w:rPr>
                <w:rFonts w:ascii="Times New Roman" w:hAnsi="Times New Roman"/>
                <w:color w:val="FF0000"/>
              </w:rPr>
              <w:t xml:space="preserve"> PKT</w:t>
            </w:r>
          </w:p>
          <w:p w:rsidR="003F3C98" w:rsidRPr="007A3E86" w:rsidRDefault="003F3C98" w:rsidP="003F3C98">
            <w:pPr>
              <w:numPr>
                <w:ilvl w:val="0"/>
                <w:numId w:val="218"/>
              </w:numPr>
              <w:spacing w:after="0" w:line="240" w:lineRule="auto"/>
              <w:rPr>
                <w:rFonts w:ascii="Times New Roman" w:hAnsi="Times New Roman"/>
              </w:rPr>
            </w:pPr>
            <w:r w:rsidRPr="007A3E86">
              <w:rPr>
                <w:rFonts w:ascii="Times New Roman" w:hAnsi="Times New Roman"/>
              </w:rPr>
              <w:t xml:space="preserve">10 tysięcy złotych: </w:t>
            </w:r>
            <w:r w:rsidRPr="00A24965">
              <w:rPr>
                <w:rFonts w:ascii="Times New Roman" w:hAnsi="Times New Roman"/>
                <w:color w:val="FF0000"/>
              </w:rPr>
              <w:t>1</w:t>
            </w:r>
            <w:r>
              <w:rPr>
                <w:rFonts w:ascii="Times New Roman" w:hAnsi="Times New Roman"/>
                <w:color w:val="FF0000"/>
              </w:rPr>
              <w:t>0</w:t>
            </w:r>
            <w:r w:rsidRPr="00A24965">
              <w:rPr>
                <w:rFonts w:ascii="Times New Roman" w:hAnsi="Times New Roman"/>
                <w:color w:val="FF0000"/>
              </w:rPr>
              <w:t xml:space="preserve"> PKT</w:t>
            </w:r>
          </w:p>
          <w:p w:rsidR="003F3C98" w:rsidRPr="007A3E86" w:rsidRDefault="003F3C98" w:rsidP="003F3C98">
            <w:pPr>
              <w:numPr>
                <w:ilvl w:val="0"/>
                <w:numId w:val="218"/>
              </w:numPr>
              <w:spacing w:after="0" w:line="240" w:lineRule="auto"/>
              <w:rPr>
                <w:rFonts w:ascii="Times New Roman" w:hAnsi="Times New Roman"/>
              </w:rPr>
            </w:pPr>
            <w:r w:rsidRPr="007A3E86">
              <w:rPr>
                <w:rFonts w:ascii="Times New Roman" w:hAnsi="Times New Roman"/>
              </w:rPr>
              <w:t xml:space="preserve">15 tysięcy złotych: </w:t>
            </w:r>
            <w:r>
              <w:rPr>
                <w:rFonts w:ascii="Times New Roman" w:hAnsi="Times New Roman"/>
                <w:color w:val="FF0000"/>
              </w:rPr>
              <w:t>8</w:t>
            </w:r>
            <w:r w:rsidRPr="00A24965">
              <w:rPr>
                <w:rFonts w:ascii="Times New Roman" w:hAnsi="Times New Roman"/>
                <w:color w:val="FF0000"/>
              </w:rPr>
              <w:t xml:space="preserve"> PKT</w:t>
            </w:r>
          </w:p>
          <w:p w:rsidR="003F3C98" w:rsidRPr="003654D2" w:rsidRDefault="003F3C98" w:rsidP="003F3C98">
            <w:pPr>
              <w:numPr>
                <w:ilvl w:val="0"/>
                <w:numId w:val="218"/>
              </w:numPr>
              <w:spacing w:after="0" w:line="240" w:lineRule="auto"/>
              <w:rPr>
                <w:rFonts w:ascii="Times New Roman" w:hAnsi="Times New Roman"/>
              </w:rPr>
            </w:pPr>
            <w:r w:rsidRPr="007A3E86">
              <w:rPr>
                <w:rFonts w:ascii="Times New Roman" w:hAnsi="Times New Roman"/>
              </w:rPr>
              <w:t xml:space="preserve">20 tysięcy złotych: </w:t>
            </w:r>
            <w:r>
              <w:rPr>
                <w:rFonts w:ascii="Times New Roman" w:hAnsi="Times New Roman"/>
                <w:color w:val="FF0000"/>
              </w:rPr>
              <w:t>6</w:t>
            </w:r>
            <w:r w:rsidRPr="00A24965">
              <w:rPr>
                <w:rFonts w:ascii="Times New Roman" w:hAnsi="Times New Roman"/>
                <w:color w:val="FF0000"/>
              </w:rPr>
              <w:t xml:space="preserve"> PKT</w:t>
            </w:r>
          </w:p>
          <w:p w:rsidR="003F3C98" w:rsidRPr="003654D2" w:rsidRDefault="003F3C98" w:rsidP="003F3C98">
            <w:pPr>
              <w:numPr>
                <w:ilvl w:val="0"/>
                <w:numId w:val="218"/>
              </w:numPr>
              <w:spacing w:after="0" w:line="240" w:lineRule="auto"/>
              <w:rPr>
                <w:rFonts w:ascii="Times New Roman" w:hAnsi="Times New Roman"/>
              </w:rPr>
            </w:pPr>
            <w:r w:rsidRPr="003654D2">
              <w:rPr>
                <w:rFonts w:ascii="Times New Roman" w:hAnsi="Times New Roman"/>
              </w:rPr>
              <w:t xml:space="preserve">pow. 20 tys. złotych: </w:t>
            </w:r>
            <w:r w:rsidRPr="003654D2">
              <w:rPr>
                <w:rFonts w:ascii="Times New Roman" w:hAnsi="Times New Roman"/>
                <w:color w:val="FF0000"/>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t>12</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lastRenderedPageBreak/>
              <w:t>3</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2A7E60"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sidRPr="002A7E60">
              <w:rPr>
                <w:rFonts w:ascii="Times New Roman" w:hAnsi="Times New Roman"/>
                <w:szCs w:val="22"/>
              </w:rPr>
              <w:t>Infrastruktura uwzględnia potrzeby co najmniej jednej z p</w:t>
            </w:r>
            <w:r>
              <w:rPr>
                <w:rFonts w:ascii="Times New Roman" w:hAnsi="Times New Roman"/>
                <w:szCs w:val="22"/>
              </w:rPr>
              <w:t xml:space="preserve">oniższych grup </w:t>
            </w:r>
            <w:proofErr w:type="spellStart"/>
            <w:r>
              <w:rPr>
                <w:rFonts w:ascii="Times New Roman" w:hAnsi="Times New Roman"/>
                <w:szCs w:val="22"/>
              </w:rPr>
              <w:t>defaworyzowanych</w:t>
            </w:r>
            <w:proofErr w:type="spellEnd"/>
            <w:r>
              <w:rPr>
                <w:rFonts w:ascii="Times New Roman" w:hAnsi="Times New Roman"/>
                <w:szCs w:val="22"/>
              </w:rPr>
              <w:t>:</w:t>
            </w:r>
          </w:p>
          <w:p w:rsidR="003F3C98" w:rsidRDefault="003F3C98" w:rsidP="003F3C98">
            <w:pPr>
              <w:pStyle w:val="Tabela-Siatka1"/>
              <w:numPr>
                <w:ilvl w:val="0"/>
                <w:numId w:val="23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Pr>
                <w:rFonts w:ascii="Times New Roman" w:hAnsi="Times New Roman"/>
                <w:szCs w:val="22"/>
              </w:rPr>
              <w:t>dzieci i młodzież</w:t>
            </w:r>
            <w:r w:rsidRPr="002A7E60">
              <w:rPr>
                <w:rFonts w:ascii="Times New Roman" w:hAnsi="Times New Roman"/>
                <w:szCs w:val="22"/>
              </w:rPr>
              <w:t xml:space="preserve"> (do 35 roku życia)</w:t>
            </w:r>
            <w:r>
              <w:rPr>
                <w:rFonts w:ascii="Times New Roman" w:hAnsi="Times New Roman"/>
                <w:szCs w:val="22"/>
              </w:rPr>
              <w:t>,</w:t>
            </w:r>
          </w:p>
          <w:p w:rsidR="003F3C98" w:rsidRDefault="003F3C98" w:rsidP="003F3C98">
            <w:pPr>
              <w:pStyle w:val="Tabela-Siatka1"/>
              <w:numPr>
                <w:ilvl w:val="0"/>
                <w:numId w:val="23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sidRPr="002A7E60">
              <w:rPr>
                <w:rFonts w:ascii="Times New Roman" w:hAnsi="Times New Roman"/>
                <w:szCs w:val="22"/>
              </w:rPr>
              <w:t>s</w:t>
            </w:r>
            <w:r>
              <w:rPr>
                <w:rFonts w:ascii="Times New Roman" w:hAnsi="Times New Roman"/>
                <w:szCs w:val="22"/>
              </w:rPr>
              <w:t>eniorzy (powyżej 50 roku życia),</w:t>
            </w:r>
          </w:p>
          <w:p w:rsidR="003F3C98" w:rsidRPr="002A7E60" w:rsidRDefault="003F3C98" w:rsidP="003F3C98">
            <w:pPr>
              <w:pStyle w:val="Tabela-Siatka1"/>
              <w:numPr>
                <w:ilvl w:val="0"/>
                <w:numId w:val="23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Pr>
                <w:rFonts w:ascii="Times New Roman" w:hAnsi="Times New Roman"/>
                <w:szCs w:val="22"/>
              </w:rPr>
              <w:t>osoby niepełnosprawne</w:t>
            </w:r>
            <w:r w:rsidRPr="002A7E60">
              <w:rPr>
                <w:rFonts w:ascii="Times New Roman" w:hAnsi="Times New Roman"/>
                <w:color w:val="auto"/>
                <w:szCs w:val="22"/>
              </w:rPr>
              <w:t xml:space="preserve">. </w:t>
            </w:r>
          </w:p>
          <w:p w:rsidR="003F3C98"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trike/>
                <w:color w:val="auto"/>
                <w:szCs w:val="22"/>
              </w:rPr>
            </w:pPr>
          </w:p>
          <w:p w:rsidR="003F3C98"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olor w:val="auto"/>
                <w:szCs w:val="22"/>
              </w:rPr>
            </w:pPr>
            <w:r>
              <w:rPr>
                <w:rFonts w:ascii="Times New Roman" w:hAnsi="Times New Roman"/>
                <w:color w:val="auto"/>
                <w:szCs w:val="22"/>
              </w:rPr>
              <w:t>Operacja:</w:t>
            </w:r>
          </w:p>
          <w:p w:rsidR="003F3C98" w:rsidRPr="002A7E60" w:rsidRDefault="003F3C98" w:rsidP="003F3C98">
            <w:pPr>
              <w:pStyle w:val="Tabela-Siatka1"/>
              <w:numPr>
                <w:ilvl w:val="0"/>
                <w:numId w:val="2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olor w:val="FF0000"/>
                <w:szCs w:val="22"/>
              </w:rPr>
            </w:pPr>
            <w:r>
              <w:rPr>
                <w:rFonts w:ascii="Times New Roman" w:hAnsi="Times New Roman"/>
                <w:color w:val="auto"/>
                <w:szCs w:val="22"/>
              </w:rPr>
              <w:t xml:space="preserve">spełnia powyższy warunek: </w:t>
            </w:r>
            <w:r w:rsidRPr="002A7E60">
              <w:rPr>
                <w:rFonts w:ascii="Times New Roman" w:hAnsi="Times New Roman"/>
                <w:color w:val="FF0000"/>
                <w:szCs w:val="22"/>
              </w:rPr>
              <w:t>1</w:t>
            </w:r>
            <w:r>
              <w:rPr>
                <w:rFonts w:ascii="Times New Roman" w:hAnsi="Times New Roman"/>
                <w:color w:val="FF0000"/>
                <w:szCs w:val="22"/>
              </w:rPr>
              <w:t>3</w:t>
            </w:r>
            <w:r w:rsidRPr="002A7E60">
              <w:rPr>
                <w:rFonts w:ascii="Times New Roman" w:hAnsi="Times New Roman"/>
                <w:color w:val="FF0000"/>
                <w:szCs w:val="22"/>
              </w:rPr>
              <w:t xml:space="preserve"> PKT</w:t>
            </w:r>
          </w:p>
          <w:p w:rsidR="003F3C98" w:rsidRPr="002A7E60" w:rsidRDefault="003F3C98" w:rsidP="003F3C98">
            <w:pPr>
              <w:pStyle w:val="Tabela-Siatka1"/>
              <w:numPr>
                <w:ilvl w:val="0"/>
                <w:numId w:val="2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olor w:val="FF0000"/>
                <w:szCs w:val="22"/>
              </w:rPr>
            </w:pPr>
            <w:r>
              <w:rPr>
                <w:rFonts w:ascii="Times New Roman" w:hAnsi="Times New Roman"/>
                <w:color w:val="auto"/>
                <w:szCs w:val="22"/>
              </w:rPr>
              <w:t xml:space="preserve">nie spełnia powyższego warunku: </w:t>
            </w:r>
            <w:r w:rsidRPr="002A7E60">
              <w:rPr>
                <w:rFonts w:ascii="Times New Roman" w:hAnsi="Times New Roman"/>
                <w:color w:val="FF0000"/>
                <w:szCs w:val="22"/>
              </w:rPr>
              <w:t>0 PKT</w:t>
            </w:r>
          </w:p>
          <w:p w:rsidR="003F3C98"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trike/>
                <w:color w:val="auto"/>
                <w:szCs w:val="22"/>
              </w:rPr>
            </w:pPr>
          </w:p>
          <w:p w:rsidR="003F3C98" w:rsidRPr="007A3E86"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color w:val="auto"/>
                <w:szCs w:val="22"/>
              </w:rPr>
              <w:t>Wnioskodawca na etapie składania wniosku o przyznanie pomocy opisuje uwzględnienie grupy docelowej w realizacji operacji oraz uwzględnia ją we wskaźnikach projektu. We wniosku o dofinansowanie wskazuje planowaną liczbę uczestników oraz określa % udziału grupy docelowej.</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t>13</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Default="003F3C98" w:rsidP="003F3C98">
            <w:pPr>
              <w:pStyle w:val="CzgwnaA"/>
              <w:jc w:val="center"/>
              <w:rPr>
                <w:rFonts w:ascii="Times New Roman" w:hAnsi="Times New Roman"/>
                <w:sz w:val="22"/>
                <w:szCs w:val="22"/>
              </w:rPr>
            </w:pPr>
            <w:r>
              <w:rPr>
                <w:rFonts w:ascii="Times New Roman" w:hAnsi="Times New Roman"/>
                <w:sz w:val="22"/>
                <w:szCs w:val="22"/>
              </w:rPr>
              <w:t>4</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2A7E60" w:rsidRDefault="003F3C98" w:rsidP="003F3C98">
            <w:pPr>
              <w:spacing w:after="0" w:line="240" w:lineRule="auto"/>
              <w:rPr>
                <w:rFonts w:ascii="Times New Roman" w:hAnsi="Times New Roman"/>
              </w:rPr>
            </w:pPr>
            <w:r w:rsidRPr="002A7E60">
              <w:rPr>
                <w:rFonts w:ascii="Times New Roman" w:hAnsi="Times New Roman"/>
              </w:rPr>
              <w:t xml:space="preserve">Wnioskodawca przeprowadził konsultacje z mieszkańcami terenu, na którym zostanie zrealizowana inwestycja, obejmujące różne formy komunikacyjne (np. spotkania, zebrania, ankiety, sondy, portale </w:t>
            </w:r>
            <w:proofErr w:type="spellStart"/>
            <w:r w:rsidRPr="002A7E60">
              <w:rPr>
                <w:rFonts w:ascii="Times New Roman" w:hAnsi="Times New Roman"/>
              </w:rPr>
              <w:t>społecznościowe</w:t>
            </w:r>
            <w:proofErr w:type="spellEnd"/>
            <w:r w:rsidRPr="002A7E60">
              <w:rPr>
                <w:rFonts w:ascii="Times New Roman" w:hAnsi="Times New Roman"/>
              </w:rPr>
              <w:t xml:space="preserve">). </w:t>
            </w:r>
          </w:p>
          <w:p w:rsidR="003F3C98" w:rsidRPr="002A7E60" w:rsidRDefault="003F3C98" w:rsidP="003F3C98">
            <w:pPr>
              <w:spacing w:after="0" w:line="240" w:lineRule="auto"/>
              <w:rPr>
                <w:rFonts w:ascii="Times New Roman" w:hAnsi="Times New Roman"/>
              </w:rPr>
            </w:pPr>
          </w:p>
          <w:p w:rsidR="003F3C98" w:rsidRPr="002A7E60" w:rsidRDefault="003F3C98" w:rsidP="003F3C98">
            <w:pPr>
              <w:spacing w:after="0" w:line="240" w:lineRule="auto"/>
              <w:rPr>
                <w:rFonts w:ascii="Times New Roman" w:hAnsi="Times New Roman"/>
              </w:rPr>
            </w:pPr>
            <w:r w:rsidRPr="002A7E60">
              <w:rPr>
                <w:rFonts w:ascii="Times New Roman" w:hAnsi="Times New Roman"/>
              </w:rPr>
              <w:t>Projekt:</w:t>
            </w:r>
          </w:p>
          <w:p w:rsidR="003F3C98" w:rsidRPr="002A7E60" w:rsidRDefault="003F3C98" w:rsidP="003F3C98">
            <w:pPr>
              <w:numPr>
                <w:ilvl w:val="0"/>
                <w:numId w:val="241"/>
              </w:numPr>
              <w:spacing w:after="0" w:line="240" w:lineRule="auto"/>
              <w:rPr>
                <w:rFonts w:ascii="Times New Roman" w:hAnsi="Times New Roman"/>
              </w:rPr>
            </w:pPr>
            <w:r w:rsidRPr="002A7E60">
              <w:rPr>
                <w:rFonts w:ascii="Times New Roman" w:hAnsi="Times New Roman"/>
              </w:rPr>
              <w:t xml:space="preserve">uwzględnia konsultacje z wykorzystaniem co najmniej trzech metod: </w:t>
            </w:r>
            <w:r w:rsidRPr="002A7E60">
              <w:rPr>
                <w:rFonts w:ascii="Times New Roman" w:hAnsi="Times New Roman"/>
                <w:color w:val="D90B00"/>
              </w:rPr>
              <w:t>1</w:t>
            </w:r>
            <w:r>
              <w:rPr>
                <w:rFonts w:ascii="Times New Roman" w:hAnsi="Times New Roman"/>
                <w:color w:val="D90B00"/>
              </w:rPr>
              <w:t>0</w:t>
            </w:r>
            <w:r w:rsidRPr="002A7E60">
              <w:rPr>
                <w:rFonts w:ascii="Times New Roman" w:hAnsi="Times New Roman"/>
                <w:color w:val="D90B00"/>
              </w:rPr>
              <w:t xml:space="preserve"> PKT</w:t>
            </w:r>
          </w:p>
          <w:p w:rsidR="003F3C98" w:rsidRPr="002A7E60" w:rsidRDefault="003F3C98" w:rsidP="003F3C98">
            <w:pPr>
              <w:numPr>
                <w:ilvl w:val="0"/>
                <w:numId w:val="241"/>
              </w:numPr>
              <w:spacing w:after="0" w:line="240" w:lineRule="auto"/>
              <w:rPr>
                <w:rFonts w:ascii="Times New Roman" w:hAnsi="Times New Roman"/>
              </w:rPr>
            </w:pPr>
            <w:r w:rsidRPr="002A7E60">
              <w:rPr>
                <w:rFonts w:ascii="Times New Roman" w:hAnsi="Times New Roman"/>
              </w:rPr>
              <w:t xml:space="preserve">uwzględnia konsultacje z wykorzystaniem co najmniej dwóch metod: </w:t>
            </w:r>
            <w:r>
              <w:rPr>
                <w:rFonts w:ascii="Times New Roman" w:hAnsi="Times New Roman"/>
                <w:color w:val="D90B00"/>
              </w:rPr>
              <w:t>7</w:t>
            </w:r>
            <w:r w:rsidRPr="002A7E60">
              <w:rPr>
                <w:rFonts w:ascii="Times New Roman" w:hAnsi="Times New Roman"/>
                <w:color w:val="D90B00"/>
              </w:rPr>
              <w:t xml:space="preserve"> PKT</w:t>
            </w:r>
            <w:r w:rsidRPr="002A7E60">
              <w:rPr>
                <w:rFonts w:ascii="Times New Roman" w:hAnsi="Times New Roman"/>
              </w:rPr>
              <w:t>,</w:t>
            </w:r>
          </w:p>
          <w:p w:rsidR="003F3C98" w:rsidRDefault="003F3C98" w:rsidP="003F3C98">
            <w:pPr>
              <w:numPr>
                <w:ilvl w:val="0"/>
                <w:numId w:val="241"/>
              </w:numPr>
              <w:spacing w:after="0" w:line="240" w:lineRule="auto"/>
              <w:rPr>
                <w:rFonts w:ascii="Times New Roman" w:hAnsi="Times New Roman"/>
              </w:rPr>
            </w:pPr>
            <w:r w:rsidRPr="002A7E60">
              <w:rPr>
                <w:rFonts w:ascii="Times New Roman" w:hAnsi="Times New Roman"/>
              </w:rPr>
              <w:t xml:space="preserve">uwzględnia konsultacje z wykorzystaniem co najmniej jednej metody: </w:t>
            </w:r>
            <w:r w:rsidRPr="002A7E60">
              <w:rPr>
                <w:rFonts w:ascii="Times New Roman" w:hAnsi="Times New Roman"/>
                <w:color w:val="D90B00"/>
              </w:rPr>
              <w:t>5 PKT</w:t>
            </w:r>
            <w:r w:rsidRPr="002A7E60">
              <w:rPr>
                <w:rFonts w:ascii="Times New Roman" w:hAnsi="Times New Roman"/>
              </w:rPr>
              <w:t xml:space="preserve"> </w:t>
            </w:r>
          </w:p>
          <w:p w:rsidR="003F3C98" w:rsidRPr="002A7E60" w:rsidRDefault="003F3C98" w:rsidP="003F3C98">
            <w:pPr>
              <w:numPr>
                <w:ilvl w:val="0"/>
                <w:numId w:val="241"/>
              </w:numPr>
              <w:spacing w:after="0" w:line="240" w:lineRule="auto"/>
              <w:rPr>
                <w:rFonts w:ascii="Times New Roman" w:hAnsi="Times New Roman"/>
              </w:rPr>
            </w:pPr>
            <w:r>
              <w:rPr>
                <w:rFonts w:ascii="Times New Roman" w:hAnsi="Times New Roman"/>
              </w:rPr>
              <w:t xml:space="preserve">nie uwzględnia konsultacji: </w:t>
            </w:r>
            <w:r w:rsidRPr="00052820">
              <w:rPr>
                <w:rFonts w:ascii="Times New Roman" w:hAnsi="Times New Roman"/>
                <w:color w:val="FF0000"/>
              </w:rPr>
              <w:t>0 PKT</w:t>
            </w:r>
          </w:p>
          <w:p w:rsidR="003F3C98" w:rsidRPr="002A7E60" w:rsidRDefault="003F3C98" w:rsidP="003F3C98">
            <w:pPr>
              <w:spacing w:after="0" w:line="240" w:lineRule="auto"/>
              <w:ind w:left="720"/>
              <w:rPr>
                <w:rFonts w:ascii="Times New Roman" w:hAnsi="Times New Roman"/>
              </w:rPr>
            </w:pPr>
          </w:p>
          <w:p w:rsidR="003F3C98" w:rsidRPr="002A7E60"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sidRPr="002A7E60">
              <w:rPr>
                <w:rFonts w:ascii="Times New Roman" w:hAnsi="Times New Roman"/>
                <w:szCs w:val="22"/>
              </w:rPr>
              <w:t xml:space="preserve">Wnioskodawca przedstawił sprawozdanie z przeprowadzonych konsultacji, zawierające m.in. termin konsultacji, formy konsultacji, listę uczestników, zestawienie uwag wraz z odpowiedziami.  </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Default="003F3C98" w:rsidP="003F3C98">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Default="003F3C98" w:rsidP="003F3C98">
            <w:pPr>
              <w:pStyle w:val="CzgwnaA"/>
              <w:jc w:val="center"/>
              <w:rPr>
                <w:rFonts w:ascii="Times New Roman" w:hAnsi="Times New Roman"/>
                <w:sz w:val="22"/>
                <w:szCs w:val="22"/>
              </w:rPr>
            </w:pPr>
            <w:r>
              <w:rPr>
                <w:rFonts w:ascii="Times New Roman" w:hAnsi="Times New Roman"/>
                <w:sz w:val="22"/>
                <w:szCs w:val="22"/>
              </w:rPr>
              <w:t>10</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796"/>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t>5</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 xml:space="preserve">Wnioskodawca w ramach planowanej inwestycji przeprowadzi zagospodarowanie linii brzegowej jeziora i/lub rzeki (np. utworzenie nowych elementów infrastruktury do uprawiania turystyki i rekreacji zgodnie z obowiązującymi przepisami prawa). </w:t>
            </w:r>
          </w:p>
          <w:p w:rsidR="003F3C98" w:rsidRPr="007A3E86" w:rsidRDefault="003F3C98" w:rsidP="003F3C98">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p>
          <w:p w:rsidR="003F3C98" w:rsidRDefault="003F3C98" w:rsidP="003F3C98">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Pr>
                <w:rFonts w:ascii="Times New Roman" w:hAnsi="Times New Roman"/>
                <w:sz w:val="22"/>
                <w:szCs w:val="22"/>
              </w:rPr>
              <w:t xml:space="preserve">Wnioskodawca: </w:t>
            </w:r>
          </w:p>
          <w:p w:rsidR="003F3C98" w:rsidRDefault="003F3C98" w:rsidP="003F3C98">
            <w:pPr>
              <w:pStyle w:val="CzgwnaA"/>
              <w:numPr>
                <w:ilvl w:val="0"/>
                <w:numId w:val="24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375911">
              <w:rPr>
                <w:rFonts w:ascii="Times New Roman" w:hAnsi="Times New Roman"/>
                <w:sz w:val="22"/>
                <w:szCs w:val="22"/>
              </w:rPr>
              <w:t>prze</w:t>
            </w:r>
            <w:r>
              <w:rPr>
                <w:rFonts w:ascii="Times New Roman" w:hAnsi="Times New Roman"/>
                <w:sz w:val="22"/>
                <w:szCs w:val="22"/>
              </w:rPr>
              <w:t>prowadzi</w:t>
            </w:r>
            <w:r w:rsidRPr="00375911">
              <w:rPr>
                <w:rFonts w:ascii="Times New Roman" w:hAnsi="Times New Roman"/>
                <w:sz w:val="22"/>
                <w:szCs w:val="22"/>
              </w:rPr>
              <w:t xml:space="preserve"> zagospodarowanie linii brzegowej jeziora i/lub rzeki</w:t>
            </w:r>
            <w:r>
              <w:rPr>
                <w:rFonts w:ascii="Times New Roman" w:hAnsi="Times New Roman"/>
                <w:sz w:val="22"/>
                <w:szCs w:val="22"/>
              </w:rPr>
              <w:t>:</w:t>
            </w:r>
            <w:r w:rsidRPr="00375911">
              <w:rPr>
                <w:rFonts w:ascii="Times New Roman" w:hAnsi="Times New Roman"/>
                <w:sz w:val="22"/>
                <w:szCs w:val="22"/>
              </w:rPr>
              <w:t xml:space="preserve"> </w:t>
            </w:r>
            <w:r w:rsidRPr="00375911">
              <w:rPr>
                <w:rFonts w:ascii="Times New Roman" w:hAnsi="Times New Roman"/>
                <w:color w:val="D90B00"/>
                <w:sz w:val="22"/>
                <w:szCs w:val="22"/>
              </w:rPr>
              <w:t>1</w:t>
            </w:r>
            <w:r>
              <w:rPr>
                <w:rFonts w:ascii="Times New Roman" w:hAnsi="Times New Roman"/>
                <w:color w:val="D90B00"/>
                <w:sz w:val="22"/>
                <w:szCs w:val="22"/>
              </w:rPr>
              <w:t>0</w:t>
            </w:r>
            <w:r w:rsidRPr="00375911">
              <w:rPr>
                <w:rFonts w:ascii="Times New Roman" w:hAnsi="Times New Roman"/>
                <w:color w:val="D90B00"/>
                <w:sz w:val="22"/>
                <w:szCs w:val="22"/>
              </w:rPr>
              <w:t xml:space="preserve"> PKT</w:t>
            </w:r>
          </w:p>
          <w:p w:rsidR="003F3C98" w:rsidRPr="00F36C02" w:rsidRDefault="003F3C98" w:rsidP="003F3C98">
            <w:pPr>
              <w:pStyle w:val="CzgwnaA"/>
              <w:numPr>
                <w:ilvl w:val="0"/>
                <w:numId w:val="24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nie przeprowadzi zagospodarowani</w:t>
            </w:r>
            <w:r>
              <w:rPr>
                <w:rFonts w:ascii="Times New Roman" w:hAnsi="Times New Roman"/>
                <w:sz w:val="22"/>
                <w:szCs w:val="22"/>
              </w:rPr>
              <w:t>a</w:t>
            </w:r>
            <w:r w:rsidRPr="007A3E86">
              <w:rPr>
                <w:rFonts w:ascii="Times New Roman" w:hAnsi="Times New Roman"/>
                <w:sz w:val="22"/>
                <w:szCs w:val="22"/>
              </w:rPr>
              <w:t xml:space="preserve"> linii brzegowej jeziora i/lub rzeki: </w:t>
            </w:r>
            <w:r w:rsidRPr="007A3E86">
              <w:rPr>
                <w:rFonts w:ascii="Times New Roman" w:hAnsi="Times New Roman"/>
                <w:color w:val="FF0000"/>
                <w:sz w:val="22"/>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sidRPr="007A3E86">
              <w:rPr>
                <w:rFonts w:ascii="Times New Roman" w:hAnsi="Times New Roman"/>
                <w:sz w:val="22"/>
                <w:szCs w:val="22"/>
              </w:rPr>
              <w:t>10</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32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t>6</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spacing w:after="0" w:line="240" w:lineRule="auto"/>
              <w:rPr>
                <w:rFonts w:ascii="Times New Roman" w:hAnsi="Times New Roman"/>
              </w:rPr>
            </w:pPr>
            <w:r w:rsidRPr="007A3E86">
              <w:rPr>
                <w:rFonts w:ascii="Times New Roman" w:hAnsi="Times New Roman"/>
              </w:rPr>
              <w:t xml:space="preserve">W </w:t>
            </w:r>
            <w:r>
              <w:rPr>
                <w:rFonts w:ascii="Times New Roman" w:hAnsi="Times New Roman"/>
              </w:rPr>
              <w:t>planowanych działaniach</w:t>
            </w:r>
            <w:r w:rsidRPr="007A3E86">
              <w:rPr>
                <w:rFonts w:ascii="Times New Roman" w:hAnsi="Times New Roman"/>
              </w:rPr>
              <w:t xml:space="preserve"> zostaną wykorzystane lokalne zasoby przyrodnicze i/lub historyczne i/lub kulturowe. </w:t>
            </w:r>
          </w:p>
          <w:p w:rsidR="003F3C98" w:rsidRDefault="003F3C98" w:rsidP="003F3C98">
            <w:pPr>
              <w:spacing w:after="0" w:line="240" w:lineRule="auto"/>
              <w:rPr>
                <w:rFonts w:ascii="Times New Roman" w:hAnsi="Times New Roman"/>
              </w:rPr>
            </w:pPr>
          </w:p>
          <w:p w:rsidR="003F3C98" w:rsidRDefault="003F3C98" w:rsidP="003F3C98">
            <w:pPr>
              <w:spacing w:after="0" w:line="240" w:lineRule="auto"/>
              <w:rPr>
                <w:rFonts w:ascii="Times New Roman" w:hAnsi="Times New Roman"/>
              </w:rPr>
            </w:pPr>
            <w:r>
              <w:rPr>
                <w:rFonts w:ascii="Times New Roman" w:hAnsi="Times New Roman"/>
              </w:rPr>
              <w:t>Wnioskodawca:</w:t>
            </w:r>
          </w:p>
          <w:p w:rsidR="003F3C98" w:rsidRPr="00F36C02" w:rsidRDefault="003F3C98" w:rsidP="003F3C98">
            <w:pPr>
              <w:numPr>
                <w:ilvl w:val="0"/>
                <w:numId w:val="225"/>
              </w:numPr>
              <w:spacing w:after="0" w:line="240" w:lineRule="auto"/>
              <w:rPr>
                <w:rFonts w:ascii="Times New Roman" w:hAnsi="Times New Roman"/>
              </w:rPr>
            </w:pPr>
            <w:r>
              <w:rPr>
                <w:rFonts w:ascii="Times New Roman" w:hAnsi="Times New Roman"/>
              </w:rPr>
              <w:t>wykorzysta</w:t>
            </w:r>
            <w:r w:rsidRPr="005D74FB">
              <w:rPr>
                <w:rFonts w:ascii="Times New Roman" w:hAnsi="Times New Roman"/>
              </w:rPr>
              <w:t xml:space="preserve"> co najmniej jeden</w:t>
            </w:r>
            <w:r>
              <w:rPr>
                <w:rFonts w:ascii="Times New Roman" w:hAnsi="Times New Roman"/>
              </w:rPr>
              <w:t xml:space="preserve"> z wymienionych zasobów: </w:t>
            </w:r>
            <w:r>
              <w:rPr>
                <w:rFonts w:ascii="Times New Roman" w:hAnsi="Times New Roman"/>
                <w:color w:val="FF0000"/>
              </w:rPr>
              <w:t>5</w:t>
            </w:r>
            <w:r w:rsidRPr="00375911">
              <w:rPr>
                <w:rFonts w:ascii="Times New Roman" w:hAnsi="Times New Roman"/>
                <w:color w:val="FF0000"/>
              </w:rPr>
              <w:t xml:space="preserve"> PKT</w:t>
            </w:r>
          </w:p>
          <w:p w:rsidR="003F3C98" w:rsidRDefault="003F3C98" w:rsidP="003F3C98">
            <w:pPr>
              <w:numPr>
                <w:ilvl w:val="0"/>
                <w:numId w:val="225"/>
              </w:numPr>
              <w:spacing w:after="0" w:line="240" w:lineRule="auto"/>
              <w:rPr>
                <w:rFonts w:ascii="Times New Roman" w:hAnsi="Times New Roman"/>
              </w:rPr>
            </w:pPr>
            <w:r w:rsidRPr="007A3E86">
              <w:rPr>
                <w:rFonts w:ascii="Times New Roman" w:hAnsi="Times New Roman"/>
              </w:rPr>
              <w:t xml:space="preserve">nie </w:t>
            </w:r>
            <w:r>
              <w:rPr>
                <w:rFonts w:ascii="Times New Roman" w:hAnsi="Times New Roman"/>
              </w:rPr>
              <w:t>wykorzysta żadnych</w:t>
            </w:r>
            <w:r w:rsidRPr="007A3E86">
              <w:rPr>
                <w:rFonts w:ascii="Times New Roman" w:hAnsi="Times New Roman"/>
              </w:rPr>
              <w:t xml:space="preserve"> zaso</w:t>
            </w:r>
            <w:r>
              <w:rPr>
                <w:rFonts w:ascii="Times New Roman" w:hAnsi="Times New Roman"/>
              </w:rPr>
              <w:t>bów:</w:t>
            </w:r>
            <w:r w:rsidRPr="007A3E86">
              <w:rPr>
                <w:rFonts w:ascii="Times New Roman" w:hAnsi="Times New Roman"/>
              </w:rPr>
              <w:t xml:space="preserve"> </w:t>
            </w:r>
            <w:r w:rsidRPr="007A3E86">
              <w:rPr>
                <w:rFonts w:ascii="Times New Roman" w:hAnsi="Times New Roman"/>
                <w:color w:val="FF0000"/>
              </w:rPr>
              <w:t>0 PKT</w:t>
            </w:r>
          </w:p>
          <w:p w:rsidR="003F3C98" w:rsidRPr="007A3E86" w:rsidRDefault="003F3C98" w:rsidP="003F3C98">
            <w:pPr>
              <w:spacing w:after="0" w:line="240" w:lineRule="auto"/>
              <w:rPr>
                <w:rFonts w:ascii="Times New Roman" w:hAnsi="Times New Roman"/>
              </w:rPr>
            </w:pPr>
          </w:p>
          <w:p w:rsidR="003F3C98" w:rsidRPr="007A3E86" w:rsidRDefault="003F3C98" w:rsidP="003F3C98">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D90B00"/>
                <w:szCs w:val="22"/>
              </w:rPr>
            </w:pPr>
            <w:r w:rsidRPr="007A3E86">
              <w:rPr>
                <w:rFonts w:ascii="Times New Roman" w:hAnsi="Times New Roman"/>
                <w:szCs w:val="22"/>
              </w:rPr>
              <w:t>Wnioskodawca szczegółowo opisał, w jaki sposób wykorzystanie tych zasobów przyczyni się do realizacji celów projektu oraz w jaki sposób zostaną one wykorzystane w ramach prowadzonej działalności.</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t>5</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32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Default="003F3C98" w:rsidP="003F3C98">
            <w:pPr>
              <w:pStyle w:val="CzgwnaA"/>
              <w:jc w:val="center"/>
              <w:rPr>
                <w:rFonts w:ascii="Times New Roman" w:hAnsi="Times New Roman"/>
                <w:sz w:val="22"/>
                <w:szCs w:val="22"/>
              </w:rPr>
            </w:pPr>
            <w:r>
              <w:rPr>
                <w:rFonts w:ascii="Times New Roman" w:hAnsi="Times New Roman"/>
                <w:sz w:val="22"/>
                <w:szCs w:val="22"/>
              </w:rPr>
              <w:lastRenderedPageBreak/>
              <w:t>7</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spacing w:after="0" w:line="240" w:lineRule="auto"/>
              <w:rPr>
                <w:rFonts w:ascii="Times New Roman" w:hAnsi="Times New Roman"/>
              </w:rPr>
            </w:pPr>
            <w:r w:rsidRPr="007A3E86">
              <w:rPr>
                <w:rFonts w:ascii="Times New Roman" w:hAnsi="Times New Roman"/>
              </w:rPr>
              <w:t xml:space="preserve">Operacja ma charakter innowacyjny. Oceniane jest nowatorstwo </w:t>
            </w:r>
            <w:r>
              <w:rPr>
                <w:rFonts w:ascii="Times New Roman" w:hAnsi="Times New Roman"/>
              </w:rPr>
              <w:br/>
            </w:r>
            <w:r w:rsidRPr="007A3E86">
              <w:rPr>
                <w:rFonts w:ascii="Times New Roman" w:hAnsi="Times New Roman"/>
              </w:rPr>
              <w:t>w odniesieniu do obszaru LGD. Może to oznaczać zastosowanie rozwiązań znanych i stosowanych na innych obszarach, jednak mających charakter innowacji na terenie LGD (np. nowatorski sposób wykorzystania zasobów lokalnych, rozwój nowych rodzajów produkcji i usług, zaspokojenie potrzeb, które były pomijane w dotychczasowych działaniach, modernizację tradycyjnych form technologii, nowy sposób angażowania społeczności lokalnej w rozwój, zastosowanie nowych technik marketingowych).</w:t>
            </w:r>
          </w:p>
          <w:p w:rsidR="003F3C98" w:rsidRPr="007A3E86" w:rsidRDefault="003F3C98" w:rsidP="003F3C98">
            <w:pPr>
              <w:spacing w:after="0" w:line="240" w:lineRule="auto"/>
              <w:rPr>
                <w:rFonts w:ascii="Times New Roman" w:hAnsi="Times New Roman"/>
              </w:rPr>
            </w:pPr>
          </w:p>
          <w:p w:rsidR="003F3C98" w:rsidRPr="007A3E86" w:rsidRDefault="003F3C98" w:rsidP="003F3C98">
            <w:pPr>
              <w:spacing w:after="0" w:line="240" w:lineRule="auto"/>
              <w:rPr>
                <w:rFonts w:ascii="Times New Roman" w:hAnsi="Times New Roman"/>
              </w:rPr>
            </w:pPr>
            <w:r w:rsidRPr="007A3E86">
              <w:rPr>
                <w:rFonts w:ascii="Times New Roman" w:hAnsi="Times New Roman"/>
              </w:rPr>
              <w:t>Wnioskodawca:</w:t>
            </w:r>
          </w:p>
          <w:p w:rsidR="003F3C98" w:rsidRDefault="003F3C98" w:rsidP="003F3C98">
            <w:pPr>
              <w:numPr>
                <w:ilvl w:val="0"/>
                <w:numId w:val="218"/>
              </w:numPr>
              <w:spacing w:after="0" w:line="240" w:lineRule="auto"/>
              <w:rPr>
                <w:rFonts w:ascii="Times New Roman" w:hAnsi="Times New Roman"/>
              </w:rPr>
            </w:pPr>
            <w:r w:rsidRPr="007A3E86">
              <w:rPr>
                <w:rFonts w:ascii="Times New Roman" w:hAnsi="Times New Roman"/>
              </w:rPr>
              <w:t xml:space="preserve">uwzględnił i uzasadnił innowacyjny charakter operacji: </w:t>
            </w:r>
            <w:r w:rsidRPr="00F36C02">
              <w:rPr>
                <w:rFonts w:ascii="Times New Roman" w:hAnsi="Times New Roman"/>
                <w:color w:val="FF0000"/>
              </w:rPr>
              <w:t>5 PKT</w:t>
            </w:r>
          </w:p>
          <w:p w:rsidR="003F3C98" w:rsidRPr="00F36C02" w:rsidRDefault="003F3C98" w:rsidP="003F3C98">
            <w:pPr>
              <w:numPr>
                <w:ilvl w:val="0"/>
                <w:numId w:val="218"/>
              </w:numPr>
              <w:spacing w:after="0" w:line="240" w:lineRule="auto"/>
              <w:rPr>
                <w:rFonts w:ascii="Times New Roman" w:hAnsi="Times New Roman"/>
              </w:rPr>
            </w:pPr>
            <w:r w:rsidRPr="00F36C02">
              <w:rPr>
                <w:rFonts w:ascii="Times New Roman" w:hAnsi="Times New Roman"/>
              </w:rPr>
              <w:t xml:space="preserve">nie spełnił warunków określonych w kryterium: </w:t>
            </w:r>
            <w:r w:rsidRPr="00F36C02">
              <w:rPr>
                <w:rFonts w:ascii="Times New Roman" w:hAnsi="Times New Roman"/>
                <w:color w:val="FF0000"/>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Default="003F3C98" w:rsidP="003F3C98">
            <w:pPr>
              <w:pStyle w:val="CzgwnaA"/>
              <w:jc w:val="center"/>
              <w:rPr>
                <w:rFonts w:ascii="Times New Roman" w:hAnsi="Times New Roman"/>
                <w:sz w:val="22"/>
                <w:szCs w:val="22"/>
              </w:rPr>
            </w:pPr>
            <w:r>
              <w:rPr>
                <w:rFonts w:ascii="Times New Roman" w:hAnsi="Times New Roman"/>
                <w:sz w:val="22"/>
                <w:szCs w:val="22"/>
              </w:rPr>
              <w:t>5</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32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Default="003F3C98" w:rsidP="003F3C98">
            <w:pPr>
              <w:pStyle w:val="CzgwnaA"/>
              <w:jc w:val="center"/>
              <w:rPr>
                <w:rFonts w:ascii="Times New Roman" w:hAnsi="Times New Roman"/>
                <w:sz w:val="22"/>
                <w:szCs w:val="22"/>
              </w:rPr>
            </w:pPr>
            <w:r>
              <w:rPr>
                <w:rFonts w:ascii="Times New Roman" w:hAnsi="Times New Roman"/>
                <w:sz w:val="22"/>
                <w:szCs w:val="22"/>
              </w:rPr>
              <w:t>8</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zakłada zastosowanie rozwiązań sprzyjających ochronie środowiska, przeciwdziałaniu zmianom klimatu (np. zakup urządzeń niskoemisyjnych, urządzeń o mniejszym zużyciu energii, zastosowanie odnawialnych źródeł energii, zmniejszenie generowania odpadów, zmniejszenie emisji hałasu, zanieczyszczeń lub promieniowania)</w:t>
            </w:r>
            <w:r>
              <w:rPr>
                <w:rFonts w:ascii="Times New Roman" w:hAnsi="Times New Roman"/>
                <w:szCs w:val="22"/>
              </w:rPr>
              <w:t>.</w:t>
            </w:r>
          </w:p>
          <w:p w:rsidR="003F3C98" w:rsidRPr="007A3E86"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3F3C98" w:rsidRPr="007A3E86"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w:t>
            </w:r>
          </w:p>
          <w:p w:rsidR="003F3C98" w:rsidRDefault="003F3C98" w:rsidP="003F3C98">
            <w:pPr>
              <w:pStyle w:val="Tabela-Siatka1"/>
              <w:numPr>
                <w:ilvl w:val="0"/>
                <w:numId w:val="22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2D1391">
              <w:rPr>
                <w:rFonts w:ascii="Times New Roman" w:hAnsi="Times New Roman"/>
                <w:color w:val="auto"/>
                <w:szCs w:val="22"/>
              </w:rPr>
              <w:t>uwzględnił i opisał działania w ramach projektu dotyczące wykorzystania metod i/lub narzędzi z zakresu ochrony środowiska, przeciwdziałania zmianom klimatu</w:t>
            </w:r>
            <w:r w:rsidRPr="0098713E">
              <w:rPr>
                <w:rFonts w:ascii="Times New Roman" w:hAnsi="Times New Roman"/>
                <w:color w:val="auto"/>
                <w:szCs w:val="22"/>
              </w:rPr>
              <w:t>:</w:t>
            </w:r>
            <w:r w:rsidRPr="002D1391">
              <w:rPr>
                <w:rFonts w:ascii="Times New Roman" w:hAnsi="Times New Roman"/>
                <w:color w:val="FF0000"/>
                <w:szCs w:val="22"/>
              </w:rPr>
              <w:t xml:space="preserve"> 5 PKT</w:t>
            </w:r>
          </w:p>
          <w:p w:rsidR="003F3C98" w:rsidRPr="00F36C02" w:rsidRDefault="003F3C98" w:rsidP="003F3C98">
            <w:pPr>
              <w:pStyle w:val="Tabela-Siatka1"/>
              <w:numPr>
                <w:ilvl w:val="0"/>
                <w:numId w:val="22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F36C02">
              <w:rPr>
                <w:rFonts w:ascii="Times New Roman" w:hAnsi="Times New Roman"/>
                <w:szCs w:val="22"/>
              </w:rPr>
              <w:t xml:space="preserve">nie uwzględnił i nie opisał działań w ramach projektu dotyczących wykorzystania metod i/lub narzędzi z zakresu ochrony środowiska, przeciwdziałania zmianom klimatu: </w:t>
            </w:r>
            <w:r w:rsidRPr="00F36C02">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Default="003F3C98" w:rsidP="003F3C98">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Default="003F3C98" w:rsidP="003F3C98">
            <w:pPr>
              <w:pStyle w:val="CzgwnaA"/>
              <w:jc w:val="center"/>
              <w:rPr>
                <w:rFonts w:ascii="Times New Roman" w:hAnsi="Times New Roman"/>
                <w:sz w:val="22"/>
                <w:szCs w:val="22"/>
              </w:rPr>
            </w:pPr>
            <w:r>
              <w:rPr>
                <w:rFonts w:ascii="Times New Roman" w:hAnsi="Times New Roman"/>
                <w:sz w:val="22"/>
                <w:szCs w:val="22"/>
              </w:rPr>
              <w:t>5</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32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Default="003F3C98" w:rsidP="003F3C98">
            <w:pPr>
              <w:pStyle w:val="CzgwnaA"/>
              <w:jc w:val="center"/>
              <w:rPr>
                <w:rFonts w:ascii="Times New Roman" w:hAnsi="Times New Roman"/>
                <w:sz w:val="22"/>
                <w:szCs w:val="22"/>
              </w:rPr>
            </w:pPr>
            <w:r>
              <w:rPr>
                <w:rFonts w:ascii="Times New Roman" w:hAnsi="Times New Roman"/>
                <w:sz w:val="22"/>
                <w:szCs w:val="22"/>
              </w:rPr>
              <w:t>9</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2A7E60" w:rsidRDefault="003F3C98" w:rsidP="003F3C98">
            <w:pPr>
              <w:spacing w:after="0" w:line="240" w:lineRule="auto"/>
              <w:rPr>
                <w:rFonts w:ascii="Times New Roman" w:hAnsi="Times New Roman"/>
              </w:rPr>
            </w:pPr>
            <w:r w:rsidRPr="002A7E60">
              <w:rPr>
                <w:rFonts w:ascii="Times New Roman" w:hAnsi="Times New Roman"/>
              </w:rPr>
              <w:t xml:space="preserve">Realizacja działań odbędzie się w partnerstwie (przez partnerstwo rozumie się wspólną realizację projektu przez podmioty wnoszące do projektu zasoby ludzkie, organizacyjne, techniczne lub finansowe na warunkach określonych w porozumieniu </w:t>
            </w:r>
            <w:r>
              <w:rPr>
                <w:rFonts w:ascii="Times New Roman" w:hAnsi="Times New Roman"/>
              </w:rPr>
              <w:t>lub</w:t>
            </w:r>
            <w:r w:rsidRPr="002A7E60">
              <w:rPr>
                <w:rFonts w:ascii="Times New Roman" w:hAnsi="Times New Roman"/>
              </w:rPr>
              <w:t xml:space="preserve"> umowie o partnerstwie).</w:t>
            </w:r>
          </w:p>
          <w:p w:rsidR="003F3C98" w:rsidRPr="002A7E60" w:rsidRDefault="003F3C98" w:rsidP="003F3C98">
            <w:pPr>
              <w:spacing w:after="0" w:line="240" w:lineRule="auto"/>
              <w:rPr>
                <w:rFonts w:ascii="Times New Roman" w:hAnsi="Times New Roman"/>
              </w:rPr>
            </w:pPr>
            <w:r w:rsidRPr="002A7E60">
              <w:rPr>
                <w:rFonts w:ascii="Times New Roman" w:hAnsi="Times New Roman"/>
              </w:rPr>
              <w:t xml:space="preserve"> </w:t>
            </w:r>
          </w:p>
          <w:p w:rsidR="003F3C98" w:rsidRPr="002A7E60" w:rsidRDefault="003F3C98" w:rsidP="003F3C98">
            <w:pPr>
              <w:spacing w:after="0" w:line="240" w:lineRule="auto"/>
              <w:rPr>
                <w:rFonts w:ascii="Times New Roman" w:hAnsi="Times New Roman"/>
              </w:rPr>
            </w:pPr>
            <w:r w:rsidRPr="002A7E60">
              <w:rPr>
                <w:rFonts w:ascii="Times New Roman" w:hAnsi="Times New Roman"/>
              </w:rPr>
              <w:t>Wnioskodawca zrealizuje działania:</w:t>
            </w:r>
          </w:p>
          <w:p w:rsidR="003F3C98" w:rsidRPr="002A7E60" w:rsidRDefault="003F3C98" w:rsidP="003F3C98">
            <w:pPr>
              <w:numPr>
                <w:ilvl w:val="0"/>
                <w:numId w:val="233"/>
              </w:numPr>
              <w:spacing w:after="0" w:line="240" w:lineRule="auto"/>
              <w:rPr>
                <w:rFonts w:ascii="Times New Roman" w:hAnsi="Times New Roman"/>
              </w:rPr>
            </w:pPr>
            <w:r w:rsidRPr="002A7E60">
              <w:rPr>
                <w:rFonts w:ascii="Times New Roman" w:hAnsi="Times New Roman"/>
              </w:rPr>
              <w:t xml:space="preserve">z trzema partnerami: </w:t>
            </w:r>
            <w:r>
              <w:rPr>
                <w:rFonts w:ascii="Times New Roman" w:hAnsi="Times New Roman"/>
                <w:color w:val="D90B00"/>
              </w:rPr>
              <w:t>8</w:t>
            </w:r>
            <w:r w:rsidRPr="002A7E60">
              <w:rPr>
                <w:rFonts w:ascii="Times New Roman" w:hAnsi="Times New Roman"/>
                <w:color w:val="D90B00"/>
              </w:rPr>
              <w:t xml:space="preserve"> PKT</w:t>
            </w:r>
          </w:p>
          <w:p w:rsidR="003F3C98" w:rsidRPr="002A7E60" w:rsidRDefault="003F3C98" w:rsidP="003F3C98">
            <w:pPr>
              <w:numPr>
                <w:ilvl w:val="0"/>
                <w:numId w:val="233"/>
              </w:numPr>
              <w:spacing w:after="0" w:line="240" w:lineRule="auto"/>
              <w:rPr>
                <w:rFonts w:ascii="Times New Roman" w:hAnsi="Times New Roman"/>
              </w:rPr>
            </w:pPr>
            <w:r w:rsidRPr="002A7E60">
              <w:rPr>
                <w:rFonts w:ascii="Times New Roman" w:hAnsi="Times New Roman"/>
              </w:rPr>
              <w:t xml:space="preserve">z dwoma partnerami: </w:t>
            </w:r>
            <w:r w:rsidRPr="002A7E60">
              <w:rPr>
                <w:rFonts w:ascii="Times New Roman" w:hAnsi="Times New Roman"/>
                <w:color w:val="D90B00"/>
              </w:rPr>
              <w:t>6 PKT</w:t>
            </w:r>
          </w:p>
          <w:p w:rsidR="003F3C98" w:rsidRPr="009C13EA" w:rsidRDefault="003F3C98" w:rsidP="003F3C98">
            <w:pPr>
              <w:numPr>
                <w:ilvl w:val="0"/>
                <w:numId w:val="233"/>
              </w:numPr>
              <w:spacing w:after="0" w:line="240" w:lineRule="auto"/>
              <w:rPr>
                <w:rFonts w:ascii="Times New Roman" w:hAnsi="Times New Roman"/>
              </w:rPr>
            </w:pPr>
            <w:r w:rsidRPr="002A7E60">
              <w:rPr>
                <w:rFonts w:ascii="Times New Roman" w:hAnsi="Times New Roman"/>
              </w:rPr>
              <w:t xml:space="preserve">z jednym partnerem: </w:t>
            </w:r>
            <w:r>
              <w:rPr>
                <w:rFonts w:ascii="Times New Roman" w:hAnsi="Times New Roman"/>
                <w:color w:val="D90B00"/>
              </w:rPr>
              <w:t>4</w:t>
            </w:r>
            <w:r w:rsidRPr="002A7E60">
              <w:rPr>
                <w:rFonts w:ascii="Times New Roman" w:hAnsi="Times New Roman"/>
                <w:color w:val="D90B00"/>
              </w:rPr>
              <w:t xml:space="preserve"> PKT</w:t>
            </w:r>
          </w:p>
          <w:p w:rsidR="003F3C98" w:rsidRPr="002A7E60" w:rsidRDefault="003F3C98" w:rsidP="003F3C98">
            <w:pPr>
              <w:numPr>
                <w:ilvl w:val="0"/>
                <w:numId w:val="233"/>
              </w:numPr>
              <w:spacing w:after="0" w:line="240" w:lineRule="auto"/>
              <w:rPr>
                <w:rFonts w:ascii="Times New Roman" w:hAnsi="Times New Roman"/>
              </w:rPr>
            </w:pPr>
            <w:r w:rsidRPr="002A7E60">
              <w:rPr>
                <w:rFonts w:ascii="Times New Roman" w:hAnsi="Times New Roman"/>
              </w:rPr>
              <w:t xml:space="preserve">bez partnerów: </w:t>
            </w:r>
            <w:r w:rsidRPr="002A7E60">
              <w:rPr>
                <w:rFonts w:ascii="Times New Roman" w:hAnsi="Times New Roman"/>
                <w:color w:val="FF0000"/>
              </w:rPr>
              <w:t>0 PKT</w:t>
            </w:r>
          </w:p>
          <w:p w:rsidR="003F3C98" w:rsidRPr="002A7E60" w:rsidRDefault="003F3C98" w:rsidP="003F3C98">
            <w:pPr>
              <w:spacing w:after="0" w:line="240" w:lineRule="auto"/>
              <w:rPr>
                <w:rFonts w:ascii="Times New Roman" w:hAnsi="Times New Roman"/>
              </w:rPr>
            </w:pPr>
          </w:p>
          <w:p w:rsidR="003F3C98" w:rsidRPr="007A3E86"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rPr>
              <w:t xml:space="preserve">Wnioskodawca szczegółowo opisał udział partnera, w tym uwzględnił jego udział </w:t>
            </w:r>
            <w:r>
              <w:rPr>
                <w:rFonts w:ascii="Times New Roman" w:hAnsi="Times New Roman"/>
              </w:rPr>
              <w:t>w poszczególnych etapach</w:t>
            </w:r>
            <w:r w:rsidRPr="002A7E60">
              <w:rPr>
                <w:rFonts w:ascii="Times New Roman" w:hAnsi="Times New Roman"/>
              </w:rPr>
              <w:t xml:space="preserve"> operacji.</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Default="003F3C98" w:rsidP="003F3C98">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Default="003F3C98" w:rsidP="003F3C98">
            <w:pPr>
              <w:pStyle w:val="CzgwnaA"/>
              <w:jc w:val="center"/>
              <w:rPr>
                <w:rFonts w:ascii="Times New Roman" w:hAnsi="Times New Roman"/>
                <w:sz w:val="22"/>
                <w:szCs w:val="22"/>
              </w:rPr>
            </w:pPr>
            <w:r>
              <w:rPr>
                <w:rFonts w:ascii="Times New Roman" w:hAnsi="Times New Roman"/>
                <w:sz w:val="22"/>
                <w:szCs w:val="22"/>
              </w:rPr>
              <w:t>8</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54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t>10</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D058A1"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Wnioskodawca korzystał ze wsparcia doradczego oferowanego przez Biuro LGD </w:t>
            </w:r>
            <w:r>
              <w:rPr>
                <w:rFonts w:ascii="Times New Roman" w:hAnsi="Times New Roman"/>
                <w:szCs w:val="22"/>
              </w:rPr>
              <w:t xml:space="preserve">w ramach danego naboru </w:t>
            </w:r>
            <w:r w:rsidRPr="00D058A1">
              <w:rPr>
                <w:rFonts w:ascii="Times New Roman" w:hAnsi="Times New Roman"/>
                <w:szCs w:val="22"/>
              </w:rPr>
              <w:t xml:space="preserve">osobiście </w:t>
            </w:r>
            <w:r>
              <w:rPr>
                <w:rFonts w:ascii="Times New Roman" w:hAnsi="Times New Roman"/>
                <w:szCs w:val="22"/>
              </w:rPr>
              <w:t>albo</w:t>
            </w:r>
            <w:r w:rsidRPr="00D058A1">
              <w:rPr>
                <w:rFonts w:ascii="Times New Roman" w:hAnsi="Times New Roman"/>
                <w:szCs w:val="22"/>
              </w:rPr>
              <w:t xml:space="preserve"> poprzez osoby upoważnione do reprezentowania Wnioskodawcy, pełnomocnika Wnioskodawcy, osoby uprawnione do kontaktu wskazane we wniosku o przyznanie pomocy.</w:t>
            </w:r>
          </w:p>
          <w:p w:rsidR="003F3C98" w:rsidRPr="00D058A1"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3F3C98" w:rsidRPr="00D058A1"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Wnioskodawca:</w:t>
            </w:r>
          </w:p>
          <w:p w:rsidR="003F3C98" w:rsidRPr="00D058A1" w:rsidRDefault="003F3C98" w:rsidP="003F3C98">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i doradztwie: </w:t>
            </w:r>
            <w:r w:rsidRPr="00D058A1">
              <w:rPr>
                <w:rFonts w:ascii="Times New Roman" w:hAnsi="Times New Roman"/>
                <w:color w:val="D90B00"/>
                <w:szCs w:val="22"/>
              </w:rPr>
              <w:t xml:space="preserve">10 PKT </w:t>
            </w:r>
          </w:p>
          <w:p w:rsidR="003F3C98" w:rsidRPr="00F36C02" w:rsidRDefault="003F3C98" w:rsidP="003F3C98">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w:t>
            </w:r>
            <w:r>
              <w:rPr>
                <w:rFonts w:ascii="Times New Roman" w:hAnsi="Times New Roman"/>
                <w:szCs w:val="22"/>
              </w:rPr>
              <w:t>albo</w:t>
            </w:r>
            <w:r w:rsidRPr="00D058A1">
              <w:rPr>
                <w:rFonts w:ascii="Times New Roman" w:hAnsi="Times New Roman"/>
                <w:szCs w:val="22"/>
              </w:rPr>
              <w:t xml:space="preserve"> doradztwie: </w:t>
            </w:r>
            <w:r w:rsidRPr="00D058A1">
              <w:rPr>
                <w:rFonts w:ascii="Times New Roman" w:hAnsi="Times New Roman"/>
                <w:color w:val="D90B00"/>
                <w:szCs w:val="22"/>
              </w:rPr>
              <w:t>5 PKT</w:t>
            </w:r>
          </w:p>
          <w:p w:rsidR="003F3C98" w:rsidRPr="00F36C02" w:rsidRDefault="003F3C98" w:rsidP="003F3C98">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F36C02">
              <w:rPr>
                <w:rFonts w:ascii="Times New Roman" w:hAnsi="Times New Roman"/>
                <w:szCs w:val="22"/>
              </w:rPr>
              <w:t xml:space="preserve">nie brał udziału w szkoleniu ani doradztwie: </w:t>
            </w:r>
            <w:r w:rsidRPr="00F36C02">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F36C02" w:rsidRDefault="003F3C98" w:rsidP="003F3C98">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t>10</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54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lastRenderedPageBreak/>
              <w:t>11</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 w terminie na co najmniej trzy dni przed ostatecznym terminem złożenia wniosku odbył konsultacje w Biurze LGD mające na celu zweryfikowanie czy:</w:t>
            </w:r>
          </w:p>
          <w:p w:rsidR="003F3C98" w:rsidRPr="007A3E86" w:rsidRDefault="003F3C98" w:rsidP="003F3C98">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wpisuje się w program Rozwoju Obszarów Wiejskich,</w:t>
            </w:r>
          </w:p>
          <w:p w:rsidR="003F3C98" w:rsidRPr="007A3E86" w:rsidRDefault="003F3C98" w:rsidP="003F3C98">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wpisuje się w realizację przedsięwzięć LSR,</w:t>
            </w:r>
          </w:p>
          <w:p w:rsidR="003F3C98" w:rsidRPr="007A3E86" w:rsidRDefault="003F3C98" w:rsidP="003F3C98">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wstępnie prognozuje w zakresie osiągnięcia minimalnej ilości punktów podczas oceny zgodności z lokalnymi kryteriami wyboru,</w:t>
            </w:r>
          </w:p>
          <w:p w:rsidR="003F3C98" w:rsidRPr="007A3E86" w:rsidRDefault="003F3C98" w:rsidP="003F3C98">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składany wniosek jest kompletny, tj. zawiera wszystkie niezbędne załączniki. </w:t>
            </w:r>
          </w:p>
          <w:p w:rsidR="003F3C98" w:rsidRPr="007A3E86" w:rsidRDefault="003F3C98" w:rsidP="003F3C98">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3F3C98" w:rsidRPr="007A3E86" w:rsidRDefault="003F3C98" w:rsidP="003F3C98">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w:t>
            </w:r>
          </w:p>
          <w:p w:rsidR="003F3C98" w:rsidRDefault="003F3C98" w:rsidP="003F3C98">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7A3E86">
              <w:rPr>
                <w:rFonts w:ascii="Times New Roman" w:hAnsi="Times New Roman"/>
                <w:szCs w:val="22"/>
              </w:rPr>
              <w:t xml:space="preserve">korzystał z konsultacji: </w:t>
            </w:r>
            <w:r>
              <w:rPr>
                <w:rFonts w:ascii="Times New Roman" w:hAnsi="Times New Roman"/>
                <w:color w:val="FF0000"/>
                <w:szCs w:val="22"/>
              </w:rPr>
              <w:t>5</w:t>
            </w:r>
            <w:r w:rsidRPr="00375911">
              <w:rPr>
                <w:rFonts w:ascii="Times New Roman" w:hAnsi="Times New Roman"/>
                <w:color w:val="FF0000"/>
                <w:szCs w:val="22"/>
              </w:rPr>
              <w:t xml:space="preserve"> PKT </w:t>
            </w:r>
          </w:p>
          <w:p w:rsidR="003F3C98" w:rsidRPr="00F36C02" w:rsidRDefault="003F3C98" w:rsidP="003F3C98">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F36C02">
              <w:rPr>
                <w:rFonts w:ascii="Times New Roman" w:hAnsi="Times New Roman"/>
                <w:szCs w:val="22"/>
              </w:rPr>
              <w:t xml:space="preserve">nie korzystał z konsultacji: </w:t>
            </w:r>
            <w:r w:rsidRPr="00F36C02">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t>5</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32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t>12</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2A7E60"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Projekt promuje LGD poprzez wykorzystanie logo Centrum Inicjatyw Wiejskich w działaniach informacyjno-promocyjnych związanych </w:t>
            </w:r>
            <w:r>
              <w:rPr>
                <w:rFonts w:ascii="Times New Roman" w:hAnsi="Times New Roman"/>
                <w:szCs w:val="22"/>
              </w:rPr>
              <w:br/>
            </w:r>
            <w:r w:rsidRPr="002A7E60">
              <w:rPr>
                <w:rFonts w:ascii="Times New Roman" w:hAnsi="Times New Roman"/>
                <w:szCs w:val="22"/>
              </w:rPr>
              <w:t xml:space="preserve">z realizacją operacji. </w:t>
            </w:r>
          </w:p>
          <w:p w:rsidR="003F3C98" w:rsidRPr="002A7E60"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3F3C98" w:rsidRPr="002A7E60" w:rsidRDefault="003F3C98" w:rsidP="003F3C98">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Wnioskodawca: </w:t>
            </w:r>
          </w:p>
          <w:p w:rsidR="003F3C98" w:rsidRPr="00F36C02" w:rsidRDefault="003F3C98" w:rsidP="003F3C98">
            <w:pPr>
              <w:pStyle w:val="Tabela-Siatka1"/>
              <w:numPr>
                <w:ilvl w:val="0"/>
                <w:numId w:val="215"/>
              </w:numPr>
              <w:tabs>
                <w:tab w:val="left" w:pos="-31552"/>
                <w:tab w:val="left" w:pos="-3152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uwzględnił</w:t>
            </w:r>
            <w:r w:rsidRPr="002A7E60">
              <w:rPr>
                <w:rFonts w:ascii="Times New Roman" w:hAnsi="Times New Roman"/>
                <w:szCs w:val="22"/>
              </w:rPr>
              <w:t xml:space="preserve"> w działaniach informacyjno-promocyjnych logo Centrum Inicjatyw Wiejskich</w:t>
            </w:r>
            <w:r w:rsidRPr="0098713E">
              <w:rPr>
                <w:rFonts w:ascii="Times New Roman" w:hAnsi="Times New Roman"/>
                <w:color w:val="auto"/>
                <w:szCs w:val="22"/>
              </w:rPr>
              <w:t>:</w:t>
            </w:r>
            <w:r w:rsidRPr="002A7E60">
              <w:rPr>
                <w:rFonts w:ascii="Times New Roman" w:hAnsi="Times New Roman"/>
                <w:color w:val="FF0000"/>
                <w:szCs w:val="22"/>
              </w:rPr>
              <w:t xml:space="preserve"> 5 PKT</w:t>
            </w:r>
          </w:p>
          <w:p w:rsidR="003F3C98" w:rsidRPr="00F36C02" w:rsidRDefault="003F3C98" w:rsidP="003F3C98">
            <w:pPr>
              <w:pStyle w:val="Tabela-Siatka1"/>
              <w:numPr>
                <w:ilvl w:val="0"/>
                <w:numId w:val="215"/>
              </w:numPr>
              <w:tabs>
                <w:tab w:val="left" w:pos="-31552"/>
                <w:tab w:val="left" w:pos="-3152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F36C02">
              <w:rPr>
                <w:rFonts w:ascii="Times New Roman" w:hAnsi="Times New Roman"/>
                <w:szCs w:val="22"/>
              </w:rPr>
              <w:t xml:space="preserve">nie uwzględnił w działaniach informacyjno-promocyjnych logo Centrum Inicjatyw Wiejskich: </w:t>
            </w:r>
            <w:r w:rsidRPr="00F36C02">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F3C98" w:rsidRPr="007A3E86" w:rsidRDefault="003F3C98" w:rsidP="003F3C98">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7A3E86" w:rsidRDefault="003F3C98" w:rsidP="003F3C98">
            <w:pPr>
              <w:pStyle w:val="CzgwnaA"/>
              <w:jc w:val="center"/>
              <w:rPr>
                <w:rFonts w:ascii="Times New Roman" w:hAnsi="Times New Roman"/>
                <w:sz w:val="22"/>
                <w:szCs w:val="22"/>
              </w:rPr>
            </w:pPr>
            <w:r>
              <w:rPr>
                <w:rFonts w:ascii="Times New Roman" w:hAnsi="Times New Roman"/>
                <w:sz w:val="22"/>
                <w:szCs w:val="22"/>
              </w:rPr>
              <w:t>5</w:t>
            </w:r>
          </w:p>
        </w:tc>
      </w:tr>
      <w:tr w:rsidR="003F3C98" w:rsidRPr="007A3E86"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83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A24965" w:rsidRDefault="003F3C98" w:rsidP="003F3C98">
            <w:pPr>
              <w:pStyle w:val="CzgwnaA"/>
              <w:jc w:val="center"/>
              <w:rPr>
                <w:rFonts w:ascii="Times New Roman" w:hAnsi="Times New Roman"/>
                <w:b/>
                <w:sz w:val="22"/>
                <w:szCs w:val="22"/>
              </w:rPr>
            </w:pPr>
            <w:r w:rsidRPr="00375911">
              <w:rPr>
                <w:rFonts w:ascii="Times New Roman" w:hAnsi="Times New Roman"/>
                <w:b/>
                <w:sz w:val="22"/>
                <w:szCs w:val="22"/>
              </w:rPr>
              <w:t xml:space="preserve">SUMA PUNKTÓW (min. 40 </w:t>
            </w:r>
            <w:proofErr w:type="spellStart"/>
            <w:r w:rsidRPr="00375911">
              <w:rPr>
                <w:rFonts w:ascii="Times New Roman" w:hAnsi="Times New Roman"/>
                <w:b/>
                <w:sz w:val="22"/>
                <w:szCs w:val="22"/>
              </w:rPr>
              <w:t>pkt</w:t>
            </w:r>
            <w:proofErr w:type="spellEnd"/>
            <w:r w:rsidRPr="00375911">
              <w:rPr>
                <w:rFonts w:ascii="Times New Roman" w:hAnsi="Times New Roman"/>
                <w:b/>
                <w:sz w:val="22"/>
                <w:szCs w:val="22"/>
              </w:rPr>
              <w:t>)</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A24965" w:rsidRDefault="003F3C98" w:rsidP="003F3C98">
            <w:pPr>
              <w:pStyle w:val="CzgwnaA"/>
              <w:jc w:val="center"/>
              <w:rPr>
                <w:rFonts w:ascii="Times New Roman" w:hAnsi="Times New Roman"/>
                <w:b/>
                <w:sz w:val="22"/>
                <w:szCs w:val="22"/>
              </w:rPr>
            </w:pPr>
            <w:r w:rsidRPr="00A24965">
              <w:rPr>
                <w:rFonts w:ascii="Times New Roman" w:hAnsi="Times New Roman"/>
                <w:b/>
                <w:sz w:val="22"/>
                <w:szCs w:val="22"/>
              </w:rPr>
              <w:t>100</w:t>
            </w:r>
          </w:p>
        </w:tc>
      </w:tr>
      <w:tr w:rsidR="003F3C98" w:rsidTr="003F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83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3F3C98" w:rsidRDefault="003F3C98" w:rsidP="003F3C98">
            <w:pPr>
              <w:pStyle w:val="CzgwnaA"/>
              <w:jc w:val="center"/>
              <w:rPr>
                <w:rFonts w:ascii="Times New Roman" w:hAnsi="Times New Roman"/>
                <w:b/>
                <w:sz w:val="22"/>
                <w:szCs w:val="22"/>
              </w:rPr>
            </w:pPr>
            <w:r w:rsidRPr="003F3C98">
              <w:rPr>
                <w:rFonts w:ascii="Times New Roman" w:hAnsi="Times New Roman"/>
                <w:b/>
                <w:sz w:val="22"/>
                <w:szCs w:val="22"/>
              </w:rPr>
              <w:br/>
              <w:t>SUMA PUNKTÓW</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F3C98" w:rsidRPr="003F3C98" w:rsidRDefault="003F3C98" w:rsidP="003F3C98">
            <w:pPr>
              <w:pStyle w:val="CzgwnaA"/>
              <w:jc w:val="center"/>
              <w:rPr>
                <w:rFonts w:ascii="Times New Roman" w:hAnsi="Times New Roman"/>
                <w:b/>
                <w:sz w:val="22"/>
                <w:szCs w:val="22"/>
              </w:rPr>
            </w:pPr>
          </w:p>
          <w:p w:rsidR="003F3C98" w:rsidRPr="003F3C98" w:rsidRDefault="003F3C98" w:rsidP="003F3C98">
            <w:pPr>
              <w:pStyle w:val="CzgwnaA"/>
              <w:jc w:val="center"/>
              <w:rPr>
                <w:rFonts w:ascii="Times New Roman" w:hAnsi="Times New Roman"/>
                <w:b/>
                <w:sz w:val="22"/>
                <w:szCs w:val="22"/>
              </w:rPr>
            </w:pPr>
          </w:p>
        </w:tc>
      </w:tr>
      <w:tr w:rsidR="003F3C98" w:rsidTr="003F3C98">
        <w:trPr>
          <w:gridBefore w:val="1"/>
          <w:wBefore w:w="34" w:type="dxa"/>
        </w:trPr>
        <w:tc>
          <w:tcPr>
            <w:tcW w:w="7621" w:type="dxa"/>
            <w:gridSpan w:val="5"/>
            <w:shd w:val="clear" w:color="auto" w:fill="FFC000"/>
          </w:tcPr>
          <w:p w:rsidR="003F3C98" w:rsidRPr="003F3C98" w:rsidRDefault="003F3C98" w:rsidP="003F3C98">
            <w:pPr>
              <w:tabs>
                <w:tab w:val="center" w:pos="4536"/>
                <w:tab w:val="right" w:pos="9072"/>
              </w:tabs>
              <w:rPr>
                <w:rFonts w:ascii="Times New Roman" w:eastAsia="Times New Roman" w:hAnsi="Times New Roman"/>
                <w:color w:val="333333"/>
                <w:sz w:val="24"/>
                <w:szCs w:val="24"/>
                <w:lang w:eastAsia="pl-PL"/>
              </w:rPr>
            </w:pPr>
            <w:r w:rsidRPr="003F3C98">
              <w:rPr>
                <w:rFonts w:ascii="Times New Roman" w:eastAsia="Times New Roman" w:hAnsi="Times New Roman"/>
                <w:b/>
                <w:color w:val="333333"/>
                <w:sz w:val="24"/>
                <w:szCs w:val="24"/>
                <w:lang w:eastAsia="pl-PL"/>
              </w:rPr>
              <w:t xml:space="preserve">Operacja otrzymała min liczbę punktów (40 </w:t>
            </w:r>
            <w:proofErr w:type="spellStart"/>
            <w:r w:rsidRPr="003F3C98">
              <w:rPr>
                <w:rFonts w:ascii="Times New Roman" w:eastAsia="Times New Roman" w:hAnsi="Times New Roman"/>
                <w:b/>
                <w:color w:val="333333"/>
                <w:sz w:val="24"/>
                <w:szCs w:val="24"/>
                <w:lang w:eastAsia="pl-PL"/>
              </w:rPr>
              <w:t>pkt</w:t>
            </w:r>
            <w:proofErr w:type="spellEnd"/>
            <w:r w:rsidRPr="003F3C98">
              <w:rPr>
                <w:rFonts w:ascii="Times New Roman" w:eastAsia="Times New Roman" w:hAnsi="Times New Roman"/>
                <w:b/>
                <w:color w:val="333333"/>
                <w:sz w:val="24"/>
                <w:szCs w:val="24"/>
                <w:lang w:eastAsia="pl-PL"/>
              </w:rPr>
              <w:t>)</w:t>
            </w:r>
            <w:r w:rsidRPr="003F3C98">
              <w:rPr>
                <w:rFonts w:ascii="Times New Roman" w:eastAsia="Times New Roman" w:hAnsi="Times New Roman"/>
                <w:i/>
                <w:color w:val="333333"/>
                <w:sz w:val="24"/>
                <w:szCs w:val="24"/>
                <w:lang w:eastAsia="pl-PL"/>
              </w:rPr>
              <w:t xml:space="preserve"> – </w:t>
            </w:r>
            <w:r w:rsidRPr="003F3C98">
              <w:rPr>
                <w:rFonts w:ascii="Times New Roman" w:eastAsia="Times New Roman" w:hAnsi="Times New Roman"/>
                <w:color w:val="333333"/>
                <w:sz w:val="24"/>
                <w:szCs w:val="24"/>
                <w:lang w:eastAsia="pl-PL"/>
              </w:rPr>
              <w:t>właściwe zakreślić</w:t>
            </w:r>
          </w:p>
        </w:tc>
        <w:tc>
          <w:tcPr>
            <w:tcW w:w="717" w:type="dxa"/>
          </w:tcPr>
          <w:p w:rsidR="003F3C98" w:rsidRPr="003F3C98" w:rsidRDefault="003F3C98" w:rsidP="003F3C98">
            <w:pPr>
              <w:tabs>
                <w:tab w:val="center" w:pos="4536"/>
                <w:tab w:val="right" w:pos="9072"/>
              </w:tabs>
              <w:rPr>
                <w:rFonts w:eastAsia="Times New Roman" w:cs="Calibri"/>
                <w:color w:val="333333"/>
                <w:sz w:val="24"/>
                <w:szCs w:val="24"/>
                <w:lang w:eastAsia="pl-PL"/>
              </w:rPr>
            </w:pPr>
            <w:r w:rsidRPr="003F3C98">
              <w:rPr>
                <w:rFonts w:eastAsia="Times New Roman" w:cs="Calibri"/>
                <w:color w:val="333333"/>
                <w:sz w:val="24"/>
                <w:szCs w:val="24"/>
                <w:lang w:eastAsia="pl-PL"/>
              </w:rPr>
              <w:t>TAK</w:t>
            </w:r>
          </w:p>
        </w:tc>
        <w:tc>
          <w:tcPr>
            <w:tcW w:w="984" w:type="dxa"/>
          </w:tcPr>
          <w:p w:rsidR="003F3C98" w:rsidRPr="003F3C98" w:rsidRDefault="003F3C98" w:rsidP="003F3C98">
            <w:pPr>
              <w:tabs>
                <w:tab w:val="center" w:pos="4536"/>
                <w:tab w:val="right" w:pos="9072"/>
              </w:tabs>
              <w:rPr>
                <w:rFonts w:eastAsia="Times New Roman" w:cs="Calibri"/>
                <w:color w:val="333333"/>
                <w:sz w:val="24"/>
                <w:szCs w:val="24"/>
                <w:lang w:eastAsia="pl-PL"/>
              </w:rPr>
            </w:pPr>
            <w:r w:rsidRPr="003F3C98">
              <w:rPr>
                <w:rFonts w:eastAsia="Times New Roman" w:cs="Calibri"/>
                <w:color w:val="333333"/>
                <w:sz w:val="24"/>
                <w:szCs w:val="24"/>
                <w:lang w:eastAsia="pl-PL"/>
              </w:rPr>
              <w:t>NIE</w:t>
            </w:r>
          </w:p>
        </w:tc>
      </w:tr>
      <w:tr w:rsidR="003F3C98" w:rsidTr="003F3C98">
        <w:trPr>
          <w:gridBefore w:val="1"/>
          <w:wBefore w:w="34" w:type="dxa"/>
        </w:trPr>
        <w:tc>
          <w:tcPr>
            <w:tcW w:w="9322" w:type="dxa"/>
            <w:gridSpan w:val="7"/>
          </w:tcPr>
          <w:p w:rsidR="003F3C98" w:rsidRPr="003F3C98" w:rsidRDefault="003F3C98" w:rsidP="003F3C98">
            <w:pPr>
              <w:tabs>
                <w:tab w:val="center" w:pos="4536"/>
                <w:tab w:val="right" w:pos="9072"/>
              </w:tabs>
              <w:rPr>
                <w:rFonts w:eastAsia="Times New Roman" w:cs="Calibri"/>
                <w:color w:val="333333"/>
                <w:sz w:val="24"/>
                <w:szCs w:val="24"/>
                <w:lang w:eastAsia="pl-PL"/>
              </w:rPr>
            </w:pPr>
            <w:r w:rsidRPr="003F3C98">
              <w:rPr>
                <w:rFonts w:ascii="Times New Roman" w:eastAsia="Times New Roman" w:hAnsi="Times New Roman"/>
                <w:sz w:val="24"/>
                <w:szCs w:val="24"/>
                <w:lang w:eastAsia="pl-PL"/>
              </w:rPr>
              <w:t>Karta oceny zgodności operacji z Lokalnymi Kryteriami Wyboru  jest wypełniana przez Członków Rady  oceniających wniosek.</w:t>
            </w:r>
          </w:p>
        </w:tc>
      </w:tr>
      <w:tr w:rsidR="003F3C98" w:rsidTr="003F3C98">
        <w:trPr>
          <w:gridBefore w:val="1"/>
          <w:wBefore w:w="34" w:type="dxa"/>
        </w:trPr>
        <w:tc>
          <w:tcPr>
            <w:tcW w:w="1951" w:type="dxa"/>
            <w:gridSpan w:val="2"/>
          </w:tcPr>
          <w:p w:rsidR="003F3C98" w:rsidRPr="003F3C98" w:rsidRDefault="003F3C98" w:rsidP="003F3C98">
            <w:pPr>
              <w:tabs>
                <w:tab w:val="center" w:pos="4536"/>
                <w:tab w:val="right" w:pos="9072"/>
              </w:tabs>
              <w:rPr>
                <w:rFonts w:eastAsia="Times New Roman" w:cs="Calibri"/>
                <w:color w:val="333333"/>
                <w:sz w:val="24"/>
                <w:szCs w:val="24"/>
                <w:lang w:eastAsia="pl-PL"/>
              </w:rPr>
            </w:pPr>
            <w:r w:rsidRPr="003F3C98">
              <w:rPr>
                <w:rFonts w:ascii="Times New Roman" w:eastAsia="Times New Roman" w:hAnsi="Times New Roman"/>
                <w:sz w:val="24"/>
                <w:szCs w:val="24"/>
                <w:lang w:eastAsia="pl-PL"/>
              </w:rPr>
              <w:t>Imię i nazwisko:</w:t>
            </w:r>
          </w:p>
        </w:tc>
        <w:tc>
          <w:tcPr>
            <w:tcW w:w="7371" w:type="dxa"/>
            <w:gridSpan w:val="5"/>
          </w:tcPr>
          <w:p w:rsidR="003F3C98" w:rsidRPr="003F3C98" w:rsidRDefault="003F3C98" w:rsidP="003F3C98">
            <w:pPr>
              <w:tabs>
                <w:tab w:val="center" w:pos="4536"/>
                <w:tab w:val="right" w:pos="9072"/>
              </w:tabs>
              <w:rPr>
                <w:rFonts w:eastAsia="Times New Roman" w:cs="Calibri"/>
                <w:color w:val="333333"/>
                <w:sz w:val="24"/>
                <w:szCs w:val="24"/>
                <w:lang w:eastAsia="pl-PL"/>
              </w:rPr>
            </w:pPr>
          </w:p>
        </w:tc>
      </w:tr>
      <w:tr w:rsidR="003F3C98" w:rsidTr="003F3C98">
        <w:trPr>
          <w:gridBefore w:val="1"/>
          <w:wBefore w:w="34" w:type="dxa"/>
        </w:trPr>
        <w:tc>
          <w:tcPr>
            <w:tcW w:w="1951" w:type="dxa"/>
            <w:gridSpan w:val="2"/>
          </w:tcPr>
          <w:p w:rsidR="003F3C98" w:rsidRPr="003F3C98" w:rsidRDefault="003F3C98" w:rsidP="003F3C98">
            <w:pPr>
              <w:tabs>
                <w:tab w:val="center" w:pos="4536"/>
                <w:tab w:val="right" w:pos="9072"/>
              </w:tabs>
              <w:rPr>
                <w:rFonts w:eastAsia="Times New Roman" w:cs="Calibri"/>
                <w:color w:val="333333"/>
                <w:sz w:val="24"/>
                <w:szCs w:val="24"/>
                <w:lang w:eastAsia="pl-PL"/>
              </w:rPr>
            </w:pPr>
            <w:r w:rsidRPr="003F3C98">
              <w:rPr>
                <w:rFonts w:ascii="Times New Roman" w:eastAsia="Times New Roman" w:hAnsi="Times New Roman"/>
                <w:sz w:val="24"/>
                <w:szCs w:val="24"/>
                <w:lang w:eastAsia="pl-PL"/>
              </w:rPr>
              <w:t>Funkcja:</w:t>
            </w:r>
          </w:p>
        </w:tc>
        <w:tc>
          <w:tcPr>
            <w:tcW w:w="7371" w:type="dxa"/>
            <w:gridSpan w:val="5"/>
          </w:tcPr>
          <w:p w:rsidR="003F3C98" w:rsidRPr="003F3C98" w:rsidRDefault="003F3C98" w:rsidP="003F3C98">
            <w:pPr>
              <w:tabs>
                <w:tab w:val="center" w:pos="4536"/>
                <w:tab w:val="right" w:pos="9072"/>
              </w:tabs>
              <w:rPr>
                <w:rFonts w:eastAsia="Times New Roman" w:cs="Calibri"/>
                <w:color w:val="333333"/>
                <w:sz w:val="24"/>
                <w:szCs w:val="24"/>
                <w:lang w:eastAsia="pl-PL"/>
              </w:rPr>
            </w:pPr>
          </w:p>
        </w:tc>
      </w:tr>
      <w:tr w:rsidR="003F3C98" w:rsidTr="003F3C98">
        <w:trPr>
          <w:gridBefore w:val="1"/>
          <w:wBefore w:w="34" w:type="dxa"/>
        </w:trPr>
        <w:tc>
          <w:tcPr>
            <w:tcW w:w="1951" w:type="dxa"/>
            <w:gridSpan w:val="2"/>
          </w:tcPr>
          <w:p w:rsidR="003F3C98" w:rsidRPr="003F3C98" w:rsidRDefault="003F3C98" w:rsidP="003F3C98">
            <w:pPr>
              <w:tabs>
                <w:tab w:val="center" w:pos="4536"/>
                <w:tab w:val="right" w:pos="9072"/>
              </w:tabs>
              <w:rPr>
                <w:rFonts w:eastAsia="Times New Roman" w:cs="Calibri"/>
                <w:color w:val="333333"/>
                <w:sz w:val="24"/>
                <w:szCs w:val="24"/>
                <w:lang w:eastAsia="pl-PL"/>
              </w:rPr>
            </w:pPr>
            <w:r w:rsidRPr="003F3C98">
              <w:rPr>
                <w:rFonts w:ascii="Times New Roman" w:eastAsia="Times New Roman" w:hAnsi="Times New Roman"/>
                <w:sz w:val="24"/>
                <w:szCs w:val="24"/>
                <w:lang w:eastAsia="pl-PL"/>
              </w:rPr>
              <w:t>Podpis:</w:t>
            </w:r>
          </w:p>
        </w:tc>
        <w:tc>
          <w:tcPr>
            <w:tcW w:w="7371" w:type="dxa"/>
            <w:gridSpan w:val="5"/>
          </w:tcPr>
          <w:p w:rsidR="003F3C98" w:rsidRPr="003F3C98" w:rsidRDefault="003F3C98" w:rsidP="003F3C98">
            <w:pPr>
              <w:tabs>
                <w:tab w:val="center" w:pos="4536"/>
                <w:tab w:val="right" w:pos="9072"/>
              </w:tabs>
              <w:rPr>
                <w:rFonts w:eastAsia="Times New Roman" w:cs="Calibri"/>
                <w:color w:val="333333"/>
                <w:sz w:val="24"/>
                <w:szCs w:val="24"/>
                <w:lang w:eastAsia="pl-PL"/>
              </w:rPr>
            </w:pPr>
          </w:p>
        </w:tc>
      </w:tr>
      <w:tr w:rsidR="003F3C98" w:rsidTr="003F3C98">
        <w:trPr>
          <w:gridBefore w:val="1"/>
          <w:wBefore w:w="34" w:type="dxa"/>
        </w:trPr>
        <w:tc>
          <w:tcPr>
            <w:tcW w:w="1951" w:type="dxa"/>
            <w:gridSpan w:val="2"/>
          </w:tcPr>
          <w:p w:rsidR="003F3C98" w:rsidRPr="003F3C98" w:rsidRDefault="003F3C98" w:rsidP="003F3C98">
            <w:pPr>
              <w:tabs>
                <w:tab w:val="center" w:pos="4536"/>
                <w:tab w:val="right" w:pos="9072"/>
              </w:tabs>
              <w:rPr>
                <w:rFonts w:ascii="Times New Roman" w:eastAsia="Times New Roman" w:hAnsi="Times New Roman"/>
                <w:sz w:val="24"/>
                <w:szCs w:val="24"/>
                <w:lang w:eastAsia="pl-PL"/>
              </w:rPr>
            </w:pPr>
            <w:r w:rsidRPr="003F3C98">
              <w:rPr>
                <w:rFonts w:ascii="Times New Roman" w:eastAsia="Times New Roman" w:hAnsi="Times New Roman"/>
                <w:sz w:val="24"/>
                <w:szCs w:val="24"/>
                <w:lang w:eastAsia="pl-PL"/>
              </w:rPr>
              <w:t>Data:</w:t>
            </w:r>
          </w:p>
        </w:tc>
        <w:tc>
          <w:tcPr>
            <w:tcW w:w="7371" w:type="dxa"/>
            <w:gridSpan w:val="5"/>
          </w:tcPr>
          <w:p w:rsidR="003F3C98" w:rsidRPr="003F3C98" w:rsidRDefault="003F3C98" w:rsidP="003F3C98">
            <w:pPr>
              <w:tabs>
                <w:tab w:val="center" w:pos="4536"/>
                <w:tab w:val="right" w:pos="9072"/>
              </w:tabs>
              <w:rPr>
                <w:rFonts w:eastAsia="Times New Roman" w:cs="Calibri"/>
                <w:color w:val="333333"/>
                <w:sz w:val="24"/>
                <w:szCs w:val="24"/>
                <w:lang w:eastAsia="pl-PL"/>
              </w:rPr>
            </w:pPr>
          </w:p>
        </w:tc>
      </w:tr>
    </w:tbl>
    <w:p w:rsidR="00C85695" w:rsidRDefault="00C85695" w:rsidP="00C85695">
      <w:pPr>
        <w:spacing w:line="240" w:lineRule="auto"/>
        <w:rPr>
          <w:rFonts w:eastAsia="Times New Roman" w:cs="Calibri"/>
          <w:color w:val="333333"/>
          <w:sz w:val="24"/>
          <w:szCs w:val="24"/>
          <w:lang w:eastAsia="pl-PL"/>
        </w:rPr>
      </w:pPr>
    </w:p>
    <w:p w:rsidR="00C85695" w:rsidRDefault="00C85695" w:rsidP="009F1623">
      <w:pPr>
        <w:rPr>
          <w:rFonts w:cs="Calibri"/>
          <w:vertAlign w:val="superscript"/>
        </w:rPr>
      </w:pPr>
    </w:p>
    <w:p w:rsidR="00C85695" w:rsidRDefault="00C85695" w:rsidP="009F1623">
      <w:pPr>
        <w:rPr>
          <w:rFonts w:cs="Calibri"/>
          <w:vertAlign w:val="superscript"/>
        </w:rPr>
      </w:pPr>
    </w:p>
    <w:p w:rsidR="00C85695" w:rsidRDefault="00C85695" w:rsidP="009F1623">
      <w:pPr>
        <w:rPr>
          <w:rFonts w:cs="Calibri"/>
          <w:vertAlign w:val="superscript"/>
        </w:rPr>
      </w:pPr>
    </w:p>
    <w:p w:rsidR="00F415FB" w:rsidRDefault="00F415FB" w:rsidP="003F3C98">
      <w:pPr>
        <w:pStyle w:val="Nagwek"/>
        <w:rPr>
          <w:rFonts w:cs="Calibri"/>
          <w:vertAlign w:val="superscript"/>
        </w:rPr>
      </w:pPr>
    </w:p>
    <w:p w:rsidR="003F3C98" w:rsidRDefault="003F3C98" w:rsidP="003F3C98">
      <w:pPr>
        <w:pStyle w:val="Nagwek"/>
        <w:rPr>
          <w:rFonts w:ascii="Times New Roman" w:hAnsi="Times New Roman"/>
          <w:sz w:val="18"/>
          <w:szCs w:val="18"/>
        </w:rPr>
      </w:pPr>
    </w:p>
    <w:p w:rsidR="00C85695" w:rsidRPr="00F15F02" w:rsidRDefault="00C85695" w:rsidP="00C85695">
      <w:pPr>
        <w:pStyle w:val="Nagwek"/>
        <w:jc w:val="right"/>
        <w:rPr>
          <w:rFonts w:ascii="Times New Roman" w:hAnsi="Times New Roman"/>
          <w:sz w:val="18"/>
          <w:szCs w:val="18"/>
        </w:rPr>
      </w:pPr>
      <w:r>
        <w:rPr>
          <w:rFonts w:ascii="Times New Roman" w:hAnsi="Times New Roman"/>
          <w:sz w:val="18"/>
          <w:szCs w:val="18"/>
        </w:rPr>
        <w:lastRenderedPageBreak/>
        <w:t xml:space="preserve">Załącznik nr 7 do Regulaminu Rady Stowarzyszenia </w:t>
      </w:r>
      <w:r>
        <w:rPr>
          <w:rFonts w:ascii="Times New Roman" w:hAnsi="Times New Roman"/>
          <w:sz w:val="18"/>
          <w:szCs w:val="18"/>
        </w:rPr>
        <w:br/>
        <w:t xml:space="preserve">Centrum Inicjatyw  Wiejskich przyjętego dnia 15.12.2015 roku </w:t>
      </w:r>
      <w:r>
        <w:rPr>
          <w:rFonts w:ascii="Times New Roman" w:hAnsi="Times New Roman"/>
          <w:sz w:val="18"/>
          <w:szCs w:val="18"/>
        </w:rPr>
        <w:br/>
        <w:t>uchwałą nr 12/2015 Walnego Zebrania Członków</w:t>
      </w:r>
    </w:p>
    <w:p w:rsidR="00C85695" w:rsidRDefault="00C85695" w:rsidP="00C85695">
      <w:pPr>
        <w:spacing w:after="0"/>
        <w:ind w:right="-284"/>
        <w:jc w:val="center"/>
        <w:rPr>
          <w:rFonts w:ascii="Times New Roman" w:hAnsi="Times New Roman"/>
          <w:b/>
          <w:sz w:val="24"/>
          <w:szCs w:val="24"/>
        </w:rPr>
      </w:pPr>
      <w:r w:rsidRPr="000879C5">
        <w:rPr>
          <w:rFonts w:ascii="Times New Roman" w:hAnsi="Times New Roman"/>
          <w:b/>
          <w:sz w:val="24"/>
          <w:szCs w:val="24"/>
        </w:rPr>
        <w:t xml:space="preserve">UCHWAŁA </w:t>
      </w:r>
      <w:r>
        <w:rPr>
          <w:rFonts w:ascii="Times New Roman" w:hAnsi="Times New Roman"/>
          <w:b/>
          <w:sz w:val="24"/>
          <w:szCs w:val="24"/>
        </w:rPr>
        <w:t>NR …./…..</w:t>
      </w:r>
    </w:p>
    <w:p w:rsidR="00C85695" w:rsidRPr="000879C5" w:rsidRDefault="00C85695" w:rsidP="00C85695">
      <w:pPr>
        <w:spacing w:after="0"/>
        <w:ind w:right="-284"/>
        <w:jc w:val="center"/>
        <w:rPr>
          <w:rFonts w:ascii="Times New Roman" w:hAnsi="Times New Roman"/>
          <w:b/>
          <w:sz w:val="24"/>
          <w:szCs w:val="24"/>
        </w:rPr>
      </w:pPr>
      <w:r w:rsidRPr="000879C5">
        <w:rPr>
          <w:rFonts w:ascii="Times New Roman" w:hAnsi="Times New Roman"/>
          <w:b/>
          <w:sz w:val="24"/>
          <w:szCs w:val="24"/>
        </w:rPr>
        <w:t xml:space="preserve">RADY LGD </w:t>
      </w:r>
      <w:r>
        <w:rPr>
          <w:rFonts w:ascii="Times New Roman" w:hAnsi="Times New Roman"/>
          <w:b/>
          <w:sz w:val="24"/>
          <w:szCs w:val="24"/>
        </w:rPr>
        <w:t>Centrum Inicjatyw Wiejskich</w:t>
      </w:r>
      <w:r>
        <w:rPr>
          <w:rFonts w:ascii="Times New Roman" w:hAnsi="Times New Roman"/>
          <w:b/>
          <w:sz w:val="24"/>
          <w:szCs w:val="24"/>
        </w:rPr>
        <w:br/>
      </w:r>
    </w:p>
    <w:p w:rsidR="00C85695" w:rsidRPr="000879C5" w:rsidRDefault="00C85695" w:rsidP="00C85695">
      <w:pPr>
        <w:spacing w:after="0"/>
        <w:ind w:right="-284"/>
        <w:jc w:val="center"/>
        <w:rPr>
          <w:rFonts w:ascii="Times New Roman" w:hAnsi="Times New Roman"/>
          <w:sz w:val="24"/>
          <w:szCs w:val="24"/>
        </w:rPr>
      </w:pPr>
      <w:r>
        <w:rPr>
          <w:rFonts w:ascii="Times New Roman" w:hAnsi="Times New Roman"/>
          <w:sz w:val="24"/>
          <w:szCs w:val="24"/>
        </w:rPr>
        <w:t>z dnia …………………….</w:t>
      </w:r>
    </w:p>
    <w:p w:rsidR="00C85695" w:rsidRDefault="00C85695" w:rsidP="00C85695">
      <w:pPr>
        <w:spacing w:after="0"/>
        <w:ind w:right="-284"/>
        <w:jc w:val="both"/>
        <w:rPr>
          <w:rFonts w:ascii="Times New Roman" w:hAnsi="Times New Roman"/>
          <w:b/>
          <w:sz w:val="24"/>
          <w:szCs w:val="24"/>
        </w:rPr>
      </w:pPr>
      <w:r w:rsidRPr="00B82777">
        <w:rPr>
          <w:rFonts w:ascii="Times New Roman" w:hAnsi="Times New Roman"/>
          <w:b/>
          <w:sz w:val="24"/>
          <w:szCs w:val="24"/>
        </w:rPr>
        <w:t xml:space="preserve"> </w:t>
      </w:r>
    </w:p>
    <w:p w:rsidR="00C85695" w:rsidRPr="00B82777" w:rsidRDefault="00C85695" w:rsidP="00C85695">
      <w:pPr>
        <w:spacing w:after="0"/>
        <w:ind w:right="-284"/>
        <w:jc w:val="both"/>
        <w:rPr>
          <w:rFonts w:ascii="Times New Roman" w:hAnsi="Times New Roman"/>
          <w:b/>
          <w:sz w:val="24"/>
          <w:szCs w:val="24"/>
        </w:rPr>
      </w:pPr>
      <w:r w:rsidRPr="00B82777">
        <w:rPr>
          <w:rFonts w:ascii="Times New Roman" w:hAnsi="Times New Roman"/>
          <w:b/>
          <w:sz w:val="24"/>
          <w:szCs w:val="24"/>
        </w:rPr>
        <w:t>w sprawie wyboru operacji do dofinansowania</w:t>
      </w:r>
    </w:p>
    <w:p w:rsidR="00C85695" w:rsidRPr="000879C5" w:rsidRDefault="00C85695" w:rsidP="00C85695">
      <w:pPr>
        <w:spacing w:after="0"/>
        <w:ind w:right="-284"/>
        <w:jc w:val="center"/>
        <w:rPr>
          <w:rFonts w:ascii="Times New Roman" w:hAnsi="Times New Roman"/>
          <w:sz w:val="24"/>
          <w:szCs w:val="24"/>
        </w:rPr>
      </w:pPr>
    </w:p>
    <w:p w:rsidR="00C85695" w:rsidRPr="00185659" w:rsidRDefault="00C85695" w:rsidP="00C85695">
      <w:pPr>
        <w:spacing w:after="0"/>
        <w:ind w:right="-284"/>
        <w:rPr>
          <w:rFonts w:ascii="Times New Roman" w:hAnsi="Times New Roman"/>
          <w:color w:val="000000"/>
          <w:sz w:val="20"/>
          <w:szCs w:val="20"/>
        </w:rPr>
      </w:pPr>
      <w:r>
        <w:rPr>
          <w:rFonts w:ascii="Times New Roman" w:hAnsi="Times New Roman"/>
          <w:color w:val="000000"/>
          <w:sz w:val="24"/>
          <w:szCs w:val="24"/>
        </w:rPr>
        <w:t xml:space="preserve">           </w:t>
      </w:r>
      <w:r>
        <w:rPr>
          <w:rFonts w:ascii="Times New Roman" w:hAnsi="Times New Roman"/>
          <w:color w:val="000000"/>
          <w:sz w:val="20"/>
          <w:szCs w:val="20"/>
        </w:rPr>
        <w:t xml:space="preserve">Na podstawie § 30 </w:t>
      </w:r>
      <w:r w:rsidRPr="00185659">
        <w:rPr>
          <w:rFonts w:ascii="Times New Roman" w:hAnsi="Times New Roman"/>
          <w:color w:val="000000"/>
          <w:sz w:val="20"/>
          <w:szCs w:val="20"/>
        </w:rPr>
        <w:t>ust.1</w:t>
      </w:r>
      <w:r>
        <w:rPr>
          <w:rFonts w:ascii="Times New Roman" w:hAnsi="Times New Roman"/>
          <w:color w:val="000000"/>
          <w:sz w:val="20"/>
          <w:szCs w:val="20"/>
        </w:rPr>
        <w:t>3</w:t>
      </w:r>
      <w:r w:rsidRPr="00185659">
        <w:rPr>
          <w:rFonts w:ascii="Times New Roman" w:hAnsi="Times New Roman"/>
          <w:color w:val="000000"/>
          <w:sz w:val="20"/>
          <w:szCs w:val="20"/>
        </w:rPr>
        <w:t xml:space="preserve"> Regulaminu Rady uchwala się, co następuje:</w:t>
      </w:r>
    </w:p>
    <w:p w:rsidR="00C85695" w:rsidRDefault="00C85695" w:rsidP="00C85695">
      <w:pPr>
        <w:spacing w:after="0"/>
        <w:ind w:right="-284"/>
        <w:jc w:val="center"/>
        <w:rPr>
          <w:rFonts w:ascii="Times New Roman" w:hAnsi="Times New Roman"/>
          <w:color w:val="000000"/>
          <w:sz w:val="24"/>
          <w:szCs w:val="24"/>
        </w:rPr>
      </w:pPr>
    </w:p>
    <w:p w:rsidR="00C85695" w:rsidRDefault="00C85695" w:rsidP="00C85695">
      <w:pPr>
        <w:spacing w:after="0"/>
        <w:ind w:right="-284"/>
        <w:jc w:val="center"/>
        <w:rPr>
          <w:rFonts w:ascii="Times New Roman" w:hAnsi="Times New Roman"/>
          <w:color w:val="000000"/>
          <w:sz w:val="24"/>
          <w:szCs w:val="24"/>
        </w:rPr>
      </w:pPr>
      <w:r>
        <w:rPr>
          <w:rFonts w:ascii="Times New Roman" w:hAnsi="Times New Roman"/>
          <w:color w:val="000000"/>
          <w:sz w:val="24"/>
          <w:szCs w:val="24"/>
        </w:rPr>
        <w:t>§ 1</w:t>
      </w:r>
    </w:p>
    <w:p w:rsidR="00C85695" w:rsidRPr="00185659" w:rsidRDefault="00C85695" w:rsidP="00900349">
      <w:pPr>
        <w:spacing w:after="0"/>
        <w:ind w:right="-284" w:firstLine="360"/>
        <w:rPr>
          <w:rFonts w:ascii="Times New Roman" w:hAnsi="Times New Roman"/>
          <w:color w:val="000000"/>
          <w:sz w:val="20"/>
          <w:szCs w:val="20"/>
        </w:rPr>
      </w:pPr>
      <w:r w:rsidRPr="00185659">
        <w:rPr>
          <w:rFonts w:ascii="Times New Roman" w:hAnsi="Times New Roman"/>
          <w:color w:val="000000"/>
          <w:sz w:val="20"/>
          <w:szCs w:val="20"/>
        </w:rPr>
        <w:t xml:space="preserve">Wybiera się, </w:t>
      </w:r>
      <w:r>
        <w:rPr>
          <w:rFonts w:ascii="Times New Roman" w:hAnsi="Times New Roman"/>
          <w:color w:val="000000"/>
          <w:sz w:val="20"/>
          <w:szCs w:val="20"/>
        </w:rPr>
        <w:t xml:space="preserve">do </w:t>
      </w:r>
      <w:r>
        <w:rPr>
          <w:rFonts w:ascii="Times New Roman" w:hAnsi="Times New Roman"/>
          <w:color w:val="000000"/>
          <w:sz w:val="20"/>
          <w:szCs w:val="20"/>
          <w:u w:val="single"/>
        </w:rPr>
        <w:t>do</w:t>
      </w:r>
      <w:r w:rsidRPr="00185659">
        <w:rPr>
          <w:rFonts w:ascii="Times New Roman" w:hAnsi="Times New Roman"/>
          <w:color w:val="000000"/>
          <w:sz w:val="20"/>
          <w:szCs w:val="20"/>
          <w:u w:val="single"/>
        </w:rPr>
        <w:t>finansowania</w:t>
      </w:r>
      <w:r>
        <w:rPr>
          <w:rFonts w:ascii="Times New Roman" w:hAnsi="Times New Roman"/>
          <w:color w:val="000000"/>
          <w:sz w:val="20"/>
          <w:szCs w:val="20"/>
          <w:u w:val="single"/>
        </w:rPr>
        <w:t>/ nie wybiera się dofinansowania</w:t>
      </w:r>
      <w:r w:rsidRPr="00185659">
        <w:rPr>
          <w:rFonts w:ascii="Times New Roman" w:hAnsi="Times New Roman"/>
          <w:color w:val="000000"/>
          <w:sz w:val="20"/>
          <w:szCs w:val="20"/>
        </w:rPr>
        <w:t xml:space="preserve"> operację stanowiącą przedmiot następującego wniosku o przyznanie pomocy, złożonego za pośrednictwem LGD </w:t>
      </w:r>
      <w:r>
        <w:rPr>
          <w:rFonts w:ascii="Times New Roman" w:hAnsi="Times New Roman"/>
          <w:color w:val="000000"/>
          <w:sz w:val="20"/>
          <w:szCs w:val="20"/>
        </w:rPr>
        <w:t>Centrum Inicjatyw Wiejskich w Łobzie</w:t>
      </w:r>
      <w:r w:rsidRPr="00185659">
        <w:rPr>
          <w:rFonts w:ascii="Times New Roman" w:hAnsi="Times New Roman"/>
          <w:color w:val="000000"/>
          <w:sz w:val="20"/>
          <w:szCs w:val="20"/>
        </w:rPr>
        <w:t>:</w:t>
      </w:r>
    </w:p>
    <w:p w:rsidR="00C85695" w:rsidRPr="000879C5" w:rsidRDefault="00C85695" w:rsidP="00C85695">
      <w:pPr>
        <w:spacing w:after="0"/>
        <w:ind w:right="-284" w:firstLine="708"/>
        <w:jc w:val="both"/>
        <w:rPr>
          <w:rFonts w:ascii="Times New Roman" w:hAnsi="Times New Roman"/>
          <w:sz w:val="24"/>
          <w:szCs w:val="24"/>
        </w:rPr>
      </w:pPr>
    </w:p>
    <w:p w:rsidR="00C85695" w:rsidRPr="000879C5" w:rsidRDefault="00C85695" w:rsidP="005772A6">
      <w:pPr>
        <w:pStyle w:val="Akapitzlist"/>
        <w:numPr>
          <w:ilvl w:val="0"/>
          <w:numId w:val="59"/>
        </w:numPr>
        <w:spacing w:line="360" w:lineRule="auto"/>
        <w:ind w:right="-284"/>
        <w:jc w:val="both"/>
        <w:rPr>
          <w:rFonts w:ascii="Times New Roman" w:hAnsi="Times New Roman"/>
          <w:sz w:val="24"/>
          <w:szCs w:val="24"/>
        </w:rPr>
      </w:pPr>
      <w:r w:rsidRPr="000879C5">
        <w:rPr>
          <w:rFonts w:ascii="Times New Roman" w:hAnsi="Times New Roman"/>
          <w:sz w:val="24"/>
          <w:szCs w:val="24"/>
        </w:rPr>
        <w:t>Numer wnios</w:t>
      </w:r>
      <w:r>
        <w:rPr>
          <w:rFonts w:ascii="Times New Roman" w:hAnsi="Times New Roman"/>
          <w:sz w:val="24"/>
          <w:szCs w:val="24"/>
        </w:rPr>
        <w:t>ku ……………………..</w:t>
      </w:r>
    </w:p>
    <w:p w:rsidR="00C85695" w:rsidRPr="000879C5" w:rsidRDefault="00C85695" w:rsidP="005772A6">
      <w:pPr>
        <w:pStyle w:val="Akapitzlist"/>
        <w:numPr>
          <w:ilvl w:val="0"/>
          <w:numId w:val="59"/>
        </w:numPr>
        <w:spacing w:before="240" w:after="0" w:line="240" w:lineRule="auto"/>
        <w:ind w:right="-284"/>
        <w:jc w:val="both"/>
        <w:rPr>
          <w:rFonts w:ascii="Times New Roman" w:hAnsi="Times New Roman"/>
          <w:sz w:val="24"/>
          <w:szCs w:val="24"/>
        </w:rPr>
      </w:pPr>
      <w:r>
        <w:rPr>
          <w:rFonts w:ascii="Times New Roman" w:hAnsi="Times New Roman"/>
          <w:sz w:val="24"/>
          <w:szCs w:val="24"/>
        </w:rPr>
        <w:t>Wnioskodawca ………………………….</w:t>
      </w:r>
    </w:p>
    <w:p w:rsidR="00C85695" w:rsidRPr="000879C5" w:rsidRDefault="00C85695" w:rsidP="00C85695">
      <w:pPr>
        <w:pStyle w:val="Akapitzlist"/>
        <w:spacing w:line="240" w:lineRule="auto"/>
        <w:ind w:left="360" w:right="-284"/>
        <w:rPr>
          <w:rFonts w:ascii="Times New Roman" w:hAnsi="Times New Roman"/>
          <w:sz w:val="24"/>
          <w:szCs w:val="24"/>
          <w:vertAlign w:val="superscript"/>
        </w:rPr>
      </w:pPr>
      <w:r>
        <w:rPr>
          <w:rFonts w:ascii="Times New Roman" w:hAnsi="Times New Roman"/>
          <w:sz w:val="24"/>
          <w:szCs w:val="24"/>
          <w:vertAlign w:val="superscript"/>
        </w:rPr>
        <w:t xml:space="preserve">                                          </w:t>
      </w:r>
      <w:r w:rsidRPr="000879C5">
        <w:rPr>
          <w:rFonts w:ascii="Times New Roman" w:hAnsi="Times New Roman"/>
          <w:sz w:val="24"/>
          <w:szCs w:val="24"/>
          <w:vertAlign w:val="superscript"/>
        </w:rPr>
        <w:t>(imię i nazwisko/nazwa podmiotu)</w:t>
      </w:r>
    </w:p>
    <w:p w:rsidR="00C85695" w:rsidRPr="000879C5" w:rsidRDefault="00C85695" w:rsidP="005772A6">
      <w:pPr>
        <w:pStyle w:val="Akapitzlist"/>
        <w:numPr>
          <w:ilvl w:val="0"/>
          <w:numId w:val="59"/>
        </w:numPr>
        <w:spacing w:after="0" w:line="240" w:lineRule="auto"/>
        <w:ind w:right="-284"/>
        <w:jc w:val="both"/>
        <w:rPr>
          <w:rFonts w:ascii="Times New Roman" w:hAnsi="Times New Roman"/>
          <w:sz w:val="24"/>
          <w:szCs w:val="24"/>
        </w:rPr>
      </w:pPr>
      <w:r w:rsidRPr="000879C5">
        <w:rPr>
          <w:rFonts w:ascii="Times New Roman" w:hAnsi="Times New Roman"/>
          <w:sz w:val="24"/>
          <w:szCs w:val="24"/>
        </w:rPr>
        <w:t xml:space="preserve">Lokalizacja </w:t>
      </w:r>
      <w:r>
        <w:rPr>
          <w:rFonts w:ascii="Times New Roman" w:hAnsi="Times New Roman"/>
          <w:sz w:val="24"/>
          <w:szCs w:val="24"/>
        </w:rPr>
        <w:t>……………………………….</w:t>
      </w:r>
    </w:p>
    <w:p w:rsidR="00C85695" w:rsidRPr="000879C5" w:rsidRDefault="00C85695" w:rsidP="00C85695">
      <w:pPr>
        <w:pStyle w:val="Akapitzlist"/>
        <w:spacing w:after="0" w:line="240" w:lineRule="auto"/>
        <w:ind w:left="360" w:right="-284"/>
        <w:rPr>
          <w:rFonts w:ascii="Times New Roman" w:hAnsi="Times New Roman"/>
          <w:sz w:val="24"/>
          <w:szCs w:val="24"/>
          <w:vertAlign w:val="superscript"/>
        </w:rPr>
      </w:pPr>
      <w:r>
        <w:rPr>
          <w:rFonts w:ascii="Times New Roman" w:hAnsi="Times New Roman"/>
          <w:sz w:val="24"/>
          <w:szCs w:val="24"/>
          <w:vertAlign w:val="superscript"/>
        </w:rPr>
        <w:t xml:space="preserve">                                            </w:t>
      </w:r>
      <w:r w:rsidRPr="000879C5">
        <w:rPr>
          <w:rFonts w:ascii="Times New Roman" w:hAnsi="Times New Roman"/>
          <w:sz w:val="24"/>
          <w:szCs w:val="24"/>
          <w:vertAlign w:val="superscript"/>
        </w:rPr>
        <w:t>(adres zamieszkania/siedziba podmiotu)</w:t>
      </w:r>
    </w:p>
    <w:p w:rsidR="00C85695" w:rsidRDefault="00C85695" w:rsidP="005772A6">
      <w:pPr>
        <w:pStyle w:val="Akapitzlist"/>
        <w:numPr>
          <w:ilvl w:val="0"/>
          <w:numId w:val="59"/>
        </w:numPr>
        <w:spacing w:after="0" w:line="360" w:lineRule="auto"/>
        <w:ind w:right="-284"/>
        <w:rPr>
          <w:rFonts w:ascii="Times New Roman" w:hAnsi="Times New Roman"/>
          <w:sz w:val="24"/>
          <w:szCs w:val="24"/>
        </w:rPr>
      </w:pPr>
      <w:r>
        <w:rPr>
          <w:rFonts w:ascii="Times New Roman" w:hAnsi="Times New Roman"/>
          <w:sz w:val="24"/>
          <w:szCs w:val="24"/>
        </w:rPr>
        <w:t xml:space="preserve">Nr PESEL lub REGON……………. </w:t>
      </w:r>
    </w:p>
    <w:p w:rsidR="00C85695" w:rsidRDefault="00C85695" w:rsidP="005772A6">
      <w:pPr>
        <w:pStyle w:val="Akapitzlist"/>
        <w:numPr>
          <w:ilvl w:val="0"/>
          <w:numId w:val="59"/>
        </w:numPr>
        <w:spacing w:after="0" w:line="360" w:lineRule="auto"/>
        <w:ind w:right="-284"/>
        <w:rPr>
          <w:rFonts w:ascii="Times New Roman" w:hAnsi="Times New Roman"/>
          <w:sz w:val="24"/>
          <w:szCs w:val="24"/>
        </w:rPr>
      </w:pPr>
      <w:r>
        <w:rPr>
          <w:rFonts w:ascii="Times New Roman" w:hAnsi="Times New Roman"/>
          <w:sz w:val="24"/>
          <w:szCs w:val="24"/>
        </w:rPr>
        <w:t>NIP Wnioskodawcy …………………..</w:t>
      </w:r>
    </w:p>
    <w:p w:rsidR="00C85695" w:rsidRPr="00B77A23" w:rsidRDefault="00C85695" w:rsidP="005772A6">
      <w:pPr>
        <w:pStyle w:val="Akapitzlist"/>
        <w:numPr>
          <w:ilvl w:val="0"/>
          <w:numId w:val="59"/>
        </w:numPr>
        <w:spacing w:after="0" w:line="360" w:lineRule="auto"/>
        <w:ind w:right="-284"/>
        <w:rPr>
          <w:rFonts w:ascii="Times New Roman" w:hAnsi="Times New Roman"/>
          <w:sz w:val="24"/>
          <w:szCs w:val="24"/>
        </w:rPr>
      </w:pPr>
      <w:r>
        <w:rPr>
          <w:rFonts w:ascii="Times New Roman" w:hAnsi="Times New Roman"/>
          <w:sz w:val="24"/>
          <w:szCs w:val="24"/>
        </w:rPr>
        <w:t>Numer identyfikacyjny Wnioskod</w:t>
      </w:r>
      <w:r w:rsidR="00900349">
        <w:rPr>
          <w:rFonts w:ascii="Times New Roman" w:hAnsi="Times New Roman"/>
          <w:sz w:val="24"/>
          <w:szCs w:val="24"/>
        </w:rPr>
        <w:t>awcy</w:t>
      </w:r>
      <w:r w:rsidR="00900349">
        <w:rPr>
          <w:rStyle w:val="Odwoanieprzypisudolnego"/>
          <w:rFonts w:ascii="Times New Roman" w:hAnsi="Times New Roman"/>
          <w:sz w:val="24"/>
          <w:szCs w:val="24"/>
        </w:rPr>
        <w:footnoteReference w:id="1"/>
      </w:r>
      <w:r>
        <w:rPr>
          <w:rFonts w:ascii="Times New Roman" w:hAnsi="Times New Roman"/>
          <w:sz w:val="24"/>
          <w:szCs w:val="24"/>
        </w:rPr>
        <w:t xml:space="preserve">  …………</w:t>
      </w:r>
    </w:p>
    <w:p w:rsidR="00C85695" w:rsidRPr="00B77A23" w:rsidRDefault="00C85695" w:rsidP="005772A6">
      <w:pPr>
        <w:pStyle w:val="Akapitzlist"/>
        <w:numPr>
          <w:ilvl w:val="0"/>
          <w:numId w:val="59"/>
        </w:numPr>
        <w:spacing w:after="0" w:line="360" w:lineRule="auto"/>
        <w:ind w:right="-284"/>
        <w:rPr>
          <w:rFonts w:ascii="Times New Roman" w:hAnsi="Times New Roman"/>
          <w:sz w:val="24"/>
          <w:szCs w:val="24"/>
        </w:rPr>
      </w:pPr>
      <w:r w:rsidRPr="00B77A23">
        <w:rPr>
          <w:rFonts w:ascii="Times New Roman" w:hAnsi="Times New Roman"/>
          <w:sz w:val="24"/>
          <w:szCs w:val="24"/>
        </w:rPr>
        <w:t>Tytuł operacji ok</w:t>
      </w:r>
      <w:r>
        <w:rPr>
          <w:rFonts w:ascii="Times New Roman" w:hAnsi="Times New Roman"/>
          <w:sz w:val="24"/>
          <w:szCs w:val="24"/>
        </w:rPr>
        <w:t>reślony we wniosku  ………………………………………</w:t>
      </w:r>
    </w:p>
    <w:p w:rsidR="00C85695" w:rsidRPr="00B77A23" w:rsidRDefault="00C85695" w:rsidP="005772A6">
      <w:pPr>
        <w:pStyle w:val="Akapitzlist"/>
        <w:numPr>
          <w:ilvl w:val="0"/>
          <w:numId w:val="59"/>
        </w:numPr>
        <w:spacing w:after="0" w:line="360" w:lineRule="auto"/>
        <w:ind w:right="-284"/>
        <w:rPr>
          <w:rFonts w:ascii="Times New Roman" w:hAnsi="Times New Roman"/>
          <w:sz w:val="24"/>
          <w:szCs w:val="24"/>
        </w:rPr>
      </w:pPr>
      <w:r w:rsidRPr="00B77A23">
        <w:rPr>
          <w:rFonts w:ascii="Times New Roman" w:hAnsi="Times New Roman"/>
          <w:sz w:val="24"/>
          <w:szCs w:val="24"/>
        </w:rPr>
        <w:t>Proponowana we wnios</w:t>
      </w:r>
      <w:r>
        <w:rPr>
          <w:rFonts w:ascii="Times New Roman" w:hAnsi="Times New Roman"/>
          <w:sz w:val="24"/>
          <w:szCs w:val="24"/>
        </w:rPr>
        <w:t xml:space="preserve">ku kwota </w:t>
      </w:r>
      <w:r w:rsidR="00900349">
        <w:rPr>
          <w:rFonts w:ascii="Times New Roman" w:hAnsi="Times New Roman"/>
          <w:sz w:val="24"/>
          <w:szCs w:val="24"/>
        </w:rPr>
        <w:t>wsparcia (</w:t>
      </w:r>
      <w:r>
        <w:rPr>
          <w:rFonts w:ascii="Times New Roman" w:hAnsi="Times New Roman"/>
          <w:sz w:val="24"/>
          <w:szCs w:val="24"/>
        </w:rPr>
        <w:t>dofinansowania</w:t>
      </w:r>
      <w:r w:rsidR="00900349">
        <w:rPr>
          <w:rFonts w:ascii="Times New Roman" w:hAnsi="Times New Roman"/>
          <w:sz w:val="24"/>
          <w:szCs w:val="24"/>
        </w:rPr>
        <w:t>)</w:t>
      </w:r>
      <w:r>
        <w:rPr>
          <w:rFonts w:ascii="Times New Roman" w:hAnsi="Times New Roman"/>
          <w:sz w:val="24"/>
          <w:szCs w:val="24"/>
        </w:rPr>
        <w:t xml:space="preserve">   ……………</w:t>
      </w:r>
      <w:r w:rsidRPr="00B77A23">
        <w:rPr>
          <w:rFonts w:ascii="Times New Roman" w:hAnsi="Times New Roman"/>
          <w:sz w:val="24"/>
          <w:szCs w:val="24"/>
        </w:rPr>
        <w:t xml:space="preserve">   PLN</w:t>
      </w:r>
    </w:p>
    <w:p w:rsidR="00C85695" w:rsidRDefault="00C85695" w:rsidP="00C85695">
      <w:pPr>
        <w:pStyle w:val="Akapitzlist"/>
        <w:spacing w:after="0" w:line="360" w:lineRule="auto"/>
        <w:ind w:left="360" w:right="-284"/>
        <w:rPr>
          <w:rFonts w:ascii="Times New Roman" w:hAnsi="Times New Roman"/>
          <w:sz w:val="24"/>
          <w:szCs w:val="24"/>
        </w:rPr>
      </w:pPr>
      <w:r>
        <w:rPr>
          <w:rFonts w:ascii="Times New Roman" w:hAnsi="Times New Roman"/>
          <w:sz w:val="24"/>
          <w:szCs w:val="24"/>
        </w:rPr>
        <w:t xml:space="preserve">      (słownie: ………………………………… zł )</w:t>
      </w:r>
    </w:p>
    <w:p w:rsidR="00C85695" w:rsidRPr="008B6450" w:rsidRDefault="00C85695" w:rsidP="005772A6">
      <w:pPr>
        <w:pStyle w:val="Akapitzlist"/>
        <w:numPr>
          <w:ilvl w:val="0"/>
          <w:numId w:val="59"/>
        </w:numPr>
        <w:spacing w:after="0" w:line="360" w:lineRule="auto"/>
        <w:ind w:right="-284"/>
        <w:rPr>
          <w:rFonts w:ascii="Times New Roman" w:hAnsi="Times New Roman"/>
          <w:b/>
          <w:sz w:val="24"/>
          <w:szCs w:val="24"/>
        </w:rPr>
      </w:pPr>
      <w:r>
        <w:rPr>
          <w:rFonts w:ascii="Times New Roman" w:hAnsi="Times New Roman"/>
          <w:sz w:val="24"/>
          <w:szCs w:val="24"/>
        </w:rPr>
        <w:t xml:space="preserve">Zgodność operacji z LSR  </w:t>
      </w:r>
      <w:r w:rsidRPr="008B6450">
        <w:rPr>
          <w:rFonts w:ascii="Times New Roman" w:hAnsi="Times New Roman"/>
          <w:b/>
          <w:sz w:val="24"/>
          <w:szCs w:val="24"/>
        </w:rPr>
        <w:t>TAK</w:t>
      </w:r>
      <w:r>
        <w:rPr>
          <w:rFonts w:ascii="Times New Roman" w:hAnsi="Times New Roman"/>
          <w:b/>
          <w:sz w:val="24"/>
          <w:szCs w:val="24"/>
        </w:rPr>
        <w:t>/ NIE</w:t>
      </w:r>
    </w:p>
    <w:p w:rsidR="00C85695" w:rsidRPr="008B6450" w:rsidRDefault="00C85695" w:rsidP="005772A6">
      <w:pPr>
        <w:pStyle w:val="Akapitzlist"/>
        <w:numPr>
          <w:ilvl w:val="0"/>
          <w:numId w:val="59"/>
        </w:numPr>
        <w:spacing w:after="0" w:line="360" w:lineRule="auto"/>
        <w:ind w:right="-284"/>
        <w:rPr>
          <w:rFonts w:ascii="Times New Roman" w:hAnsi="Times New Roman"/>
          <w:b/>
          <w:sz w:val="24"/>
          <w:szCs w:val="24"/>
        </w:rPr>
      </w:pPr>
      <w:r>
        <w:rPr>
          <w:rFonts w:ascii="Times New Roman" w:hAnsi="Times New Roman"/>
          <w:sz w:val="24"/>
          <w:szCs w:val="24"/>
        </w:rPr>
        <w:t xml:space="preserve"> Liczba uzyskanych punktów w ramach oceny spełniania lokalnych kryteriów wyboru </w:t>
      </w:r>
      <w:r>
        <w:rPr>
          <w:rFonts w:ascii="Times New Roman" w:hAnsi="Times New Roman"/>
          <w:b/>
          <w:sz w:val="24"/>
          <w:szCs w:val="24"/>
        </w:rPr>
        <w:t>….</w:t>
      </w:r>
    </w:p>
    <w:p w:rsidR="00C85695" w:rsidRDefault="00C85695" w:rsidP="005772A6">
      <w:pPr>
        <w:pStyle w:val="Akapitzlist"/>
        <w:numPr>
          <w:ilvl w:val="0"/>
          <w:numId w:val="59"/>
        </w:numPr>
        <w:spacing w:after="0" w:line="360" w:lineRule="auto"/>
        <w:ind w:right="-284"/>
        <w:rPr>
          <w:rFonts w:ascii="Times New Roman" w:hAnsi="Times New Roman"/>
          <w:sz w:val="24"/>
          <w:szCs w:val="24"/>
        </w:rPr>
      </w:pPr>
      <w:r>
        <w:rPr>
          <w:rFonts w:ascii="Times New Roman" w:hAnsi="Times New Roman"/>
          <w:sz w:val="24"/>
          <w:szCs w:val="24"/>
        </w:rPr>
        <w:t xml:space="preserve"> Miejsce na liście ocenionych operacji </w:t>
      </w:r>
      <w:r>
        <w:rPr>
          <w:rFonts w:ascii="Times New Roman" w:hAnsi="Times New Roman"/>
          <w:b/>
          <w:sz w:val="24"/>
          <w:szCs w:val="24"/>
        </w:rPr>
        <w:t>…..</w:t>
      </w:r>
    </w:p>
    <w:p w:rsidR="00C85695" w:rsidRPr="00F97B53" w:rsidRDefault="00C85695" w:rsidP="005772A6">
      <w:pPr>
        <w:pStyle w:val="Akapitzlist"/>
        <w:numPr>
          <w:ilvl w:val="0"/>
          <w:numId w:val="59"/>
        </w:numPr>
        <w:spacing w:after="0" w:line="360" w:lineRule="auto"/>
        <w:ind w:right="-284"/>
        <w:rPr>
          <w:rFonts w:ascii="Times New Roman" w:hAnsi="Times New Roman"/>
          <w:color w:val="000000"/>
          <w:sz w:val="24"/>
          <w:szCs w:val="24"/>
        </w:rPr>
      </w:pPr>
      <w:r w:rsidRPr="00A5798A">
        <w:rPr>
          <w:rFonts w:ascii="Times New Roman" w:hAnsi="Times New Roman"/>
          <w:color w:val="000000"/>
          <w:sz w:val="24"/>
          <w:szCs w:val="24"/>
        </w:rPr>
        <w:t>Limit</w:t>
      </w:r>
      <w:r>
        <w:rPr>
          <w:rFonts w:ascii="Times New Roman" w:hAnsi="Times New Roman"/>
          <w:color w:val="000000"/>
          <w:sz w:val="24"/>
          <w:szCs w:val="24"/>
        </w:rPr>
        <w:t xml:space="preserve"> dostępnych środków ………..</w:t>
      </w:r>
      <w:r w:rsidRPr="00A5798A">
        <w:rPr>
          <w:rFonts w:ascii="Times New Roman" w:hAnsi="Times New Roman"/>
          <w:color w:val="000000"/>
          <w:sz w:val="24"/>
          <w:szCs w:val="24"/>
        </w:rPr>
        <w:t xml:space="preserve"> </w:t>
      </w:r>
    </w:p>
    <w:p w:rsidR="00F97B53" w:rsidRPr="005F13DA" w:rsidRDefault="00F97B53" w:rsidP="005772A6">
      <w:pPr>
        <w:pStyle w:val="Akapitzlist"/>
        <w:numPr>
          <w:ilvl w:val="0"/>
          <w:numId w:val="59"/>
        </w:numPr>
        <w:spacing w:after="0" w:line="360" w:lineRule="auto"/>
        <w:ind w:right="-284"/>
        <w:rPr>
          <w:rFonts w:ascii="Times New Roman" w:hAnsi="Times New Roman"/>
          <w:color w:val="FF0000"/>
          <w:sz w:val="24"/>
          <w:szCs w:val="24"/>
        </w:rPr>
      </w:pPr>
      <w:r w:rsidRPr="00F97B53">
        <w:rPr>
          <w:rFonts w:ascii="Times New Roman" w:hAnsi="Times New Roman"/>
          <w:color w:val="FF0000"/>
          <w:sz w:val="24"/>
          <w:szCs w:val="24"/>
        </w:rPr>
        <w:t>Operacja mieści się w dostępnym limicie środków TAK/NIE</w:t>
      </w:r>
    </w:p>
    <w:p w:rsidR="005F13DA" w:rsidRPr="003C145E" w:rsidRDefault="005F13DA" w:rsidP="005772A6">
      <w:pPr>
        <w:pStyle w:val="Akapitzlist"/>
        <w:numPr>
          <w:ilvl w:val="0"/>
          <w:numId w:val="59"/>
        </w:numPr>
        <w:spacing w:after="0" w:line="360" w:lineRule="auto"/>
        <w:ind w:right="-284"/>
        <w:rPr>
          <w:rFonts w:ascii="Times New Roman" w:hAnsi="Times New Roman"/>
          <w:color w:val="FF0000"/>
          <w:sz w:val="24"/>
          <w:szCs w:val="24"/>
        </w:rPr>
      </w:pPr>
      <w:r w:rsidRPr="003C145E">
        <w:rPr>
          <w:rFonts w:ascii="Times New Roman" w:hAnsi="Times New Roman"/>
          <w:color w:val="FF0000"/>
          <w:sz w:val="24"/>
          <w:szCs w:val="24"/>
        </w:rPr>
        <w:t>Uzasadnienie oceny: ……………………………..</w:t>
      </w:r>
    </w:p>
    <w:p w:rsidR="00900349" w:rsidRPr="003C145E" w:rsidRDefault="00900349" w:rsidP="005772A6">
      <w:pPr>
        <w:pStyle w:val="Akapitzlist"/>
        <w:numPr>
          <w:ilvl w:val="0"/>
          <w:numId w:val="59"/>
        </w:numPr>
        <w:spacing w:after="0" w:line="360" w:lineRule="auto"/>
        <w:ind w:right="-284"/>
        <w:rPr>
          <w:rFonts w:ascii="Times New Roman" w:hAnsi="Times New Roman"/>
          <w:color w:val="FF0000"/>
          <w:sz w:val="24"/>
          <w:szCs w:val="24"/>
        </w:rPr>
      </w:pPr>
      <w:r w:rsidRPr="003C145E">
        <w:rPr>
          <w:rFonts w:ascii="Times New Roman" w:hAnsi="Times New Roman"/>
          <w:color w:val="FF0000"/>
          <w:sz w:val="24"/>
          <w:szCs w:val="24"/>
        </w:rPr>
        <w:t>Kwota wsparcia (dofinansowania)  …………………………………. PLN</w:t>
      </w:r>
    </w:p>
    <w:p w:rsidR="00C85695" w:rsidRDefault="00C85695" w:rsidP="00C85695">
      <w:pPr>
        <w:spacing w:after="0"/>
        <w:ind w:left="360" w:right="-284"/>
        <w:jc w:val="center"/>
        <w:rPr>
          <w:rFonts w:ascii="Times New Roman" w:hAnsi="Times New Roman"/>
          <w:sz w:val="24"/>
          <w:szCs w:val="24"/>
        </w:rPr>
      </w:pPr>
    </w:p>
    <w:p w:rsidR="00C85695" w:rsidRDefault="00C85695" w:rsidP="00C85695">
      <w:pPr>
        <w:spacing w:after="0"/>
        <w:ind w:left="360" w:right="-284"/>
        <w:jc w:val="center"/>
        <w:rPr>
          <w:rFonts w:ascii="Times New Roman" w:hAnsi="Times New Roman"/>
          <w:sz w:val="24"/>
          <w:szCs w:val="24"/>
        </w:rPr>
      </w:pPr>
      <w:r>
        <w:rPr>
          <w:rFonts w:ascii="Times New Roman" w:hAnsi="Times New Roman"/>
          <w:sz w:val="24"/>
          <w:szCs w:val="24"/>
        </w:rPr>
        <w:t>§ 2</w:t>
      </w:r>
    </w:p>
    <w:p w:rsidR="00C85695" w:rsidRPr="00185659" w:rsidRDefault="00C85695" w:rsidP="00C85695">
      <w:pPr>
        <w:spacing w:after="0"/>
        <w:ind w:right="-284"/>
        <w:rPr>
          <w:rFonts w:ascii="Times New Roman" w:hAnsi="Times New Roman"/>
          <w:sz w:val="20"/>
          <w:szCs w:val="20"/>
        </w:rPr>
      </w:pPr>
      <w:r w:rsidRPr="0081515B">
        <w:rPr>
          <w:rFonts w:ascii="Times New Roman" w:hAnsi="Times New Roman"/>
          <w:sz w:val="24"/>
          <w:szCs w:val="24"/>
        </w:rPr>
        <w:t xml:space="preserve">  </w:t>
      </w:r>
      <w:r w:rsidRPr="00185659">
        <w:rPr>
          <w:rFonts w:ascii="Times New Roman" w:hAnsi="Times New Roman"/>
          <w:sz w:val="20"/>
          <w:szCs w:val="20"/>
        </w:rPr>
        <w:t>Uchwała wchodzi w życie z dniem podjęcia.</w:t>
      </w:r>
    </w:p>
    <w:p w:rsidR="00C85695" w:rsidRDefault="00C85695" w:rsidP="005F13DA">
      <w:pPr>
        <w:jc w:val="center"/>
      </w:pPr>
    </w:p>
    <w:p w:rsidR="00C85695" w:rsidRPr="006931B3" w:rsidRDefault="00C85695" w:rsidP="00C85695">
      <w:pPr>
        <w:pStyle w:val="Nagwek"/>
        <w:jc w:val="right"/>
        <w:rPr>
          <w:rFonts w:ascii="Times New Roman" w:hAnsi="Times New Roman"/>
          <w:sz w:val="18"/>
          <w:szCs w:val="18"/>
        </w:rPr>
      </w:pPr>
      <w:r>
        <w:rPr>
          <w:rFonts w:ascii="Times New Roman" w:hAnsi="Times New Roman"/>
          <w:sz w:val="18"/>
          <w:szCs w:val="18"/>
        </w:rPr>
        <w:t xml:space="preserve">Załącznik nr 8 do Regulaminu Rady Stowarzyszenia </w:t>
      </w:r>
      <w:r>
        <w:rPr>
          <w:rFonts w:ascii="Times New Roman" w:hAnsi="Times New Roman"/>
          <w:sz w:val="18"/>
          <w:szCs w:val="18"/>
        </w:rPr>
        <w:br/>
        <w:t xml:space="preserve">Centrum Inicjatyw  Wiejskich przyjętego dnia 15.12.2015 roku </w:t>
      </w:r>
      <w:r>
        <w:rPr>
          <w:rFonts w:ascii="Times New Roman" w:hAnsi="Times New Roman"/>
          <w:sz w:val="18"/>
          <w:szCs w:val="18"/>
        </w:rPr>
        <w:br/>
        <w:t>uchwałą nr 12/2015 Walnego Zebrania Członków</w:t>
      </w:r>
    </w:p>
    <w:p w:rsidR="00C85695" w:rsidRPr="004E7609" w:rsidRDefault="00C85695" w:rsidP="00C85695">
      <w:pPr>
        <w:spacing w:after="0" w:line="240" w:lineRule="auto"/>
        <w:jc w:val="both"/>
        <w:rPr>
          <w:rFonts w:ascii="Times New Roman" w:eastAsia="Verdana,Bold" w:hAnsi="Times New Roman"/>
          <w:b/>
          <w:snapToGrid w:val="0"/>
          <w:sz w:val="24"/>
          <w:szCs w:val="24"/>
          <w:lang w:eastAsia="pl-PL"/>
        </w:rPr>
      </w:pPr>
      <w:r w:rsidRPr="004E7609">
        <w:rPr>
          <w:rFonts w:ascii="Times New Roman" w:eastAsia="Verdana,Bold" w:hAnsi="Times New Roman"/>
          <w:b/>
          <w:snapToGrid w:val="0"/>
          <w:sz w:val="24"/>
          <w:szCs w:val="24"/>
          <w:lang w:eastAsia="pl-PL"/>
        </w:rPr>
        <w:t>Czasookresy i odpowiedzialność na poszczególnych etapach procedury skł</w:t>
      </w:r>
      <w:r>
        <w:rPr>
          <w:rFonts w:ascii="Times New Roman" w:eastAsia="Verdana,Bold" w:hAnsi="Times New Roman"/>
          <w:b/>
          <w:snapToGrid w:val="0"/>
          <w:sz w:val="24"/>
          <w:szCs w:val="24"/>
          <w:lang w:eastAsia="pl-PL"/>
        </w:rPr>
        <w:t>adania, oceny i wyboru operacji grantowych.</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1614"/>
        <w:gridCol w:w="2031"/>
        <w:gridCol w:w="2520"/>
      </w:tblGrid>
      <w:tr w:rsidR="00C85695" w:rsidRPr="00A726A9" w:rsidTr="00C85695">
        <w:tc>
          <w:tcPr>
            <w:tcW w:w="2835" w:type="dxa"/>
            <w:tcBorders>
              <w:bottom w:val="nil"/>
            </w:tcBorders>
            <w:shd w:val="pct15" w:color="auto" w:fill="FFFFFF"/>
          </w:tcPr>
          <w:p w:rsidR="00C85695" w:rsidRPr="00A726A9" w:rsidRDefault="00C85695" w:rsidP="00C85695">
            <w:pPr>
              <w:keepNext/>
              <w:spacing w:before="240" w:after="60" w:line="240" w:lineRule="auto"/>
              <w:outlineLvl w:val="1"/>
              <w:rPr>
                <w:rFonts w:ascii="Times New Roman" w:eastAsia="Times New Roman" w:hAnsi="Times New Roman"/>
                <w:b/>
                <w:iCs/>
                <w:lang w:eastAsia="pl-PL"/>
              </w:rPr>
            </w:pPr>
            <w:r w:rsidRPr="00A726A9">
              <w:rPr>
                <w:rFonts w:ascii="Times New Roman" w:eastAsia="Times New Roman" w:hAnsi="Times New Roman"/>
                <w:b/>
                <w:iCs/>
                <w:lang w:eastAsia="pl-PL"/>
              </w:rPr>
              <w:t xml:space="preserve">Czynność </w:t>
            </w:r>
          </w:p>
        </w:tc>
        <w:tc>
          <w:tcPr>
            <w:tcW w:w="1614" w:type="dxa"/>
            <w:shd w:val="pct15" w:color="auto" w:fill="FFFFFF"/>
          </w:tcPr>
          <w:p w:rsidR="00C85695" w:rsidRPr="00A726A9" w:rsidRDefault="00C85695" w:rsidP="00C85695">
            <w:pPr>
              <w:spacing w:after="0" w:line="240" w:lineRule="auto"/>
              <w:rPr>
                <w:rFonts w:ascii="Times New Roman" w:eastAsia="Times New Roman" w:hAnsi="Times New Roman"/>
                <w:b/>
                <w:lang w:eastAsia="pl-PL"/>
              </w:rPr>
            </w:pPr>
          </w:p>
          <w:p w:rsidR="00C85695" w:rsidRPr="00A726A9" w:rsidRDefault="00C85695" w:rsidP="00C85695">
            <w:pPr>
              <w:spacing w:after="0" w:line="240" w:lineRule="auto"/>
              <w:rPr>
                <w:rFonts w:ascii="Times New Roman" w:eastAsia="Times New Roman" w:hAnsi="Times New Roman"/>
                <w:b/>
                <w:lang w:eastAsia="pl-PL"/>
              </w:rPr>
            </w:pPr>
            <w:r w:rsidRPr="00A726A9">
              <w:rPr>
                <w:rFonts w:ascii="Times New Roman" w:eastAsia="Times New Roman" w:hAnsi="Times New Roman"/>
                <w:b/>
                <w:lang w:eastAsia="pl-PL"/>
              </w:rPr>
              <w:t>Czasookres</w:t>
            </w:r>
          </w:p>
        </w:tc>
        <w:tc>
          <w:tcPr>
            <w:tcW w:w="2031" w:type="dxa"/>
            <w:shd w:val="pct15" w:color="auto" w:fill="FFFFFF"/>
          </w:tcPr>
          <w:p w:rsidR="00C85695" w:rsidRPr="00A726A9" w:rsidRDefault="00C85695" w:rsidP="00C85695">
            <w:pPr>
              <w:spacing w:after="0" w:line="240" w:lineRule="auto"/>
              <w:rPr>
                <w:rFonts w:ascii="Times New Roman" w:eastAsia="Times New Roman" w:hAnsi="Times New Roman"/>
                <w:b/>
                <w:lang w:eastAsia="pl-PL"/>
              </w:rPr>
            </w:pPr>
            <w:r w:rsidRPr="00A726A9">
              <w:rPr>
                <w:rFonts w:ascii="Times New Roman" w:eastAsia="Times New Roman" w:hAnsi="Times New Roman"/>
                <w:b/>
                <w:lang w:eastAsia="pl-PL"/>
              </w:rPr>
              <w:t>Osoby odpowiedzialne</w:t>
            </w:r>
          </w:p>
        </w:tc>
        <w:tc>
          <w:tcPr>
            <w:tcW w:w="2520" w:type="dxa"/>
            <w:shd w:val="pct15" w:color="auto" w:fill="FFFFFF"/>
          </w:tcPr>
          <w:p w:rsidR="00C85695" w:rsidRPr="00A726A9" w:rsidRDefault="00C85695" w:rsidP="00C85695">
            <w:pPr>
              <w:spacing w:after="0" w:line="240" w:lineRule="auto"/>
              <w:rPr>
                <w:rFonts w:ascii="Times New Roman" w:eastAsia="Times New Roman" w:hAnsi="Times New Roman"/>
                <w:b/>
                <w:lang w:eastAsia="pl-PL"/>
              </w:rPr>
            </w:pPr>
            <w:r w:rsidRPr="00A726A9">
              <w:rPr>
                <w:rFonts w:ascii="Times New Roman" w:eastAsia="Times New Roman" w:hAnsi="Times New Roman"/>
                <w:b/>
                <w:lang w:eastAsia="pl-PL"/>
              </w:rPr>
              <w:t>Uwagi – dokumenty, informacje</w:t>
            </w:r>
          </w:p>
        </w:tc>
      </w:tr>
      <w:tr w:rsidR="00C85695" w:rsidRPr="00A726A9" w:rsidTr="00C85695">
        <w:tc>
          <w:tcPr>
            <w:tcW w:w="2835" w:type="dxa"/>
            <w:shd w:val="pct15" w:color="auto" w:fill="FFFFFF"/>
          </w:tcPr>
          <w:p w:rsidR="00C85695" w:rsidRPr="00A726A9" w:rsidRDefault="00C85695" w:rsidP="00C85695">
            <w:pPr>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 xml:space="preserve">Ogłoszenie o naborze wniosków. </w:t>
            </w:r>
          </w:p>
        </w:tc>
        <w:tc>
          <w:tcPr>
            <w:tcW w:w="1614" w:type="dxa"/>
          </w:tcPr>
          <w:p w:rsidR="00C85695" w:rsidRPr="00A726A9" w:rsidRDefault="00C85695" w:rsidP="00C85695">
            <w:pPr>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Co najmniej 30 dni</w:t>
            </w:r>
          </w:p>
        </w:tc>
        <w:tc>
          <w:tcPr>
            <w:tcW w:w="2031" w:type="dxa"/>
          </w:tcPr>
          <w:p w:rsidR="00C85695" w:rsidRPr="00A726A9" w:rsidRDefault="00C85695" w:rsidP="00C85695">
            <w:pPr>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Prezes Zarządu LGD</w:t>
            </w:r>
          </w:p>
        </w:tc>
        <w:tc>
          <w:tcPr>
            <w:tcW w:w="2520" w:type="dxa"/>
          </w:tcPr>
          <w:p w:rsidR="00C85695" w:rsidRPr="00A726A9" w:rsidRDefault="00F97B53" w:rsidP="00C85695">
            <w:pPr>
              <w:spacing w:after="0" w:line="240" w:lineRule="auto"/>
              <w:rPr>
                <w:rFonts w:ascii="Times New Roman" w:eastAsia="Times New Roman" w:hAnsi="Times New Roman"/>
                <w:lang w:eastAsia="pl-PL"/>
              </w:rPr>
            </w:pPr>
            <w:r>
              <w:rPr>
                <w:rFonts w:ascii="Times New Roman" w:eastAsia="Times New Roman" w:hAnsi="Times New Roman"/>
                <w:lang w:eastAsia="pl-PL"/>
              </w:rPr>
              <w:t>Publikacja ogłoszenia o naborze w prasie lokalnej oraz na stronie internetowej LGD , gmin objętych LSR oraz starostwa powiatowego</w:t>
            </w:r>
          </w:p>
        </w:tc>
      </w:tr>
      <w:tr w:rsidR="00C85695" w:rsidRPr="00A726A9" w:rsidTr="00C85695">
        <w:tc>
          <w:tcPr>
            <w:tcW w:w="2835" w:type="dxa"/>
            <w:tcBorders>
              <w:bottom w:val="thickThinSmallGap" w:sz="24" w:space="0" w:color="auto"/>
            </w:tcBorders>
            <w:shd w:val="pct15" w:color="auto" w:fill="FFFFFF"/>
          </w:tcPr>
          <w:p w:rsidR="00C85695" w:rsidRPr="00A726A9" w:rsidRDefault="00C85695" w:rsidP="00C85695">
            <w:pPr>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Informacja o terminie składania wniosków.</w:t>
            </w:r>
          </w:p>
        </w:tc>
        <w:tc>
          <w:tcPr>
            <w:tcW w:w="1614" w:type="dxa"/>
            <w:tcBorders>
              <w:bottom w:val="nil"/>
            </w:tcBorders>
          </w:tcPr>
          <w:p w:rsidR="00C85695" w:rsidRPr="00A726A9" w:rsidRDefault="00F97B53" w:rsidP="00C85695">
            <w:pPr>
              <w:spacing w:after="0" w:line="240" w:lineRule="auto"/>
              <w:rPr>
                <w:rFonts w:ascii="Times New Roman" w:eastAsia="Times New Roman" w:hAnsi="Times New Roman"/>
                <w:lang w:eastAsia="pl-PL"/>
              </w:rPr>
            </w:pPr>
            <w:r>
              <w:rPr>
                <w:rFonts w:ascii="Times New Roman" w:eastAsia="Times New Roman" w:hAnsi="Times New Roman"/>
                <w:lang w:eastAsia="pl-PL"/>
              </w:rPr>
              <w:t>C</w:t>
            </w:r>
            <w:r w:rsidR="00C85695" w:rsidRPr="00A726A9">
              <w:rPr>
                <w:rFonts w:ascii="Times New Roman" w:eastAsia="Times New Roman" w:hAnsi="Times New Roman"/>
                <w:lang w:eastAsia="pl-PL"/>
              </w:rPr>
              <w:t>o najmniej 30 dni przed rozpoczęciem terminu składania wniosku na stronie LGD, w siedzibie LGD, na stronach gmin członkowskich ukaże się ogłoszenie o naborze</w:t>
            </w:r>
          </w:p>
        </w:tc>
        <w:tc>
          <w:tcPr>
            <w:tcW w:w="2031" w:type="dxa"/>
            <w:tcBorders>
              <w:bottom w:val="nil"/>
            </w:tcBorders>
          </w:tcPr>
          <w:p w:rsidR="00C85695" w:rsidRPr="00A726A9" w:rsidRDefault="00C85695" w:rsidP="00C85695">
            <w:pPr>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Biuro LGD</w:t>
            </w:r>
          </w:p>
        </w:tc>
        <w:tc>
          <w:tcPr>
            <w:tcW w:w="2520" w:type="dxa"/>
            <w:tcBorders>
              <w:bottom w:val="nil"/>
            </w:tcBorders>
          </w:tcPr>
          <w:p w:rsidR="00C85695" w:rsidRPr="00A726A9" w:rsidRDefault="00C85695" w:rsidP="00C85695">
            <w:pPr>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Ogłoszenie o naborze zawiera:</w:t>
            </w:r>
          </w:p>
          <w:p w:rsidR="00C85695" w:rsidRPr="00A726A9" w:rsidRDefault="00C85695" w:rsidP="00C85695">
            <w:pPr>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Miejsce i termin składania wniosków; formę wsparcia, zakres tematyczny, warunki udzielania, kryteria wyboru operacji wraz ze wskazaniem minimalnej liczby punktów, której uzyskanie jest warunkiem wyboru informacji, wskazanie limitu środków, informacje o wymaganych dokumentach wraz ze wskazaniem o ich udostępnianiu.</w:t>
            </w:r>
          </w:p>
        </w:tc>
      </w:tr>
      <w:tr w:rsidR="00C85695" w:rsidRPr="00A726A9" w:rsidTr="00C85695">
        <w:tc>
          <w:tcPr>
            <w:tcW w:w="2835" w:type="dxa"/>
            <w:tcBorders>
              <w:bottom w:val="thickThinSmallGap" w:sz="24" w:space="0" w:color="auto"/>
            </w:tcBorders>
            <w:shd w:val="pct15" w:color="auto" w:fill="FFFFFF"/>
          </w:tcPr>
          <w:p w:rsidR="00C85695" w:rsidRPr="00A726A9" w:rsidRDefault="00C85695" w:rsidP="00C85695">
            <w:pPr>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Termin przyjmowania wniosków.</w:t>
            </w:r>
          </w:p>
        </w:tc>
        <w:tc>
          <w:tcPr>
            <w:tcW w:w="1614" w:type="dxa"/>
            <w:tcBorders>
              <w:bottom w:val="nil"/>
            </w:tcBorders>
          </w:tcPr>
          <w:p w:rsidR="00C85695" w:rsidRPr="00A726A9" w:rsidRDefault="00F97B53" w:rsidP="00C85695">
            <w:pPr>
              <w:spacing w:after="0" w:line="240" w:lineRule="auto"/>
              <w:rPr>
                <w:rFonts w:ascii="Times New Roman" w:eastAsia="Times New Roman" w:hAnsi="Times New Roman"/>
                <w:lang w:eastAsia="pl-PL"/>
              </w:rPr>
            </w:pPr>
            <w:r w:rsidRPr="0001367B">
              <w:rPr>
                <w:rFonts w:ascii="Times New Roman" w:eastAsia="Times New Roman" w:hAnsi="Times New Roman"/>
                <w:color w:val="FF0000"/>
                <w:lang w:eastAsia="pl-PL"/>
              </w:rPr>
              <w:t>14</w:t>
            </w:r>
            <w:r>
              <w:rPr>
                <w:rFonts w:ascii="Times New Roman" w:eastAsia="Times New Roman" w:hAnsi="Times New Roman"/>
                <w:lang w:eastAsia="pl-PL"/>
              </w:rPr>
              <w:t xml:space="preserve"> - </w:t>
            </w:r>
            <w:r w:rsidR="00C85695" w:rsidRPr="00A726A9">
              <w:rPr>
                <w:rFonts w:ascii="Times New Roman" w:eastAsia="Times New Roman" w:hAnsi="Times New Roman"/>
                <w:lang w:eastAsia="pl-PL"/>
              </w:rPr>
              <w:t>30 dni</w:t>
            </w:r>
          </w:p>
        </w:tc>
        <w:tc>
          <w:tcPr>
            <w:tcW w:w="2031" w:type="dxa"/>
            <w:tcBorders>
              <w:bottom w:val="nil"/>
            </w:tcBorders>
          </w:tcPr>
          <w:p w:rsidR="00C85695" w:rsidRPr="00A726A9" w:rsidRDefault="00C85695" w:rsidP="00C85695">
            <w:pPr>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Pracownicy biura LGD</w:t>
            </w:r>
          </w:p>
        </w:tc>
        <w:tc>
          <w:tcPr>
            <w:tcW w:w="2520" w:type="dxa"/>
            <w:tcBorders>
              <w:bottom w:val="nil"/>
            </w:tcBorders>
          </w:tcPr>
          <w:p w:rsidR="00C85695" w:rsidRPr="00A726A9" w:rsidRDefault="00C85695" w:rsidP="00C85695">
            <w:pPr>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Wydanie potwierdzenia złożenia wniosku zawierającego datę i godzinę wpływu wniosku, opatrzenie pieczątką LGD oraz złożenie podpisu przez osobę przyjmującą wniosek.</w:t>
            </w:r>
          </w:p>
        </w:tc>
      </w:tr>
      <w:tr w:rsidR="00C85695" w:rsidRPr="00A726A9" w:rsidTr="00C85695">
        <w:tc>
          <w:tcPr>
            <w:tcW w:w="2835" w:type="dxa"/>
            <w:tcBorders>
              <w:top w:val="nil"/>
              <w:left w:val="thickThinSmallGap" w:sz="24" w:space="0" w:color="auto"/>
              <w:bottom w:val="nil"/>
            </w:tcBorders>
            <w:shd w:val="pct10" w:color="auto" w:fill="FFFFFF"/>
          </w:tcPr>
          <w:p w:rsidR="00C85695" w:rsidRPr="00A726A9" w:rsidRDefault="00C85695" w:rsidP="00C85695">
            <w:pPr>
              <w:spacing w:after="0" w:line="240" w:lineRule="auto"/>
              <w:rPr>
                <w:rFonts w:ascii="Times New Roman" w:eastAsia="Times New Roman" w:hAnsi="Times New Roman"/>
                <w:lang w:eastAsia="pl-PL"/>
              </w:rPr>
            </w:pPr>
            <w:r w:rsidRPr="00A726A9">
              <w:rPr>
                <w:rFonts w:ascii="Times New Roman" w:eastAsia="TrebuchetMS" w:hAnsi="Times New Roman"/>
                <w:snapToGrid w:val="0"/>
                <w:lang w:eastAsia="pl-PL"/>
              </w:rPr>
              <w:t>Dzień zakończenia naboru wniosków.</w:t>
            </w:r>
          </w:p>
        </w:tc>
        <w:tc>
          <w:tcPr>
            <w:tcW w:w="1614" w:type="dxa"/>
            <w:tcBorders>
              <w:top w:val="thickThinSmallGap" w:sz="24" w:space="0" w:color="auto"/>
              <w:bottom w:val="thickThinSmallGap" w:sz="24" w:space="0" w:color="auto"/>
            </w:tcBorders>
            <w:shd w:val="pct10" w:color="auto" w:fill="FFFFFF"/>
          </w:tcPr>
          <w:p w:rsidR="00C85695" w:rsidRPr="00A726A9" w:rsidRDefault="00C85695" w:rsidP="00C85695">
            <w:pPr>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0 dzień</w:t>
            </w:r>
          </w:p>
        </w:tc>
        <w:tc>
          <w:tcPr>
            <w:tcW w:w="2031" w:type="dxa"/>
            <w:tcBorders>
              <w:top w:val="thickThinSmallGap" w:sz="24" w:space="0" w:color="auto"/>
              <w:bottom w:val="thickThinSmallGap" w:sz="24" w:space="0" w:color="auto"/>
            </w:tcBorders>
            <w:shd w:val="pct10" w:color="auto" w:fill="FFFFFF"/>
          </w:tcPr>
          <w:p w:rsidR="00C85695" w:rsidRPr="00A726A9" w:rsidRDefault="00C85695" w:rsidP="00C85695">
            <w:pPr>
              <w:spacing w:after="0" w:line="240" w:lineRule="auto"/>
              <w:rPr>
                <w:rFonts w:ascii="Times New Roman" w:eastAsia="Times New Roman" w:hAnsi="Times New Roman"/>
                <w:lang w:eastAsia="pl-PL"/>
              </w:rPr>
            </w:pPr>
          </w:p>
        </w:tc>
        <w:tc>
          <w:tcPr>
            <w:tcW w:w="2520" w:type="dxa"/>
            <w:tcBorders>
              <w:top w:val="thickThinSmallGap" w:sz="24" w:space="0" w:color="auto"/>
              <w:bottom w:val="thickThinSmallGap" w:sz="24" w:space="0" w:color="auto"/>
              <w:right w:val="thickThinSmallGap" w:sz="24" w:space="0" w:color="auto"/>
            </w:tcBorders>
            <w:shd w:val="pct10" w:color="auto" w:fill="FFFFFF"/>
          </w:tcPr>
          <w:p w:rsidR="00C85695" w:rsidRPr="00A726A9" w:rsidRDefault="00C85695" w:rsidP="00C85695">
            <w:pPr>
              <w:spacing w:after="0" w:line="240" w:lineRule="auto"/>
              <w:rPr>
                <w:rFonts w:ascii="Times New Roman" w:eastAsia="Times New Roman" w:hAnsi="Times New Roman"/>
                <w:lang w:eastAsia="pl-PL"/>
              </w:rPr>
            </w:pPr>
          </w:p>
        </w:tc>
      </w:tr>
      <w:tr w:rsidR="00C85695" w:rsidRPr="00A726A9" w:rsidTr="00C85695">
        <w:tc>
          <w:tcPr>
            <w:tcW w:w="2835" w:type="dxa"/>
            <w:tcBorders>
              <w:top w:val="thickThinSmallGap" w:sz="24" w:space="0" w:color="auto"/>
            </w:tcBorders>
            <w:shd w:val="pct15" w:color="auto" w:fill="FFFFFF"/>
          </w:tcPr>
          <w:p w:rsidR="00C85695" w:rsidRPr="00A726A9" w:rsidRDefault="00C85695" w:rsidP="00C85695">
            <w:pPr>
              <w:tabs>
                <w:tab w:val="left" w:pos="2097"/>
              </w:tabs>
              <w:spacing w:after="0" w:line="240" w:lineRule="auto"/>
              <w:rPr>
                <w:rFonts w:ascii="Times New Roman" w:eastAsia="TrebuchetMS" w:hAnsi="Times New Roman"/>
                <w:snapToGrid w:val="0"/>
                <w:lang w:eastAsia="pl-PL"/>
              </w:rPr>
            </w:pPr>
            <w:r w:rsidRPr="00A726A9">
              <w:rPr>
                <w:rFonts w:ascii="Times New Roman" w:eastAsia="TrebuchetMS" w:hAnsi="Times New Roman"/>
                <w:snapToGrid w:val="0"/>
                <w:lang w:eastAsia="pl-PL"/>
              </w:rPr>
              <w:t>Ocena formalna i merytoryczna złożonych wniosków</w:t>
            </w:r>
          </w:p>
        </w:tc>
        <w:tc>
          <w:tcPr>
            <w:tcW w:w="1614" w:type="dxa"/>
            <w:tcBorders>
              <w:top w:val="thickThinSmallGap" w:sz="24" w:space="0" w:color="auto"/>
            </w:tcBorders>
          </w:tcPr>
          <w:p w:rsidR="00C85695" w:rsidRPr="00A726A9" w:rsidRDefault="00157748" w:rsidP="00C85695">
            <w:pPr>
              <w:tabs>
                <w:tab w:val="left" w:pos="2097"/>
              </w:tabs>
              <w:spacing w:after="0" w:line="240" w:lineRule="auto"/>
              <w:rPr>
                <w:rFonts w:ascii="Times New Roman" w:eastAsia="Times New Roman" w:hAnsi="Times New Roman"/>
                <w:lang w:eastAsia="pl-PL"/>
              </w:rPr>
            </w:pPr>
            <w:r>
              <w:rPr>
                <w:rFonts w:ascii="Times New Roman" w:eastAsia="Times New Roman" w:hAnsi="Times New Roman"/>
                <w:color w:val="FF0000"/>
                <w:lang w:eastAsia="pl-PL"/>
              </w:rPr>
              <w:t>60</w:t>
            </w:r>
            <w:r w:rsidR="00C85695" w:rsidRPr="00A726A9">
              <w:rPr>
                <w:rFonts w:ascii="Times New Roman" w:eastAsia="Times New Roman" w:hAnsi="Times New Roman"/>
                <w:lang w:eastAsia="pl-PL"/>
              </w:rPr>
              <w:t xml:space="preserve"> dni</w:t>
            </w:r>
          </w:p>
        </w:tc>
        <w:tc>
          <w:tcPr>
            <w:tcW w:w="2031" w:type="dxa"/>
            <w:tcBorders>
              <w:top w:val="thickThinSmallGap" w:sz="24" w:space="0" w:color="auto"/>
            </w:tcBorders>
          </w:tcPr>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Biuro LGD</w:t>
            </w:r>
          </w:p>
        </w:tc>
        <w:tc>
          <w:tcPr>
            <w:tcW w:w="2520" w:type="dxa"/>
            <w:tcBorders>
              <w:top w:val="thickThinSmallGap" w:sz="24" w:space="0" w:color="auto"/>
            </w:tcBorders>
          </w:tcPr>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hAnsi="Times New Roman"/>
                <w:lang w:eastAsia="ar-SA"/>
              </w:rPr>
              <w:t>Biuro skutecznie za pomocą poczty elektronicznej lub faksu, bądź listem poleconym, wzywa wnioskodawców o ewentualne poprawienie błędów</w:t>
            </w:r>
            <w:r w:rsidR="00157748">
              <w:rPr>
                <w:rFonts w:ascii="Times New Roman" w:hAnsi="Times New Roman"/>
                <w:lang w:eastAsia="ar-SA"/>
              </w:rPr>
              <w:t>/ uzupełnienia</w:t>
            </w:r>
            <w:r w:rsidRPr="00A726A9">
              <w:rPr>
                <w:rFonts w:ascii="Times New Roman" w:hAnsi="Times New Roman"/>
                <w:lang w:eastAsia="ar-SA"/>
              </w:rPr>
              <w:t xml:space="preserve"> . </w:t>
            </w:r>
          </w:p>
        </w:tc>
      </w:tr>
      <w:tr w:rsidR="00C85695" w:rsidRPr="00A726A9" w:rsidTr="00C85695">
        <w:tc>
          <w:tcPr>
            <w:tcW w:w="2835" w:type="dxa"/>
            <w:tcBorders>
              <w:top w:val="thickThinSmallGap" w:sz="24" w:space="0" w:color="auto"/>
            </w:tcBorders>
            <w:shd w:val="pct15" w:color="auto" w:fill="FFFFFF"/>
          </w:tcPr>
          <w:p w:rsidR="00C85695" w:rsidRPr="00A726A9" w:rsidRDefault="00C85695" w:rsidP="00C85695">
            <w:pPr>
              <w:tabs>
                <w:tab w:val="left" w:pos="2097"/>
              </w:tabs>
              <w:spacing w:after="0" w:line="240" w:lineRule="auto"/>
              <w:rPr>
                <w:rFonts w:ascii="Times New Roman" w:eastAsia="TrebuchetMS" w:hAnsi="Times New Roman"/>
                <w:snapToGrid w:val="0"/>
                <w:lang w:eastAsia="pl-PL"/>
              </w:rPr>
            </w:pPr>
            <w:r w:rsidRPr="00A726A9">
              <w:rPr>
                <w:rFonts w:ascii="Times New Roman" w:eastAsia="TrebuchetMS" w:hAnsi="Times New Roman"/>
                <w:snapToGrid w:val="0"/>
                <w:lang w:eastAsia="pl-PL"/>
              </w:rPr>
              <w:t>Sporządzenie protokołu z oceny formalnej wniosków</w:t>
            </w:r>
          </w:p>
        </w:tc>
        <w:tc>
          <w:tcPr>
            <w:tcW w:w="1614" w:type="dxa"/>
            <w:tcBorders>
              <w:top w:val="thickThinSmallGap" w:sz="24" w:space="0" w:color="auto"/>
            </w:tcBorders>
          </w:tcPr>
          <w:p w:rsidR="00C85695" w:rsidRPr="00A726A9" w:rsidRDefault="00C85695" w:rsidP="0001367B">
            <w:pPr>
              <w:tabs>
                <w:tab w:val="left" w:pos="2097"/>
              </w:tabs>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5 dni</w:t>
            </w:r>
          </w:p>
        </w:tc>
        <w:tc>
          <w:tcPr>
            <w:tcW w:w="2031" w:type="dxa"/>
            <w:tcBorders>
              <w:top w:val="thickThinSmallGap" w:sz="24" w:space="0" w:color="auto"/>
            </w:tcBorders>
          </w:tcPr>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Biuro LGD/Zarząd</w:t>
            </w:r>
          </w:p>
        </w:tc>
        <w:tc>
          <w:tcPr>
            <w:tcW w:w="2520" w:type="dxa"/>
            <w:tcBorders>
              <w:top w:val="thickThinSmallGap" w:sz="24" w:space="0" w:color="auto"/>
            </w:tcBorders>
          </w:tcPr>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 xml:space="preserve">Wyznaczony członek Zarządu treść protokołu </w:t>
            </w:r>
            <w:r w:rsidRPr="00A726A9">
              <w:rPr>
                <w:rFonts w:ascii="Times New Roman" w:eastAsia="Times New Roman" w:hAnsi="Times New Roman"/>
                <w:lang w:eastAsia="pl-PL"/>
              </w:rPr>
              <w:lastRenderedPageBreak/>
              <w:t>będzie prezentował podczas oceny wniosków</w:t>
            </w:r>
          </w:p>
        </w:tc>
      </w:tr>
      <w:tr w:rsidR="00C85695" w:rsidRPr="00A726A9" w:rsidTr="00C85695">
        <w:tc>
          <w:tcPr>
            <w:tcW w:w="2835" w:type="dxa"/>
            <w:tcBorders>
              <w:top w:val="thickThinSmallGap" w:sz="24" w:space="0" w:color="auto"/>
            </w:tcBorders>
            <w:shd w:val="pct15" w:color="auto" w:fill="FFFFFF"/>
          </w:tcPr>
          <w:p w:rsidR="00C85695" w:rsidRPr="00A726A9" w:rsidRDefault="00C85695" w:rsidP="00C85695">
            <w:pPr>
              <w:tabs>
                <w:tab w:val="left" w:pos="2097"/>
              </w:tabs>
              <w:spacing w:after="0" w:line="240" w:lineRule="auto"/>
              <w:rPr>
                <w:rFonts w:ascii="Times New Roman" w:eastAsia="TrebuchetMS" w:hAnsi="Times New Roman"/>
                <w:snapToGrid w:val="0"/>
                <w:lang w:eastAsia="pl-PL"/>
              </w:rPr>
            </w:pPr>
            <w:r w:rsidRPr="00A726A9">
              <w:rPr>
                <w:rFonts w:ascii="Times New Roman" w:eastAsia="TrebuchetMS" w:hAnsi="Times New Roman"/>
                <w:snapToGrid w:val="0"/>
                <w:lang w:eastAsia="pl-PL"/>
              </w:rPr>
              <w:lastRenderedPageBreak/>
              <w:t>Przygotowanie materiałów i dokumentów związanych z rozpatrywanymi operacjami dla członków Rady</w:t>
            </w:r>
          </w:p>
        </w:tc>
        <w:tc>
          <w:tcPr>
            <w:tcW w:w="1614" w:type="dxa"/>
            <w:tcBorders>
              <w:top w:val="thickThinSmallGap" w:sz="24" w:space="0" w:color="auto"/>
            </w:tcBorders>
          </w:tcPr>
          <w:p w:rsidR="00C85695" w:rsidRPr="00A726A9" w:rsidRDefault="00C85695" w:rsidP="0001367B">
            <w:pPr>
              <w:tabs>
                <w:tab w:val="left" w:pos="2097"/>
              </w:tabs>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1-</w:t>
            </w:r>
            <w:r w:rsidR="0001367B">
              <w:rPr>
                <w:rFonts w:ascii="Times New Roman" w:eastAsia="Times New Roman" w:hAnsi="Times New Roman"/>
                <w:lang w:eastAsia="pl-PL"/>
              </w:rPr>
              <w:t>2 dni</w:t>
            </w:r>
          </w:p>
        </w:tc>
        <w:tc>
          <w:tcPr>
            <w:tcW w:w="2031" w:type="dxa"/>
            <w:tcBorders>
              <w:top w:val="thickThinSmallGap" w:sz="24" w:space="0" w:color="auto"/>
            </w:tcBorders>
          </w:tcPr>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Biuro LGD</w:t>
            </w:r>
          </w:p>
        </w:tc>
        <w:tc>
          <w:tcPr>
            <w:tcW w:w="2520" w:type="dxa"/>
            <w:tcBorders>
              <w:top w:val="thickThinSmallGap" w:sz="24" w:space="0" w:color="auto"/>
            </w:tcBorders>
          </w:tcPr>
          <w:p w:rsidR="00C85695" w:rsidRPr="00A726A9" w:rsidRDefault="00C85695" w:rsidP="00C85695">
            <w:pPr>
              <w:tabs>
                <w:tab w:val="left" w:pos="2097"/>
              </w:tabs>
              <w:spacing w:after="0" w:line="240" w:lineRule="auto"/>
              <w:rPr>
                <w:rFonts w:ascii="Times New Roman" w:eastAsia="Times New Roman" w:hAnsi="Times New Roman"/>
                <w:lang w:eastAsia="pl-PL"/>
              </w:rPr>
            </w:pPr>
          </w:p>
        </w:tc>
      </w:tr>
      <w:tr w:rsidR="00C85695" w:rsidRPr="00A726A9" w:rsidTr="00C85695">
        <w:trPr>
          <w:trHeight w:val="1680"/>
        </w:trPr>
        <w:tc>
          <w:tcPr>
            <w:tcW w:w="2835" w:type="dxa"/>
            <w:shd w:val="pct15" w:color="auto" w:fill="FFFFFF"/>
          </w:tcPr>
          <w:p w:rsidR="00C85695" w:rsidRPr="00A726A9" w:rsidRDefault="00C85695" w:rsidP="00C85695">
            <w:pPr>
              <w:tabs>
                <w:tab w:val="left" w:pos="2097"/>
              </w:tabs>
              <w:spacing w:after="0" w:line="240" w:lineRule="auto"/>
              <w:rPr>
                <w:rFonts w:ascii="Times New Roman" w:eastAsia="TrebuchetMS" w:hAnsi="Times New Roman"/>
                <w:snapToGrid w:val="0"/>
                <w:lang w:eastAsia="pl-PL"/>
              </w:rPr>
            </w:pPr>
            <w:r w:rsidRPr="00A726A9">
              <w:rPr>
                <w:rFonts w:ascii="Times New Roman" w:eastAsia="TrebuchetMS" w:hAnsi="Times New Roman"/>
                <w:snapToGrid w:val="0"/>
                <w:lang w:eastAsia="pl-PL"/>
              </w:rPr>
              <w:t>Zawiadomienie członków Rady  o miejscu, terminie i porządku posiedzenia Rady, przesłanie członkom Rady materiałów i dokumentów związanych z porządkiem posiedzenia.</w:t>
            </w:r>
          </w:p>
        </w:tc>
        <w:tc>
          <w:tcPr>
            <w:tcW w:w="1614" w:type="dxa"/>
          </w:tcPr>
          <w:p w:rsidR="00C85695" w:rsidRPr="00A726A9" w:rsidRDefault="00C85695" w:rsidP="00C85695">
            <w:pPr>
              <w:tabs>
                <w:tab w:val="left" w:pos="2097"/>
              </w:tabs>
              <w:spacing w:after="0" w:line="240" w:lineRule="auto"/>
              <w:rPr>
                <w:rFonts w:ascii="Times New Roman" w:eastAsia="Times New Roman" w:hAnsi="Times New Roman"/>
                <w:lang w:eastAsia="pl-PL"/>
              </w:rPr>
            </w:pPr>
            <w:r>
              <w:rPr>
                <w:rFonts w:ascii="Times New Roman" w:eastAsia="Times New Roman" w:hAnsi="Times New Roman"/>
                <w:lang w:eastAsia="pl-PL"/>
              </w:rPr>
              <w:t>7</w:t>
            </w:r>
            <w:r w:rsidRPr="00A726A9">
              <w:rPr>
                <w:rFonts w:ascii="Times New Roman" w:eastAsia="Times New Roman" w:hAnsi="Times New Roman"/>
                <w:lang w:eastAsia="pl-PL"/>
              </w:rPr>
              <w:t xml:space="preserve"> dni przed posiedzeniem Rady</w:t>
            </w:r>
          </w:p>
        </w:tc>
        <w:tc>
          <w:tcPr>
            <w:tcW w:w="2031" w:type="dxa"/>
          </w:tcPr>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Biuro LGD w porozumieniu z Prezesem Zarządu LGD, Przewodniczącym Rady</w:t>
            </w:r>
          </w:p>
        </w:tc>
        <w:tc>
          <w:tcPr>
            <w:tcW w:w="2520" w:type="dxa"/>
          </w:tcPr>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Pismo zawiadamiające o posiedzeniu Rady – wysyłka pocztą lub pocztą elektroniczną + telefon informujący o posiedzeniu</w:t>
            </w:r>
          </w:p>
        </w:tc>
      </w:tr>
      <w:tr w:rsidR="00C85695" w:rsidRPr="00A726A9" w:rsidTr="00C85695">
        <w:tc>
          <w:tcPr>
            <w:tcW w:w="2835" w:type="dxa"/>
            <w:tcBorders>
              <w:bottom w:val="single" w:sz="4" w:space="0" w:color="auto"/>
            </w:tcBorders>
            <w:shd w:val="pct15" w:color="auto" w:fill="FFFFFF"/>
          </w:tcPr>
          <w:p w:rsidR="00C85695" w:rsidRPr="00A726A9" w:rsidRDefault="00C85695" w:rsidP="00C85695">
            <w:pPr>
              <w:tabs>
                <w:tab w:val="left" w:pos="2097"/>
              </w:tabs>
              <w:spacing w:after="0" w:line="240" w:lineRule="auto"/>
              <w:rPr>
                <w:rFonts w:ascii="Times New Roman" w:eastAsia="TrebuchetMS" w:hAnsi="Times New Roman"/>
                <w:snapToGrid w:val="0"/>
                <w:lang w:eastAsia="pl-PL"/>
              </w:rPr>
            </w:pPr>
            <w:r w:rsidRPr="00A726A9">
              <w:rPr>
                <w:rFonts w:ascii="Times New Roman" w:eastAsia="TrebuchetMS" w:hAnsi="Times New Roman"/>
                <w:snapToGrid w:val="0"/>
                <w:lang w:eastAsia="pl-PL"/>
              </w:rPr>
              <w:t>Podanie do publicznej wiadomości informacji o miejscu, terminie i porządku posiedzenia Rady</w:t>
            </w:r>
          </w:p>
        </w:tc>
        <w:tc>
          <w:tcPr>
            <w:tcW w:w="1614" w:type="dxa"/>
          </w:tcPr>
          <w:p w:rsidR="00C85695" w:rsidRPr="00A726A9" w:rsidRDefault="00C85695" w:rsidP="00C85695">
            <w:pPr>
              <w:tabs>
                <w:tab w:val="left" w:pos="2097"/>
              </w:tabs>
              <w:spacing w:after="0" w:line="240" w:lineRule="auto"/>
              <w:rPr>
                <w:rFonts w:ascii="Times New Roman" w:eastAsia="Times New Roman" w:hAnsi="Times New Roman"/>
                <w:lang w:eastAsia="pl-PL"/>
              </w:rPr>
            </w:pPr>
            <w:r>
              <w:rPr>
                <w:rFonts w:ascii="Times New Roman" w:eastAsia="Times New Roman" w:hAnsi="Times New Roman"/>
                <w:lang w:eastAsia="pl-PL"/>
              </w:rPr>
              <w:t>7</w:t>
            </w:r>
            <w:r w:rsidRPr="00A726A9">
              <w:rPr>
                <w:rFonts w:ascii="Times New Roman" w:eastAsia="Times New Roman" w:hAnsi="Times New Roman"/>
                <w:lang w:eastAsia="pl-PL"/>
              </w:rPr>
              <w:t xml:space="preserve"> dni przed posiedzeniem Rady</w:t>
            </w:r>
          </w:p>
        </w:tc>
        <w:tc>
          <w:tcPr>
            <w:tcW w:w="2031" w:type="dxa"/>
          </w:tcPr>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Biuro LGD</w:t>
            </w:r>
          </w:p>
        </w:tc>
        <w:tc>
          <w:tcPr>
            <w:tcW w:w="2520" w:type="dxa"/>
          </w:tcPr>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Informacja na stronie internetowej LGD</w:t>
            </w:r>
          </w:p>
        </w:tc>
      </w:tr>
      <w:tr w:rsidR="00C85695" w:rsidRPr="00A726A9" w:rsidTr="00C85695">
        <w:tc>
          <w:tcPr>
            <w:tcW w:w="2835" w:type="dxa"/>
            <w:tcBorders>
              <w:bottom w:val="single" w:sz="4" w:space="0" w:color="auto"/>
            </w:tcBorders>
            <w:shd w:val="pct15" w:color="auto" w:fill="FFFFFF"/>
          </w:tcPr>
          <w:p w:rsidR="00C85695" w:rsidRPr="00A726A9" w:rsidRDefault="00C85695" w:rsidP="00C85695">
            <w:pPr>
              <w:tabs>
                <w:tab w:val="left" w:pos="2097"/>
              </w:tabs>
              <w:spacing w:after="0" w:line="240" w:lineRule="auto"/>
              <w:rPr>
                <w:rFonts w:ascii="Times New Roman" w:eastAsia="TrebuchetMS" w:hAnsi="Times New Roman"/>
                <w:snapToGrid w:val="0"/>
                <w:lang w:eastAsia="pl-PL"/>
              </w:rPr>
            </w:pPr>
            <w:r w:rsidRPr="00A726A9">
              <w:rPr>
                <w:rFonts w:ascii="Times New Roman" w:eastAsia="TrebuchetMS" w:hAnsi="Times New Roman"/>
                <w:snapToGrid w:val="0"/>
                <w:lang w:eastAsia="pl-PL"/>
              </w:rPr>
              <w:t xml:space="preserve">Posiedzenie Rady – ocena zgodności operacji z LSR ocena operacji wg lokalnych kryteriów wyboru. </w:t>
            </w:r>
          </w:p>
        </w:tc>
        <w:tc>
          <w:tcPr>
            <w:tcW w:w="1614" w:type="dxa"/>
          </w:tcPr>
          <w:p w:rsidR="00C85695" w:rsidRPr="00A726A9" w:rsidRDefault="00157748" w:rsidP="00157748">
            <w:pPr>
              <w:tabs>
                <w:tab w:val="left" w:pos="2097"/>
              </w:tabs>
              <w:spacing w:after="0" w:line="240" w:lineRule="auto"/>
              <w:rPr>
                <w:rFonts w:ascii="Times New Roman" w:eastAsia="Times New Roman" w:hAnsi="Times New Roman"/>
                <w:lang w:eastAsia="pl-PL"/>
              </w:rPr>
            </w:pPr>
            <w:r>
              <w:rPr>
                <w:rFonts w:ascii="Times New Roman" w:eastAsia="TrebuchetMS" w:hAnsi="Times New Roman"/>
                <w:snapToGrid w:val="0"/>
                <w:lang w:eastAsia="pl-PL"/>
              </w:rPr>
              <w:t>68</w:t>
            </w:r>
            <w:r w:rsidR="00C85695" w:rsidRPr="00A726A9">
              <w:rPr>
                <w:rFonts w:ascii="Times New Roman" w:eastAsia="TrebuchetMS" w:hAnsi="Times New Roman"/>
                <w:snapToGrid w:val="0"/>
                <w:lang w:eastAsia="pl-PL"/>
              </w:rPr>
              <w:t>-7</w:t>
            </w:r>
            <w:r>
              <w:rPr>
                <w:rFonts w:ascii="Times New Roman" w:eastAsia="TrebuchetMS" w:hAnsi="Times New Roman"/>
                <w:snapToGrid w:val="0"/>
                <w:lang w:eastAsia="pl-PL"/>
              </w:rPr>
              <w:t>0</w:t>
            </w:r>
            <w:r w:rsidR="00C85695" w:rsidRPr="00A726A9">
              <w:rPr>
                <w:rFonts w:ascii="Times New Roman" w:eastAsia="TrebuchetMS" w:hAnsi="Times New Roman"/>
                <w:snapToGrid w:val="0"/>
                <w:lang w:eastAsia="pl-PL"/>
              </w:rPr>
              <w:t xml:space="preserve"> dzień</w:t>
            </w:r>
          </w:p>
        </w:tc>
        <w:tc>
          <w:tcPr>
            <w:tcW w:w="2031" w:type="dxa"/>
          </w:tcPr>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Przewodniczący Rady</w:t>
            </w:r>
          </w:p>
        </w:tc>
        <w:tc>
          <w:tcPr>
            <w:tcW w:w="2520" w:type="dxa"/>
          </w:tcPr>
          <w:p w:rsidR="00C85695" w:rsidRPr="00A726A9" w:rsidRDefault="00C85695" w:rsidP="00C85695">
            <w:pPr>
              <w:tabs>
                <w:tab w:val="left" w:pos="2097"/>
              </w:tabs>
              <w:spacing w:after="0" w:line="240" w:lineRule="auto"/>
              <w:rPr>
                <w:rFonts w:ascii="Times New Roman" w:eastAsia="TrebuchetMS" w:hAnsi="Times New Roman"/>
                <w:snapToGrid w:val="0"/>
                <w:lang w:eastAsia="pl-PL"/>
              </w:rPr>
            </w:pPr>
            <w:r w:rsidRPr="00A726A9">
              <w:rPr>
                <w:rFonts w:ascii="Times New Roman" w:eastAsia="TrebuchetMS" w:hAnsi="Times New Roman"/>
                <w:snapToGrid w:val="0"/>
                <w:lang w:eastAsia="pl-PL"/>
              </w:rPr>
              <w:t>Deklaracja bezstronności; Rejestr interesu członków Rady; Karta oceny zgodności operacji z LSR; Karty oceny operacji wg lokalnych kryteriów wyboru – zał. Regulaminu .</w:t>
            </w:r>
          </w:p>
        </w:tc>
      </w:tr>
      <w:tr w:rsidR="00C85695" w:rsidRPr="00A726A9" w:rsidTr="00C85695">
        <w:tc>
          <w:tcPr>
            <w:tcW w:w="2835" w:type="dxa"/>
            <w:tcBorders>
              <w:top w:val="nil"/>
            </w:tcBorders>
            <w:shd w:val="pct15" w:color="auto" w:fill="FFFFFF"/>
          </w:tcPr>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rebuchetMS" w:hAnsi="Times New Roman"/>
                <w:snapToGrid w:val="0"/>
                <w:lang w:eastAsia="pl-PL"/>
              </w:rPr>
              <w:t>Sporządzenie i opublikowanie listy rankingowej ocenionych operacji, jeżeli zaistnieje sytuacja to również listę operacji niezgodnych z LSR.</w:t>
            </w:r>
          </w:p>
        </w:tc>
        <w:tc>
          <w:tcPr>
            <w:tcW w:w="1614" w:type="dxa"/>
          </w:tcPr>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Niezwłocznie</w:t>
            </w:r>
          </w:p>
          <w:p w:rsidR="00C85695" w:rsidRPr="00A726A9" w:rsidRDefault="00C85695" w:rsidP="00157748">
            <w:pPr>
              <w:tabs>
                <w:tab w:val="left" w:pos="2097"/>
              </w:tabs>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 xml:space="preserve">najpóźniej do </w:t>
            </w:r>
            <w:r w:rsidR="00157748">
              <w:rPr>
                <w:rFonts w:ascii="Times New Roman" w:eastAsia="Times New Roman" w:hAnsi="Times New Roman"/>
                <w:lang w:eastAsia="pl-PL"/>
              </w:rPr>
              <w:t>77</w:t>
            </w:r>
            <w:r w:rsidRPr="00A726A9">
              <w:rPr>
                <w:rFonts w:ascii="Times New Roman" w:eastAsia="Times New Roman" w:hAnsi="Times New Roman"/>
                <w:lang w:eastAsia="pl-PL"/>
              </w:rPr>
              <w:t xml:space="preserve"> dnia</w:t>
            </w:r>
          </w:p>
        </w:tc>
        <w:tc>
          <w:tcPr>
            <w:tcW w:w="2031" w:type="dxa"/>
          </w:tcPr>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Przewodniczący Rady/ Biuro LGD</w:t>
            </w:r>
          </w:p>
        </w:tc>
        <w:tc>
          <w:tcPr>
            <w:tcW w:w="2520" w:type="dxa"/>
          </w:tcPr>
          <w:p w:rsidR="00C85695" w:rsidRPr="00A726A9" w:rsidRDefault="00C85695" w:rsidP="00C85695">
            <w:pPr>
              <w:tabs>
                <w:tab w:val="left" w:pos="2097"/>
              </w:tabs>
              <w:spacing w:after="0" w:line="240" w:lineRule="auto"/>
              <w:rPr>
                <w:rFonts w:ascii="Times New Roman" w:eastAsia="TrebuchetMS" w:hAnsi="Times New Roman"/>
                <w:snapToGrid w:val="0"/>
                <w:lang w:eastAsia="pl-PL"/>
              </w:rPr>
            </w:pPr>
            <w:r w:rsidRPr="00A726A9">
              <w:rPr>
                <w:rFonts w:ascii="Times New Roman" w:eastAsia="TrebuchetMS" w:hAnsi="Times New Roman"/>
                <w:snapToGrid w:val="0"/>
                <w:lang w:eastAsia="pl-PL"/>
              </w:rPr>
              <w:t xml:space="preserve">Lista ocenionych operacji wg kolejności uzyskanych punktów, lista operacji niezgodnych z LSR – publikacja na stronie internetowej i w siedzibie Stowarzyszenia. </w:t>
            </w:r>
          </w:p>
        </w:tc>
      </w:tr>
      <w:tr w:rsidR="00C85695" w:rsidRPr="00A726A9" w:rsidTr="00C85695">
        <w:tc>
          <w:tcPr>
            <w:tcW w:w="2835" w:type="dxa"/>
            <w:shd w:val="pct15" w:color="auto" w:fill="FFFFFF"/>
          </w:tcPr>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rebuchetMS" w:hAnsi="Times New Roman"/>
                <w:snapToGrid w:val="0"/>
                <w:lang w:eastAsia="pl-PL"/>
              </w:rPr>
              <w:t>Rozesłanie wnioskodawcom  informacji o wynikach oceny wniosków dokonanej przez Radę, ilości uzyskanych punktów, miejscu na liście rankingowej i możliwości odwołania.</w:t>
            </w:r>
          </w:p>
        </w:tc>
        <w:tc>
          <w:tcPr>
            <w:tcW w:w="1614" w:type="dxa"/>
          </w:tcPr>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Niezwłocznie</w:t>
            </w:r>
          </w:p>
          <w:p w:rsidR="00C85695" w:rsidRPr="00A726A9" w:rsidRDefault="00157748" w:rsidP="00C85695">
            <w:pPr>
              <w:tabs>
                <w:tab w:val="left" w:pos="2097"/>
              </w:tabs>
              <w:spacing w:after="0" w:line="240" w:lineRule="auto"/>
              <w:rPr>
                <w:rFonts w:ascii="Times New Roman" w:eastAsia="Times New Roman" w:hAnsi="Times New Roman"/>
                <w:lang w:eastAsia="pl-PL"/>
              </w:rPr>
            </w:pPr>
            <w:r>
              <w:rPr>
                <w:rFonts w:ascii="Times New Roman" w:eastAsia="Times New Roman" w:hAnsi="Times New Roman"/>
                <w:lang w:eastAsia="pl-PL"/>
              </w:rPr>
              <w:t>najpóźniej do 77</w:t>
            </w:r>
            <w:r w:rsidR="00C85695" w:rsidRPr="00A726A9">
              <w:rPr>
                <w:rFonts w:ascii="Times New Roman" w:eastAsia="Times New Roman" w:hAnsi="Times New Roman"/>
                <w:lang w:eastAsia="pl-PL"/>
              </w:rPr>
              <w:t xml:space="preserve"> dnia</w:t>
            </w:r>
          </w:p>
        </w:tc>
        <w:tc>
          <w:tcPr>
            <w:tcW w:w="2031" w:type="dxa"/>
          </w:tcPr>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 xml:space="preserve">Prezes Zarządu /Biuro LGD </w:t>
            </w:r>
          </w:p>
        </w:tc>
        <w:tc>
          <w:tcPr>
            <w:tcW w:w="2520" w:type="dxa"/>
          </w:tcPr>
          <w:p w:rsidR="00C85695" w:rsidRPr="00A726A9" w:rsidRDefault="00C85695" w:rsidP="00C85695">
            <w:pPr>
              <w:tabs>
                <w:tab w:val="left" w:pos="2097"/>
              </w:tabs>
              <w:spacing w:after="0" w:line="240" w:lineRule="auto"/>
              <w:rPr>
                <w:rFonts w:ascii="Times New Roman" w:eastAsia="TrebuchetMS" w:hAnsi="Times New Roman"/>
                <w:snapToGrid w:val="0"/>
                <w:lang w:eastAsia="pl-PL"/>
              </w:rPr>
            </w:pPr>
            <w:r w:rsidRPr="00A726A9">
              <w:rPr>
                <w:rFonts w:ascii="Times New Roman" w:hAnsi="Times New Roman"/>
                <w:lang w:eastAsia="ar-SA"/>
              </w:rPr>
              <w:t>Skutecznie za pomocą poczty elektronicznej lub faksu wysłanie</w:t>
            </w:r>
            <w:r w:rsidRPr="00A726A9">
              <w:rPr>
                <w:rFonts w:ascii="Times New Roman" w:hAnsi="Times New Roman"/>
                <w:color w:val="0070C0"/>
                <w:lang w:eastAsia="ar-SA"/>
              </w:rPr>
              <w:t xml:space="preserve">  </w:t>
            </w:r>
            <w:r w:rsidRPr="00A726A9">
              <w:rPr>
                <w:rFonts w:ascii="Times New Roman" w:eastAsia="TrebuchetMS" w:hAnsi="Times New Roman"/>
                <w:snapToGrid w:val="0"/>
                <w:lang w:eastAsia="pl-PL"/>
              </w:rPr>
              <w:t xml:space="preserve">pism do wnioskodawców informujące o wynikach oceny wniosków. </w:t>
            </w:r>
          </w:p>
        </w:tc>
      </w:tr>
      <w:tr w:rsidR="00C85695" w:rsidRPr="00A726A9" w:rsidTr="00C85695">
        <w:tc>
          <w:tcPr>
            <w:tcW w:w="2835" w:type="dxa"/>
            <w:shd w:val="pct15" w:color="auto" w:fill="FFFFFF"/>
          </w:tcPr>
          <w:p w:rsidR="00C85695" w:rsidRPr="00A726A9" w:rsidRDefault="00C85695" w:rsidP="00C85695">
            <w:pPr>
              <w:spacing w:after="0" w:line="240" w:lineRule="auto"/>
              <w:rPr>
                <w:rFonts w:ascii="Times New Roman" w:hAnsi="Times New Roman"/>
                <w:color w:val="0070C0"/>
              </w:rPr>
            </w:pPr>
            <w:r w:rsidRPr="00A726A9">
              <w:rPr>
                <w:rFonts w:ascii="Times New Roman" w:hAnsi="Times New Roman"/>
              </w:rPr>
              <w:t>Termin odwołania to ma postać wniosku do Rady o ponowne rozpatrzenie wniosku o dofinansowanie operacji. Wniosek o ponowne rozpatrzenie operacji wymaga szczegółowego uzasadnienia. Rozpatrzenia takiego wniosku dokonuje niezwłocznie Rada</w:t>
            </w:r>
            <w:r w:rsidRPr="00A726A9">
              <w:rPr>
                <w:rFonts w:ascii="Times New Roman" w:hAnsi="Times New Roman"/>
                <w:color w:val="0070C0"/>
              </w:rPr>
              <w:t>.</w:t>
            </w:r>
          </w:p>
          <w:p w:rsidR="00C85695" w:rsidRPr="00A726A9" w:rsidRDefault="00C85695" w:rsidP="00C85695">
            <w:pPr>
              <w:tabs>
                <w:tab w:val="left" w:pos="2097"/>
              </w:tabs>
              <w:spacing w:after="0" w:line="240" w:lineRule="auto"/>
              <w:rPr>
                <w:rFonts w:ascii="Times New Roman" w:eastAsia="TrebuchetMS" w:hAnsi="Times New Roman"/>
                <w:b/>
                <w:bCs/>
                <w:iCs/>
                <w:snapToGrid w:val="0"/>
                <w:lang w:eastAsia="pl-PL"/>
              </w:rPr>
            </w:pPr>
          </w:p>
        </w:tc>
        <w:tc>
          <w:tcPr>
            <w:tcW w:w="1614" w:type="dxa"/>
          </w:tcPr>
          <w:p w:rsidR="00C85695" w:rsidRPr="00A726A9" w:rsidRDefault="00C85695" w:rsidP="00C85695">
            <w:pPr>
              <w:spacing w:after="0" w:line="240" w:lineRule="auto"/>
              <w:rPr>
                <w:rFonts w:ascii="Times New Roman" w:hAnsi="Times New Roman"/>
              </w:rPr>
            </w:pPr>
            <w:r w:rsidRPr="00A726A9">
              <w:rPr>
                <w:rFonts w:ascii="Times New Roman" w:hAnsi="Times New Roman"/>
              </w:rPr>
              <w:t>w terminie</w:t>
            </w:r>
            <w:r w:rsidR="00157748">
              <w:rPr>
                <w:rFonts w:ascii="Times New Roman" w:hAnsi="Times New Roman"/>
              </w:rPr>
              <w:t xml:space="preserve"> </w:t>
            </w:r>
            <w:r w:rsidRPr="00A726A9">
              <w:rPr>
                <w:rFonts w:ascii="Times New Roman" w:hAnsi="Times New Roman"/>
              </w:rPr>
              <w:t xml:space="preserve">7 dni od dnia otrzymania pisma  o którym mowa </w:t>
            </w:r>
          </w:p>
          <w:p w:rsidR="00C85695" w:rsidRPr="00A726A9" w:rsidRDefault="00C85695" w:rsidP="00C85695">
            <w:pPr>
              <w:tabs>
                <w:tab w:val="left" w:pos="2097"/>
              </w:tabs>
              <w:spacing w:after="0" w:line="240" w:lineRule="auto"/>
              <w:rPr>
                <w:rFonts w:ascii="Times New Roman" w:eastAsia="TrebuchetMS" w:hAnsi="Times New Roman"/>
                <w:snapToGrid w:val="0"/>
                <w:lang w:eastAsia="pl-PL"/>
              </w:rPr>
            </w:pPr>
          </w:p>
        </w:tc>
        <w:tc>
          <w:tcPr>
            <w:tcW w:w="2031" w:type="dxa"/>
          </w:tcPr>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Wnioskodawca</w:t>
            </w:r>
          </w:p>
        </w:tc>
        <w:tc>
          <w:tcPr>
            <w:tcW w:w="2520" w:type="dxa"/>
          </w:tcPr>
          <w:p w:rsidR="00C85695" w:rsidRPr="003C145E" w:rsidRDefault="00C85695" w:rsidP="00C85695">
            <w:pPr>
              <w:spacing w:after="0" w:line="240" w:lineRule="auto"/>
              <w:rPr>
                <w:rFonts w:ascii="Times New Roman" w:eastAsia="TrebuchetMS" w:hAnsi="Times New Roman"/>
                <w:snapToGrid w:val="0"/>
                <w:color w:val="FF0000"/>
                <w:lang w:eastAsia="pl-PL"/>
              </w:rPr>
            </w:pPr>
            <w:r w:rsidRPr="003C145E">
              <w:rPr>
                <w:rFonts w:ascii="Times New Roman" w:hAnsi="Times New Roman"/>
                <w:color w:val="FF0000"/>
              </w:rPr>
              <w:t xml:space="preserve">Wniosek składany bezpośrednio w biurze LGD  </w:t>
            </w:r>
          </w:p>
        </w:tc>
      </w:tr>
      <w:tr w:rsidR="00C85695" w:rsidRPr="00A726A9" w:rsidTr="00C85695">
        <w:tc>
          <w:tcPr>
            <w:tcW w:w="2835" w:type="dxa"/>
            <w:shd w:val="pct15" w:color="auto" w:fill="FFFFFF"/>
          </w:tcPr>
          <w:p w:rsidR="00C85695" w:rsidRPr="00A726A9" w:rsidRDefault="00C85695" w:rsidP="00C85695">
            <w:pPr>
              <w:tabs>
                <w:tab w:val="left" w:pos="2097"/>
              </w:tabs>
              <w:spacing w:after="0" w:line="240" w:lineRule="auto"/>
              <w:rPr>
                <w:rFonts w:ascii="Times New Roman" w:eastAsia="TrebuchetMS" w:hAnsi="Times New Roman"/>
                <w:b/>
                <w:bCs/>
                <w:snapToGrid w:val="0"/>
                <w:lang w:eastAsia="pl-PL"/>
              </w:rPr>
            </w:pPr>
            <w:r w:rsidRPr="00A726A9">
              <w:rPr>
                <w:rFonts w:ascii="Times New Roman" w:eastAsia="TrebuchetMS" w:hAnsi="Times New Roman"/>
                <w:b/>
                <w:bCs/>
                <w:iCs/>
                <w:snapToGrid w:val="0"/>
                <w:lang w:eastAsia="pl-PL"/>
              </w:rPr>
              <w:t>W przypadku odwołań</w:t>
            </w:r>
            <w:r w:rsidRPr="00A726A9">
              <w:rPr>
                <w:rFonts w:ascii="Times New Roman" w:eastAsia="TrebuchetMS" w:hAnsi="Times New Roman"/>
                <w:b/>
                <w:bCs/>
                <w:snapToGrid w:val="0"/>
                <w:lang w:eastAsia="pl-PL"/>
              </w:rPr>
              <w:t xml:space="preserve"> – </w:t>
            </w:r>
            <w:r w:rsidRPr="00A726A9">
              <w:rPr>
                <w:rFonts w:ascii="Times New Roman" w:eastAsia="TrebuchetMS" w:hAnsi="Times New Roman"/>
                <w:snapToGrid w:val="0"/>
                <w:lang w:eastAsia="pl-PL"/>
              </w:rPr>
              <w:t xml:space="preserve">Zawiadomienie członków Rady i Zarządu o miejscu, terminie i porządku </w:t>
            </w:r>
            <w:r w:rsidRPr="00A726A9">
              <w:rPr>
                <w:rFonts w:ascii="Times New Roman" w:eastAsia="TrebuchetMS" w:hAnsi="Times New Roman"/>
                <w:snapToGrid w:val="0"/>
                <w:lang w:eastAsia="pl-PL"/>
              </w:rPr>
              <w:lastRenderedPageBreak/>
              <w:t>posiedzenia Rady, którego celem będzie rozpatrzenie odwołań, przesłanie członkom Rady materiałów i dokumentów związanych z porządkiem posiedzenia.</w:t>
            </w:r>
          </w:p>
        </w:tc>
        <w:tc>
          <w:tcPr>
            <w:tcW w:w="1614" w:type="dxa"/>
          </w:tcPr>
          <w:p w:rsidR="00C85695" w:rsidRPr="00A726A9" w:rsidRDefault="00C85695" w:rsidP="00157748">
            <w:pPr>
              <w:tabs>
                <w:tab w:val="left" w:pos="2097"/>
              </w:tabs>
              <w:spacing w:after="0" w:line="240" w:lineRule="auto"/>
              <w:rPr>
                <w:rFonts w:ascii="Times New Roman" w:eastAsia="Times New Roman" w:hAnsi="Times New Roman"/>
                <w:lang w:eastAsia="pl-PL"/>
              </w:rPr>
            </w:pPr>
            <w:r w:rsidRPr="00A726A9">
              <w:rPr>
                <w:rFonts w:ascii="Times New Roman" w:eastAsia="TrebuchetMS" w:hAnsi="Times New Roman"/>
                <w:snapToGrid w:val="0"/>
                <w:lang w:eastAsia="pl-PL"/>
              </w:rPr>
              <w:lastRenderedPageBreak/>
              <w:t>8</w:t>
            </w:r>
            <w:r w:rsidR="00157748">
              <w:rPr>
                <w:rFonts w:ascii="Times New Roman" w:eastAsia="TrebuchetMS" w:hAnsi="Times New Roman"/>
                <w:snapToGrid w:val="0"/>
                <w:lang w:eastAsia="pl-PL"/>
              </w:rPr>
              <w:t>5</w:t>
            </w:r>
            <w:r w:rsidRPr="00A726A9">
              <w:rPr>
                <w:rFonts w:ascii="Times New Roman" w:eastAsia="TrebuchetMS" w:hAnsi="Times New Roman"/>
                <w:snapToGrid w:val="0"/>
                <w:lang w:eastAsia="pl-PL"/>
              </w:rPr>
              <w:t xml:space="preserve"> -8</w:t>
            </w:r>
            <w:r w:rsidR="00157748">
              <w:rPr>
                <w:rFonts w:ascii="Times New Roman" w:eastAsia="TrebuchetMS" w:hAnsi="Times New Roman"/>
                <w:snapToGrid w:val="0"/>
                <w:lang w:eastAsia="pl-PL"/>
              </w:rPr>
              <w:t>6</w:t>
            </w:r>
            <w:r w:rsidRPr="00A726A9">
              <w:rPr>
                <w:rFonts w:ascii="Times New Roman" w:eastAsia="TrebuchetMS" w:hAnsi="Times New Roman"/>
                <w:snapToGrid w:val="0"/>
                <w:lang w:eastAsia="pl-PL"/>
              </w:rPr>
              <w:t xml:space="preserve"> dzień</w:t>
            </w:r>
          </w:p>
        </w:tc>
        <w:tc>
          <w:tcPr>
            <w:tcW w:w="2031" w:type="dxa"/>
          </w:tcPr>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 xml:space="preserve">Biuro LGD w porozumieniu z Prezesem Zarządu i Przewodniczącym </w:t>
            </w:r>
            <w:r w:rsidRPr="00A726A9">
              <w:rPr>
                <w:rFonts w:ascii="Times New Roman" w:eastAsia="Times New Roman" w:hAnsi="Times New Roman"/>
                <w:lang w:eastAsia="pl-PL"/>
              </w:rPr>
              <w:lastRenderedPageBreak/>
              <w:t>Rady</w:t>
            </w:r>
          </w:p>
        </w:tc>
        <w:tc>
          <w:tcPr>
            <w:tcW w:w="2520" w:type="dxa"/>
          </w:tcPr>
          <w:p w:rsidR="00C85695" w:rsidRPr="00A726A9" w:rsidRDefault="00C85695" w:rsidP="00C85695">
            <w:pPr>
              <w:tabs>
                <w:tab w:val="left" w:pos="2097"/>
              </w:tabs>
              <w:spacing w:after="0" w:line="240" w:lineRule="auto"/>
              <w:rPr>
                <w:rFonts w:ascii="Times New Roman" w:eastAsia="TrebuchetMS" w:hAnsi="Times New Roman"/>
                <w:snapToGrid w:val="0"/>
                <w:lang w:eastAsia="pl-PL"/>
              </w:rPr>
            </w:pPr>
            <w:r w:rsidRPr="00A726A9">
              <w:rPr>
                <w:rFonts w:ascii="Times New Roman" w:eastAsia="TrebuchetMS" w:hAnsi="Times New Roman"/>
                <w:snapToGrid w:val="0"/>
                <w:lang w:eastAsia="pl-PL"/>
              </w:rPr>
              <w:lastRenderedPageBreak/>
              <w:t>Pismo zawiadamiające o posiedzeniu</w:t>
            </w:r>
          </w:p>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rebuchetMS" w:hAnsi="Times New Roman"/>
                <w:snapToGrid w:val="0"/>
                <w:lang w:eastAsia="pl-PL"/>
              </w:rPr>
              <w:t xml:space="preserve">Rady w związku z koniecznością </w:t>
            </w:r>
            <w:r w:rsidRPr="00A726A9">
              <w:rPr>
                <w:rFonts w:ascii="Times New Roman" w:eastAsia="TrebuchetMS" w:hAnsi="Times New Roman"/>
                <w:snapToGrid w:val="0"/>
                <w:lang w:eastAsia="pl-PL"/>
              </w:rPr>
              <w:lastRenderedPageBreak/>
              <w:t>rozpatrzenia odwołań</w:t>
            </w:r>
            <w:r w:rsidRPr="00A726A9">
              <w:rPr>
                <w:rFonts w:ascii="Times New Roman" w:eastAsia="Times New Roman" w:hAnsi="Times New Roman"/>
                <w:lang w:eastAsia="pl-PL"/>
              </w:rPr>
              <w:t xml:space="preserve"> wysyłka pocztą lub pocztą elektroniczną + telefon informujący o posiedzeniu.</w:t>
            </w:r>
          </w:p>
        </w:tc>
      </w:tr>
      <w:tr w:rsidR="00C85695" w:rsidRPr="00A726A9" w:rsidTr="00C85695">
        <w:tc>
          <w:tcPr>
            <w:tcW w:w="2835" w:type="dxa"/>
            <w:shd w:val="pct15" w:color="auto" w:fill="FFFFFF"/>
          </w:tcPr>
          <w:p w:rsidR="00C85695" w:rsidRPr="00A726A9" w:rsidRDefault="00C85695" w:rsidP="00C85695">
            <w:pPr>
              <w:tabs>
                <w:tab w:val="left" w:pos="2097"/>
              </w:tabs>
              <w:spacing w:after="0" w:line="240" w:lineRule="auto"/>
              <w:rPr>
                <w:rFonts w:ascii="Times New Roman" w:eastAsia="TrebuchetMS" w:hAnsi="Times New Roman"/>
                <w:snapToGrid w:val="0"/>
                <w:lang w:eastAsia="pl-PL"/>
              </w:rPr>
            </w:pPr>
            <w:r w:rsidRPr="00A726A9">
              <w:rPr>
                <w:rFonts w:ascii="Times New Roman" w:eastAsia="TrebuchetMS" w:hAnsi="Times New Roman"/>
                <w:b/>
                <w:bCs/>
                <w:iCs/>
                <w:snapToGrid w:val="0"/>
                <w:lang w:eastAsia="pl-PL"/>
              </w:rPr>
              <w:lastRenderedPageBreak/>
              <w:t>W przypadku odwołań –</w:t>
            </w:r>
            <w:r w:rsidRPr="00A726A9">
              <w:rPr>
                <w:rFonts w:ascii="Times New Roman" w:eastAsia="TrebuchetMS" w:hAnsi="Times New Roman"/>
                <w:snapToGrid w:val="0"/>
                <w:lang w:eastAsia="pl-PL"/>
              </w:rPr>
              <w:t xml:space="preserve"> Podanie do publicznej wiadomości informacji o miejscu, terminie i porządku posiedzenia Rady.</w:t>
            </w:r>
          </w:p>
        </w:tc>
        <w:tc>
          <w:tcPr>
            <w:tcW w:w="1614" w:type="dxa"/>
          </w:tcPr>
          <w:p w:rsidR="00C85695" w:rsidRPr="00A726A9" w:rsidRDefault="00C85695" w:rsidP="00157748">
            <w:pPr>
              <w:tabs>
                <w:tab w:val="left" w:pos="2097"/>
              </w:tabs>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8</w:t>
            </w:r>
            <w:r w:rsidR="00157748">
              <w:rPr>
                <w:rFonts w:ascii="Times New Roman" w:eastAsia="Times New Roman" w:hAnsi="Times New Roman"/>
                <w:lang w:eastAsia="pl-PL"/>
              </w:rPr>
              <w:t>5</w:t>
            </w:r>
            <w:r w:rsidRPr="00A726A9">
              <w:rPr>
                <w:rFonts w:ascii="Times New Roman" w:eastAsia="Times New Roman" w:hAnsi="Times New Roman"/>
                <w:lang w:eastAsia="pl-PL"/>
              </w:rPr>
              <w:t>-8</w:t>
            </w:r>
            <w:r w:rsidR="00157748">
              <w:rPr>
                <w:rFonts w:ascii="Times New Roman" w:eastAsia="Times New Roman" w:hAnsi="Times New Roman"/>
                <w:lang w:eastAsia="pl-PL"/>
              </w:rPr>
              <w:t>6</w:t>
            </w:r>
            <w:r w:rsidRPr="00A726A9">
              <w:rPr>
                <w:rFonts w:ascii="Times New Roman" w:eastAsia="Times New Roman" w:hAnsi="Times New Roman"/>
                <w:lang w:eastAsia="pl-PL"/>
              </w:rPr>
              <w:t xml:space="preserve"> dzień</w:t>
            </w:r>
          </w:p>
        </w:tc>
        <w:tc>
          <w:tcPr>
            <w:tcW w:w="2031" w:type="dxa"/>
          </w:tcPr>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Prezes Zarządu LGD</w:t>
            </w:r>
          </w:p>
        </w:tc>
        <w:tc>
          <w:tcPr>
            <w:tcW w:w="2520" w:type="dxa"/>
          </w:tcPr>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Informacja na stronie internetowej LGD o posiedzeniu r.</w:t>
            </w:r>
          </w:p>
        </w:tc>
      </w:tr>
      <w:tr w:rsidR="00C85695" w:rsidRPr="00A726A9" w:rsidTr="00C85695">
        <w:tc>
          <w:tcPr>
            <w:tcW w:w="2835" w:type="dxa"/>
            <w:tcBorders>
              <w:bottom w:val="single" w:sz="4" w:space="0" w:color="auto"/>
            </w:tcBorders>
            <w:shd w:val="pct15" w:color="auto" w:fill="FFFFFF"/>
          </w:tcPr>
          <w:p w:rsidR="00C85695" w:rsidRPr="00A726A9" w:rsidRDefault="00C85695" w:rsidP="00C85695">
            <w:pPr>
              <w:tabs>
                <w:tab w:val="left" w:pos="2097"/>
              </w:tabs>
              <w:spacing w:after="0" w:line="240" w:lineRule="auto"/>
              <w:rPr>
                <w:rFonts w:ascii="Times New Roman" w:eastAsia="TrebuchetMS" w:hAnsi="Times New Roman"/>
                <w:snapToGrid w:val="0"/>
                <w:lang w:eastAsia="pl-PL"/>
              </w:rPr>
            </w:pPr>
            <w:r w:rsidRPr="00A726A9">
              <w:rPr>
                <w:rFonts w:ascii="Times New Roman" w:eastAsia="TrebuchetMS" w:hAnsi="Times New Roman"/>
                <w:snapToGrid w:val="0"/>
                <w:lang w:eastAsia="pl-PL"/>
              </w:rPr>
              <w:t>Posiedzenie Rady – rozpatrzenie odwołań, ostateczne ustalenie listy rankingowej wybranych operacji do finansowania</w:t>
            </w:r>
          </w:p>
        </w:tc>
        <w:tc>
          <w:tcPr>
            <w:tcW w:w="1614" w:type="dxa"/>
          </w:tcPr>
          <w:p w:rsidR="00C85695" w:rsidRPr="00A726A9" w:rsidRDefault="00C85695" w:rsidP="00C85695">
            <w:pPr>
              <w:tabs>
                <w:tab w:val="left" w:pos="2097"/>
              </w:tabs>
              <w:spacing w:after="0" w:line="240" w:lineRule="auto"/>
              <w:rPr>
                <w:rFonts w:ascii="Times New Roman" w:eastAsia="TrebuchetMS" w:hAnsi="Times New Roman"/>
                <w:snapToGrid w:val="0"/>
                <w:lang w:eastAsia="pl-PL"/>
              </w:rPr>
            </w:pPr>
            <w:r w:rsidRPr="00A726A9">
              <w:rPr>
                <w:rFonts w:ascii="Times New Roman" w:eastAsia="TrebuchetMS" w:hAnsi="Times New Roman"/>
                <w:snapToGrid w:val="0"/>
                <w:lang w:eastAsia="pl-PL"/>
              </w:rPr>
              <w:t xml:space="preserve">Niezwłocznie, nie później niż </w:t>
            </w:r>
          </w:p>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rebuchetMS" w:hAnsi="Times New Roman"/>
                <w:snapToGrid w:val="0"/>
                <w:lang w:eastAsia="pl-PL"/>
              </w:rPr>
              <w:t>94 dzień</w:t>
            </w:r>
          </w:p>
        </w:tc>
        <w:tc>
          <w:tcPr>
            <w:tcW w:w="2031" w:type="dxa"/>
          </w:tcPr>
          <w:p w:rsidR="00C85695" w:rsidRPr="00A726A9" w:rsidRDefault="00C85695" w:rsidP="00C85695">
            <w:pPr>
              <w:tabs>
                <w:tab w:val="left" w:pos="2097"/>
              </w:tabs>
              <w:spacing w:after="0" w:line="240" w:lineRule="auto"/>
              <w:rPr>
                <w:rFonts w:ascii="Times New Roman" w:eastAsia="TrebuchetMS" w:hAnsi="Times New Roman"/>
                <w:snapToGrid w:val="0"/>
                <w:lang w:eastAsia="pl-PL"/>
              </w:rPr>
            </w:pPr>
            <w:r w:rsidRPr="00A726A9">
              <w:rPr>
                <w:rFonts w:ascii="Times New Roman" w:eastAsia="TrebuchetMS" w:hAnsi="Times New Roman"/>
                <w:snapToGrid w:val="0"/>
                <w:lang w:eastAsia="pl-PL"/>
              </w:rPr>
              <w:t>Przewodniczący</w:t>
            </w:r>
          </w:p>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rebuchetMS" w:hAnsi="Times New Roman"/>
                <w:snapToGrid w:val="0"/>
                <w:lang w:eastAsia="pl-PL"/>
              </w:rPr>
              <w:t>Rady</w:t>
            </w:r>
          </w:p>
        </w:tc>
        <w:tc>
          <w:tcPr>
            <w:tcW w:w="2520" w:type="dxa"/>
          </w:tcPr>
          <w:p w:rsidR="00C85695" w:rsidRPr="00A726A9" w:rsidRDefault="00C85695" w:rsidP="00C85695">
            <w:pPr>
              <w:tabs>
                <w:tab w:val="left" w:pos="2097"/>
              </w:tabs>
              <w:spacing w:after="0" w:line="240" w:lineRule="auto"/>
              <w:rPr>
                <w:rFonts w:ascii="Times New Roman" w:eastAsia="TrebuchetMS" w:hAnsi="Times New Roman"/>
                <w:snapToGrid w:val="0"/>
                <w:lang w:eastAsia="pl-PL"/>
              </w:rPr>
            </w:pPr>
            <w:r w:rsidRPr="00A726A9">
              <w:rPr>
                <w:rFonts w:ascii="Times New Roman" w:eastAsia="TrebuchetMS" w:hAnsi="Times New Roman"/>
                <w:snapToGrid w:val="0"/>
                <w:lang w:eastAsia="pl-PL"/>
              </w:rPr>
              <w:t>Uchwały Komitetu LGD w sprawie operacji wybranych i niewybranych do dofinansowania. Ostateczna lista operacji.</w:t>
            </w:r>
          </w:p>
          <w:p w:rsidR="00C85695" w:rsidRPr="00A726A9" w:rsidRDefault="00C85695" w:rsidP="00C85695">
            <w:pPr>
              <w:tabs>
                <w:tab w:val="left" w:pos="2097"/>
              </w:tabs>
              <w:spacing w:after="0" w:line="240" w:lineRule="auto"/>
              <w:rPr>
                <w:rFonts w:ascii="Times New Roman" w:eastAsia="TrebuchetMS" w:hAnsi="Times New Roman"/>
                <w:snapToGrid w:val="0"/>
                <w:lang w:eastAsia="pl-PL"/>
              </w:rPr>
            </w:pPr>
          </w:p>
        </w:tc>
      </w:tr>
      <w:tr w:rsidR="00C85695" w:rsidRPr="00A726A9" w:rsidTr="00C85695">
        <w:tc>
          <w:tcPr>
            <w:tcW w:w="2835" w:type="dxa"/>
            <w:tcBorders>
              <w:top w:val="nil"/>
            </w:tcBorders>
            <w:shd w:val="pct15" w:color="auto" w:fill="FFFFFF"/>
          </w:tcPr>
          <w:p w:rsidR="00C85695" w:rsidRPr="00A726A9" w:rsidRDefault="00C85695" w:rsidP="00C85695">
            <w:pPr>
              <w:tabs>
                <w:tab w:val="left" w:pos="2097"/>
              </w:tabs>
              <w:spacing w:after="0" w:line="240" w:lineRule="auto"/>
              <w:rPr>
                <w:rFonts w:ascii="Times New Roman" w:eastAsia="TrebuchetMS" w:hAnsi="Times New Roman"/>
                <w:snapToGrid w:val="0"/>
                <w:lang w:eastAsia="pl-PL"/>
              </w:rPr>
            </w:pPr>
            <w:r w:rsidRPr="00A726A9">
              <w:rPr>
                <w:rFonts w:ascii="Times New Roman" w:eastAsia="TrebuchetMS" w:hAnsi="Times New Roman"/>
                <w:snapToGrid w:val="0"/>
                <w:lang w:eastAsia="pl-PL"/>
              </w:rPr>
              <w:t xml:space="preserve">Sporządzenie protokołu z posiedzenia Rady. </w:t>
            </w:r>
          </w:p>
        </w:tc>
        <w:tc>
          <w:tcPr>
            <w:tcW w:w="1614" w:type="dxa"/>
          </w:tcPr>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rebuchetMS" w:hAnsi="Times New Roman"/>
                <w:snapToGrid w:val="0"/>
                <w:lang w:eastAsia="pl-PL"/>
              </w:rPr>
              <w:t>94-96 dzień</w:t>
            </w:r>
          </w:p>
        </w:tc>
        <w:tc>
          <w:tcPr>
            <w:tcW w:w="2031" w:type="dxa"/>
          </w:tcPr>
          <w:p w:rsidR="00C85695" w:rsidRPr="00A726A9" w:rsidRDefault="00C85695" w:rsidP="00C85695">
            <w:pPr>
              <w:tabs>
                <w:tab w:val="left" w:pos="2097"/>
              </w:tabs>
              <w:spacing w:after="0" w:line="240" w:lineRule="auto"/>
              <w:rPr>
                <w:rFonts w:ascii="Times New Roman" w:eastAsia="TrebuchetMS" w:hAnsi="Times New Roman"/>
                <w:snapToGrid w:val="0"/>
                <w:lang w:eastAsia="pl-PL"/>
              </w:rPr>
            </w:pPr>
            <w:r w:rsidRPr="00A726A9">
              <w:rPr>
                <w:rFonts w:ascii="Times New Roman" w:eastAsia="TrebuchetMS" w:hAnsi="Times New Roman"/>
                <w:snapToGrid w:val="0"/>
                <w:lang w:eastAsia="pl-PL"/>
              </w:rPr>
              <w:t>Przewodniczący</w:t>
            </w:r>
          </w:p>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rebuchetMS" w:hAnsi="Times New Roman"/>
                <w:snapToGrid w:val="0"/>
                <w:lang w:eastAsia="pl-PL"/>
              </w:rPr>
              <w:t>Rady/Protokolant</w:t>
            </w:r>
          </w:p>
        </w:tc>
        <w:tc>
          <w:tcPr>
            <w:tcW w:w="2520" w:type="dxa"/>
          </w:tcPr>
          <w:p w:rsidR="00C85695" w:rsidRPr="00A726A9" w:rsidRDefault="00C85695" w:rsidP="00C85695">
            <w:pPr>
              <w:tabs>
                <w:tab w:val="left" w:pos="2097"/>
              </w:tabs>
              <w:spacing w:after="0" w:line="240" w:lineRule="auto"/>
              <w:rPr>
                <w:rFonts w:ascii="Times New Roman" w:eastAsia="TrebuchetMS" w:hAnsi="Times New Roman"/>
                <w:snapToGrid w:val="0"/>
                <w:lang w:eastAsia="pl-PL"/>
              </w:rPr>
            </w:pPr>
            <w:r w:rsidRPr="00A726A9">
              <w:rPr>
                <w:rFonts w:ascii="Times New Roman" w:eastAsia="TrebuchetMS" w:hAnsi="Times New Roman"/>
                <w:snapToGrid w:val="0"/>
                <w:lang w:eastAsia="pl-PL"/>
              </w:rPr>
              <w:t>Protokół z posiedzenia Rady</w:t>
            </w:r>
          </w:p>
          <w:p w:rsidR="00C85695" w:rsidRPr="00A726A9" w:rsidRDefault="00C85695" w:rsidP="00C85695">
            <w:pPr>
              <w:tabs>
                <w:tab w:val="left" w:pos="2097"/>
              </w:tabs>
              <w:spacing w:after="0" w:line="240" w:lineRule="auto"/>
              <w:rPr>
                <w:rFonts w:ascii="Times New Roman" w:eastAsia="TrebuchetMS" w:hAnsi="Times New Roman"/>
                <w:snapToGrid w:val="0"/>
                <w:lang w:eastAsia="pl-PL"/>
              </w:rPr>
            </w:pPr>
            <w:r w:rsidRPr="00A726A9">
              <w:rPr>
                <w:rFonts w:ascii="Times New Roman" w:eastAsia="TrebuchetMS" w:hAnsi="Times New Roman"/>
                <w:snapToGrid w:val="0"/>
                <w:lang w:eastAsia="pl-PL"/>
              </w:rPr>
              <w:t>Listy operacji wybranych i nie</w:t>
            </w:r>
          </w:p>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rebuchetMS" w:hAnsi="Times New Roman"/>
                <w:snapToGrid w:val="0"/>
                <w:lang w:eastAsia="pl-PL"/>
              </w:rPr>
              <w:t>wybranych do dofinansowania.</w:t>
            </w:r>
          </w:p>
        </w:tc>
      </w:tr>
      <w:tr w:rsidR="00C85695" w:rsidRPr="00A726A9" w:rsidTr="00C85695">
        <w:tc>
          <w:tcPr>
            <w:tcW w:w="2835" w:type="dxa"/>
            <w:shd w:val="pct15" w:color="auto" w:fill="FFFFFF"/>
          </w:tcPr>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rebuchetMS" w:hAnsi="Times New Roman"/>
                <w:snapToGrid w:val="0"/>
                <w:lang w:eastAsia="pl-PL"/>
              </w:rPr>
              <w:t xml:space="preserve">Opublikowanie ostatecznej listy rankingowej operacji wybranych przez LGD do finansowania oraz listy operacji niewybranych do dofinansowania </w:t>
            </w:r>
          </w:p>
        </w:tc>
        <w:tc>
          <w:tcPr>
            <w:tcW w:w="1614" w:type="dxa"/>
          </w:tcPr>
          <w:p w:rsidR="00C85695" w:rsidRPr="00A726A9" w:rsidRDefault="00C85695" w:rsidP="00157748">
            <w:pPr>
              <w:tabs>
                <w:tab w:val="left" w:pos="2097"/>
              </w:tabs>
              <w:spacing w:after="0" w:line="240" w:lineRule="auto"/>
              <w:rPr>
                <w:rFonts w:ascii="Times New Roman" w:eastAsia="Times New Roman" w:hAnsi="Times New Roman"/>
                <w:lang w:eastAsia="pl-PL"/>
              </w:rPr>
            </w:pPr>
            <w:r w:rsidRPr="00A726A9">
              <w:rPr>
                <w:rFonts w:ascii="Times New Roman" w:eastAsia="TrebuchetMS" w:hAnsi="Times New Roman"/>
                <w:snapToGrid w:val="0"/>
                <w:lang w:eastAsia="pl-PL"/>
              </w:rPr>
              <w:t xml:space="preserve">Nie później niż </w:t>
            </w:r>
            <w:r w:rsidR="00157748">
              <w:rPr>
                <w:rFonts w:ascii="Times New Roman" w:eastAsia="TrebuchetMS" w:hAnsi="Times New Roman"/>
                <w:snapToGrid w:val="0"/>
                <w:lang w:eastAsia="pl-PL"/>
              </w:rPr>
              <w:t>96</w:t>
            </w:r>
            <w:r w:rsidRPr="00A726A9">
              <w:rPr>
                <w:rFonts w:ascii="Times New Roman" w:eastAsia="TrebuchetMS" w:hAnsi="Times New Roman"/>
                <w:snapToGrid w:val="0"/>
                <w:lang w:eastAsia="pl-PL"/>
              </w:rPr>
              <w:t xml:space="preserve"> dzień</w:t>
            </w:r>
          </w:p>
        </w:tc>
        <w:tc>
          <w:tcPr>
            <w:tcW w:w="2031" w:type="dxa"/>
          </w:tcPr>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Biuro LGD</w:t>
            </w:r>
          </w:p>
        </w:tc>
        <w:tc>
          <w:tcPr>
            <w:tcW w:w="2520" w:type="dxa"/>
          </w:tcPr>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rebuchetMS" w:hAnsi="Times New Roman"/>
                <w:snapToGrid w:val="0"/>
                <w:lang w:eastAsia="pl-PL"/>
              </w:rPr>
              <w:t>Ostateczna lista ocenionych operacji, publikacja na stronie internetowej LGD</w:t>
            </w:r>
          </w:p>
        </w:tc>
      </w:tr>
      <w:tr w:rsidR="00C85695" w:rsidRPr="00A726A9" w:rsidTr="00C85695">
        <w:tc>
          <w:tcPr>
            <w:tcW w:w="2835" w:type="dxa"/>
            <w:shd w:val="pct15" w:color="auto" w:fill="FFFFFF"/>
          </w:tcPr>
          <w:p w:rsidR="00C85695" w:rsidRPr="00A726A9" w:rsidRDefault="00C85695" w:rsidP="00C85695">
            <w:pPr>
              <w:tabs>
                <w:tab w:val="left" w:pos="2097"/>
              </w:tabs>
              <w:spacing w:after="0" w:line="240" w:lineRule="auto"/>
              <w:rPr>
                <w:rFonts w:ascii="Times New Roman" w:eastAsia="TrebuchetMS" w:hAnsi="Times New Roman"/>
                <w:snapToGrid w:val="0"/>
                <w:lang w:eastAsia="pl-PL"/>
              </w:rPr>
            </w:pPr>
            <w:r w:rsidRPr="00A726A9">
              <w:rPr>
                <w:rFonts w:ascii="Times New Roman" w:eastAsia="TrebuchetMS" w:hAnsi="Times New Roman"/>
                <w:snapToGrid w:val="0"/>
                <w:lang w:eastAsia="pl-PL"/>
              </w:rPr>
              <w:t>Przekazanie wnioskodawcom informacji o wybraniu lub niewybraniu operacji do finansowania</w:t>
            </w:r>
          </w:p>
        </w:tc>
        <w:tc>
          <w:tcPr>
            <w:tcW w:w="1614" w:type="dxa"/>
          </w:tcPr>
          <w:p w:rsidR="00C85695" w:rsidRPr="00A726A9" w:rsidRDefault="00C85695" w:rsidP="00157748">
            <w:pPr>
              <w:tabs>
                <w:tab w:val="left" w:pos="2097"/>
              </w:tabs>
              <w:spacing w:after="0" w:line="240" w:lineRule="auto"/>
              <w:rPr>
                <w:rFonts w:ascii="Times New Roman" w:eastAsia="Times New Roman" w:hAnsi="Times New Roman"/>
                <w:lang w:eastAsia="pl-PL"/>
              </w:rPr>
            </w:pPr>
            <w:r w:rsidRPr="00A726A9">
              <w:rPr>
                <w:rFonts w:ascii="Times New Roman" w:eastAsia="TrebuchetMS" w:hAnsi="Times New Roman"/>
                <w:snapToGrid w:val="0"/>
                <w:lang w:eastAsia="pl-PL"/>
              </w:rPr>
              <w:t xml:space="preserve">Nie później niż </w:t>
            </w:r>
            <w:r w:rsidR="00157748">
              <w:rPr>
                <w:rFonts w:ascii="Times New Roman" w:eastAsia="TrebuchetMS" w:hAnsi="Times New Roman"/>
                <w:snapToGrid w:val="0"/>
                <w:lang w:eastAsia="pl-PL"/>
              </w:rPr>
              <w:t>96</w:t>
            </w:r>
            <w:r w:rsidRPr="00A726A9">
              <w:rPr>
                <w:rFonts w:ascii="Times New Roman" w:eastAsia="TrebuchetMS" w:hAnsi="Times New Roman"/>
                <w:snapToGrid w:val="0"/>
                <w:lang w:eastAsia="pl-PL"/>
              </w:rPr>
              <w:t xml:space="preserve"> dzień</w:t>
            </w:r>
          </w:p>
        </w:tc>
        <w:tc>
          <w:tcPr>
            <w:tcW w:w="2031" w:type="dxa"/>
          </w:tcPr>
          <w:p w:rsidR="00C85695" w:rsidRPr="00A726A9" w:rsidRDefault="00C85695" w:rsidP="00C85695">
            <w:pPr>
              <w:tabs>
                <w:tab w:val="left" w:pos="2097"/>
              </w:tabs>
              <w:spacing w:after="0" w:line="240" w:lineRule="auto"/>
              <w:rPr>
                <w:rFonts w:ascii="Times New Roman" w:eastAsia="Times New Roman" w:hAnsi="Times New Roman"/>
                <w:lang w:eastAsia="pl-PL"/>
              </w:rPr>
            </w:pPr>
            <w:r w:rsidRPr="00A726A9">
              <w:rPr>
                <w:rFonts w:ascii="Times New Roman" w:eastAsia="Times New Roman" w:hAnsi="Times New Roman"/>
                <w:lang w:eastAsia="pl-PL"/>
              </w:rPr>
              <w:t>Prezes Zarządu/ Bi</w:t>
            </w:r>
            <w:r w:rsidR="00157748">
              <w:rPr>
                <w:rFonts w:ascii="Times New Roman" w:eastAsia="Times New Roman" w:hAnsi="Times New Roman"/>
                <w:lang w:eastAsia="pl-PL"/>
              </w:rPr>
              <w:t>u</w:t>
            </w:r>
            <w:r w:rsidRPr="00A726A9">
              <w:rPr>
                <w:rFonts w:ascii="Times New Roman" w:eastAsia="Times New Roman" w:hAnsi="Times New Roman"/>
                <w:lang w:eastAsia="pl-PL"/>
              </w:rPr>
              <w:t>ro LGD</w:t>
            </w:r>
          </w:p>
        </w:tc>
        <w:tc>
          <w:tcPr>
            <w:tcW w:w="2520" w:type="dxa"/>
          </w:tcPr>
          <w:p w:rsidR="00C85695" w:rsidRPr="00A726A9" w:rsidRDefault="00C85695" w:rsidP="00C85695">
            <w:pPr>
              <w:tabs>
                <w:tab w:val="left" w:pos="2097"/>
              </w:tabs>
              <w:spacing w:after="0" w:line="240" w:lineRule="auto"/>
              <w:rPr>
                <w:rFonts w:ascii="Times New Roman" w:eastAsia="TrebuchetMS" w:hAnsi="Times New Roman"/>
                <w:snapToGrid w:val="0"/>
                <w:lang w:eastAsia="pl-PL"/>
              </w:rPr>
            </w:pPr>
            <w:r w:rsidRPr="00A726A9">
              <w:rPr>
                <w:rFonts w:ascii="Times New Roman" w:eastAsia="TrebuchetMS" w:hAnsi="Times New Roman"/>
                <w:snapToGrid w:val="0"/>
                <w:lang w:eastAsia="pl-PL"/>
              </w:rPr>
              <w:t xml:space="preserve">Pismo do wnioskodawców o ostatecznych wynikach oceny i wyboru operacji, jeżeli operacja została wybrana dodatkowo podanie terminu i warunków podpisania umowy </w:t>
            </w:r>
          </w:p>
        </w:tc>
      </w:tr>
      <w:tr w:rsidR="00157748" w:rsidRPr="00A726A9" w:rsidTr="00C85695">
        <w:tc>
          <w:tcPr>
            <w:tcW w:w="2835" w:type="dxa"/>
            <w:shd w:val="pct15" w:color="auto" w:fill="FFFFFF"/>
          </w:tcPr>
          <w:p w:rsidR="00157748" w:rsidRPr="00A726A9" w:rsidRDefault="00157748" w:rsidP="00C85695">
            <w:pPr>
              <w:tabs>
                <w:tab w:val="left" w:pos="2097"/>
              </w:tabs>
              <w:spacing w:after="0" w:line="240" w:lineRule="auto"/>
              <w:rPr>
                <w:rFonts w:ascii="Times New Roman" w:eastAsia="TrebuchetMS" w:hAnsi="Times New Roman"/>
                <w:snapToGrid w:val="0"/>
                <w:lang w:eastAsia="pl-PL"/>
              </w:rPr>
            </w:pPr>
            <w:r>
              <w:rPr>
                <w:rFonts w:ascii="Times New Roman" w:eastAsia="TrebuchetMS" w:hAnsi="Times New Roman"/>
                <w:snapToGrid w:val="0"/>
                <w:lang w:eastAsia="pl-PL"/>
              </w:rPr>
              <w:t xml:space="preserve">Przekazanie Zarządowi Województwa Wniosku na projekt grantowy wraz z wnioskami </w:t>
            </w:r>
            <w:proofErr w:type="spellStart"/>
            <w:r>
              <w:rPr>
                <w:rFonts w:ascii="Times New Roman" w:eastAsia="TrebuchetMS" w:hAnsi="Times New Roman"/>
                <w:snapToGrid w:val="0"/>
                <w:lang w:eastAsia="pl-PL"/>
              </w:rPr>
              <w:t>grantobiorców</w:t>
            </w:r>
            <w:proofErr w:type="spellEnd"/>
            <w:r>
              <w:rPr>
                <w:rFonts w:ascii="Times New Roman" w:eastAsia="TrebuchetMS" w:hAnsi="Times New Roman"/>
                <w:snapToGrid w:val="0"/>
                <w:lang w:eastAsia="pl-PL"/>
              </w:rPr>
              <w:t xml:space="preserve"> o powierzenie grantu</w:t>
            </w:r>
          </w:p>
        </w:tc>
        <w:tc>
          <w:tcPr>
            <w:tcW w:w="1614" w:type="dxa"/>
          </w:tcPr>
          <w:p w:rsidR="00157748" w:rsidRPr="00A726A9" w:rsidRDefault="00157748" w:rsidP="00C85695">
            <w:pPr>
              <w:tabs>
                <w:tab w:val="left" w:pos="2097"/>
              </w:tabs>
              <w:spacing w:after="0" w:line="240" w:lineRule="auto"/>
              <w:rPr>
                <w:rFonts w:ascii="Times New Roman" w:eastAsia="TrebuchetMS" w:hAnsi="Times New Roman"/>
                <w:snapToGrid w:val="0"/>
                <w:lang w:eastAsia="pl-PL"/>
              </w:rPr>
            </w:pPr>
            <w:r>
              <w:rPr>
                <w:rFonts w:ascii="Times New Roman" w:eastAsia="TrebuchetMS" w:hAnsi="Times New Roman"/>
                <w:snapToGrid w:val="0"/>
                <w:lang w:eastAsia="pl-PL"/>
              </w:rPr>
              <w:t>Nie później niż 100 dzień</w:t>
            </w:r>
          </w:p>
        </w:tc>
        <w:tc>
          <w:tcPr>
            <w:tcW w:w="2031" w:type="dxa"/>
          </w:tcPr>
          <w:p w:rsidR="00157748" w:rsidRPr="00A726A9" w:rsidRDefault="00157748" w:rsidP="00C85695">
            <w:pPr>
              <w:tabs>
                <w:tab w:val="left" w:pos="2097"/>
              </w:tabs>
              <w:spacing w:after="0" w:line="240" w:lineRule="auto"/>
              <w:rPr>
                <w:rFonts w:ascii="Times New Roman" w:eastAsia="Times New Roman" w:hAnsi="Times New Roman"/>
                <w:lang w:eastAsia="pl-PL"/>
              </w:rPr>
            </w:pPr>
            <w:r>
              <w:rPr>
                <w:rFonts w:ascii="Times New Roman" w:eastAsia="Times New Roman" w:hAnsi="Times New Roman"/>
                <w:lang w:eastAsia="pl-PL"/>
              </w:rPr>
              <w:t>Prezes Zarządu/Biuro LGD</w:t>
            </w:r>
          </w:p>
        </w:tc>
        <w:tc>
          <w:tcPr>
            <w:tcW w:w="2520" w:type="dxa"/>
          </w:tcPr>
          <w:p w:rsidR="00157748" w:rsidRPr="00A726A9" w:rsidRDefault="00157748" w:rsidP="00C85695">
            <w:pPr>
              <w:tabs>
                <w:tab w:val="left" w:pos="2097"/>
              </w:tabs>
              <w:spacing w:after="0" w:line="240" w:lineRule="auto"/>
              <w:rPr>
                <w:rFonts w:ascii="Times New Roman" w:eastAsia="TrebuchetMS" w:hAnsi="Times New Roman"/>
                <w:snapToGrid w:val="0"/>
                <w:lang w:eastAsia="pl-PL"/>
              </w:rPr>
            </w:pPr>
            <w:r>
              <w:rPr>
                <w:rFonts w:ascii="Times New Roman" w:eastAsia="TrebuchetMS" w:hAnsi="Times New Roman"/>
                <w:snapToGrid w:val="0"/>
                <w:lang w:eastAsia="pl-PL"/>
              </w:rPr>
              <w:t>Wniosek do Urzędu Marszałkowskiego wraz ze wszystkimi załącznikami.</w:t>
            </w:r>
          </w:p>
        </w:tc>
      </w:tr>
    </w:tbl>
    <w:p w:rsidR="00C85695" w:rsidRPr="004E7609" w:rsidRDefault="00C85695" w:rsidP="00C85695">
      <w:pPr>
        <w:tabs>
          <w:tab w:val="left" w:pos="10080"/>
          <w:tab w:val="left" w:pos="10260"/>
        </w:tabs>
        <w:spacing w:after="0" w:line="240" w:lineRule="auto"/>
        <w:ind w:right="22"/>
        <w:rPr>
          <w:rFonts w:ascii="Times New Roman" w:eastAsia="Times New Roman" w:hAnsi="Times New Roman"/>
          <w:b/>
          <w:sz w:val="24"/>
          <w:szCs w:val="24"/>
          <w:lang w:eastAsia="pl-PL"/>
        </w:rPr>
      </w:pPr>
    </w:p>
    <w:p w:rsidR="00C85695" w:rsidRPr="004E7609" w:rsidRDefault="00C85695" w:rsidP="00C85695">
      <w:pPr>
        <w:tabs>
          <w:tab w:val="left" w:pos="10080"/>
          <w:tab w:val="left" w:pos="10260"/>
        </w:tabs>
        <w:spacing w:after="0" w:line="240" w:lineRule="auto"/>
        <w:ind w:right="22"/>
        <w:rPr>
          <w:rFonts w:ascii="Times New Roman" w:eastAsia="Times New Roman" w:hAnsi="Times New Roman"/>
          <w:b/>
          <w:sz w:val="24"/>
          <w:szCs w:val="24"/>
          <w:lang w:eastAsia="pl-PL"/>
        </w:rPr>
      </w:pPr>
    </w:p>
    <w:p w:rsidR="00C85695" w:rsidRDefault="00C85695" w:rsidP="00C85695"/>
    <w:p w:rsidR="00C85695" w:rsidRDefault="00C85695" w:rsidP="009F1623">
      <w:pPr>
        <w:rPr>
          <w:rFonts w:cs="Calibri"/>
          <w:vertAlign w:val="superscript"/>
        </w:rPr>
      </w:pPr>
    </w:p>
    <w:p w:rsidR="00C85695" w:rsidRDefault="00C85695" w:rsidP="009F1623">
      <w:pPr>
        <w:rPr>
          <w:rFonts w:cs="Calibri"/>
          <w:vertAlign w:val="superscript"/>
        </w:rPr>
      </w:pPr>
    </w:p>
    <w:p w:rsidR="00F415FB" w:rsidRDefault="00F415FB" w:rsidP="00157748">
      <w:pPr>
        <w:pStyle w:val="Nagwek"/>
        <w:rPr>
          <w:rFonts w:cs="Calibri"/>
          <w:vertAlign w:val="superscript"/>
        </w:rPr>
      </w:pPr>
    </w:p>
    <w:p w:rsidR="00157748" w:rsidRDefault="00157748" w:rsidP="00157748">
      <w:pPr>
        <w:pStyle w:val="Nagwek"/>
        <w:rPr>
          <w:sz w:val="18"/>
          <w:szCs w:val="18"/>
        </w:rPr>
      </w:pPr>
    </w:p>
    <w:p w:rsidR="00C85695" w:rsidRPr="009A5750" w:rsidRDefault="00C85695" w:rsidP="00C85695">
      <w:pPr>
        <w:pStyle w:val="Nagwek"/>
        <w:jc w:val="right"/>
        <w:rPr>
          <w:sz w:val="18"/>
          <w:szCs w:val="18"/>
        </w:rPr>
      </w:pPr>
      <w:r>
        <w:rPr>
          <w:sz w:val="18"/>
          <w:szCs w:val="18"/>
        </w:rPr>
        <w:lastRenderedPageBreak/>
        <w:t xml:space="preserve">Załącznik nr 9 do Regulaminu Rady Stowarzyszenia </w:t>
      </w:r>
      <w:r>
        <w:rPr>
          <w:sz w:val="18"/>
          <w:szCs w:val="18"/>
        </w:rPr>
        <w:br/>
        <w:t xml:space="preserve">Centrum Inicjatyw  Wiejskich przyjętego dnia 15.12.2015 roku </w:t>
      </w:r>
      <w:r>
        <w:rPr>
          <w:sz w:val="18"/>
          <w:szCs w:val="18"/>
        </w:rPr>
        <w:br/>
        <w:t>uchwałą nr 12/2015 Walnego Zebrania Członków</w:t>
      </w:r>
    </w:p>
    <w:p w:rsidR="00C85695" w:rsidRDefault="00C85695" w:rsidP="00C85695"/>
    <w:tbl>
      <w:tblPr>
        <w:tblW w:w="3960" w:type="dxa"/>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tblGrid>
      <w:tr w:rsidR="00C85695" w:rsidTr="00C85695">
        <w:tc>
          <w:tcPr>
            <w:tcW w:w="3960" w:type="dxa"/>
            <w:shd w:val="clear" w:color="auto" w:fill="D9D9D9"/>
          </w:tcPr>
          <w:p w:rsidR="00C85695" w:rsidRPr="00C63416" w:rsidRDefault="00C85695" w:rsidP="00B27FDE">
            <w:pPr>
              <w:spacing w:after="0" w:line="240" w:lineRule="auto"/>
              <w:jc w:val="center"/>
              <w:rPr>
                <w:b/>
              </w:rPr>
            </w:pPr>
            <w:r w:rsidRPr="00C63416">
              <w:rPr>
                <w:b/>
              </w:rPr>
              <w:t>Data wpływu protestu</w:t>
            </w:r>
          </w:p>
          <w:p w:rsidR="00C85695" w:rsidRPr="00C63416" w:rsidRDefault="00C85695" w:rsidP="00B27FDE">
            <w:pPr>
              <w:spacing w:after="0" w:line="240" w:lineRule="auto"/>
              <w:jc w:val="center"/>
              <w:rPr>
                <w:b/>
              </w:rPr>
            </w:pPr>
            <w:r w:rsidRPr="00C63416">
              <w:rPr>
                <w:b/>
              </w:rPr>
              <w:t>do Biura LGD</w:t>
            </w:r>
            <w:r w:rsidRPr="00C63416">
              <w:rPr>
                <w:rStyle w:val="Odwoanieprzypisudolnego"/>
                <w:b/>
              </w:rPr>
              <w:footnoteReference w:id="2"/>
            </w:r>
            <w:r w:rsidRPr="00C63416">
              <w:rPr>
                <w:b/>
              </w:rPr>
              <w:t>:</w:t>
            </w:r>
          </w:p>
        </w:tc>
      </w:tr>
      <w:tr w:rsidR="00C85695" w:rsidTr="00C85695">
        <w:tc>
          <w:tcPr>
            <w:tcW w:w="3960" w:type="dxa"/>
          </w:tcPr>
          <w:p w:rsidR="00C85695" w:rsidRDefault="00C85695" w:rsidP="00B27FDE">
            <w:pPr>
              <w:spacing w:after="0" w:line="240" w:lineRule="auto"/>
            </w:pPr>
          </w:p>
          <w:p w:rsidR="00C85695" w:rsidRDefault="00C85695" w:rsidP="00B27FDE">
            <w:pPr>
              <w:spacing w:after="0" w:line="240" w:lineRule="auto"/>
            </w:pPr>
          </w:p>
          <w:p w:rsidR="00C85695" w:rsidRDefault="00C85695" w:rsidP="00B27FDE">
            <w:pPr>
              <w:spacing w:after="0" w:line="240" w:lineRule="auto"/>
            </w:pPr>
          </w:p>
          <w:p w:rsidR="00C85695" w:rsidRDefault="00C85695" w:rsidP="00B27FDE">
            <w:pPr>
              <w:spacing w:after="0" w:line="240" w:lineRule="auto"/>
            </w:pPr>
          </w:p>
          <w:p w:rsidR="00C85695" w:rsidRDefault="00C85695" w:rsidP="00B27FDE">
            <w:pPr>
              <w:spacing w:after="0" w:line="240" w:lineRule="auto"/>
            </w:pPr>
          </w:p>
        </w:tc>
      </w:tr>
    </w:tbl>
    <w:p w:rsidR="00C85695" w:rsidRPr="003D6B29" w:rsidRDefault="00C85695" w:rsidP="00B27FD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120"/>
      </w:tblGrid>
      <w:tr w:rsidR="00C85695" w:rsidRPr="003D6B29" w:rsidTr="00C85695">
        <w:tc>
          <w:tcPr>
            <w:tcW w:w="3168" w:type="dxa"/>
            <w:shd w:val="clear" w:color="auto" w:fill="D9D9D9"/>
          </w:tcPr>
          <w:p w:rsidR="00C85695" w:rsidRPr="00C63416" w:rsidRDefault="00C85695" w:rsidP="00B27FDE">
            <w:pPr>
              <w:spacing w:after="0" w:line="240" w:lineRule="auto"/>
              <w:rPr>
                <w:b/>
              </w:rPr>
            </w:pPr>
            <w:r w:rsidRPr="00C63416">
              <w:rPr>
                <w:b/>
              </w:rPr>
              <w:t xml:space="preserve">Imię i nazwisko / </w:t>
            </w:r>
          </w:p>
          <w:p w:rsidR="00C85695" w:rsidRPr="003D6B29" w:rsidRDefault="00C85695" w:rsidP="00B27FDE">
            <w:pPr>
              <w:spacing w:after="0" w:line="240" w:lineRule="auto"/>
            </w:pPr>
            <w:r w:rsidRPr="00C63416">
              <w:rPr>
                <w:b/>
              </w:rPr>
              <w:t>nazwa wnioskodawcy:</w:t>
            </w:r>
          </w:p>
        </w:tc>
        <w:tc>
          <w:tcPr>
            <w:tcW w:w="6120" w:type="dxa"/>
          </w:tcPr>
          <w:p w:rsidR="00C85695" w:rsidRPr="003D6B29" w:rsidRDefault="00C85695" w:rsidP="00B27FDE">
            <w:pPr>
              <w:spacing w:after="0" w:line="240" w:lineRule="auto"/>
            </w:pPr>
          </w:p>
          <w:p w:rsidR="00C85695" w:rsidRPr="003D6B29" w:rsidRDefault="00C85695" w:rsidP="00B27FDE">
            <w:pPr>
              <w:spacing w:after="0" w:line="240" w:lineRule="auto"/>
            </w:pPr>
          </w:p>
        </w:tc>
      </w:tr>
      <w:tr w:rsidR="00C85695" w:rsidRPr="003D6B29" w:rsidTr="00C85695">
        <w:tc>
          <w:tcPr>
            <w:tcW w:w="3168" w:type="dxa"/>
            <w:shd w:val="clear" w:color="auto" w:fill="D9D9D9"/>
          </w:tcPr>
          <w:p w:rsidR="00C85695" w:rsidRPr="00C63416" w:rsidRDefault="00C85695" w:rsidP="00B27FDE">
            <w:pPr>
              <w:spacing w:after="0" w:line="240" w:lineRule="auto"/>
              <w:rPr>
                <w:b/>
              </w:rPr>
            </w:pPr>
            <w:r w:rsidRPr="00C63416">
              <w:rPr>
                <w:b/>
              </w:rPr>
              <w:t>Adres wnioskodawcy:</w:t>
            </w:r>
          </w:p>
        </w:tc>
        <w:tc>
          <w:tcPr>
            <w:tcW w:w="6120" w:type="dxa"/>
          </w:tcPr>
          <w:p w:rsidR="00C85695" w:rsidRPr="003D6B29" w:rsidRDefault="00C85695" w:rsidP="00B27FDE">
            <w:pPr>
              <w:spacing w:after="0" w:line="240" w:lineRule="auto"/>
            </w:pPr>
          </w:p>
          <w:p w:rsidR="00C85695" w:rsidRPr="003D6B29" w:rsidRDefault="00C85695" w:rsidP="00B27FDE">
            <w:pPr>
              <w:spacing w:after="0" w:line="240" w:lineRule="auto"/>
            </w:pPr>
          </w:p>
        </w:tc>
      </w:tr>
      <w:tr w:rsidR="00C85695" w:rsidRPr="003D6B29" w:rsidTr="00C85695">
        <w:trPr>
          <w:trHeight w:val="70"/>
        </w:trPr>
        <w:tc>
          <w:tcPr>
            <w:tcW w:w="3168" w:type="dxa"/>
            <w:shd w:val="clear" w:color="auto" w:fill="D9D9D9"/>
          </w:tcPr>
          <w:p w:rsidR="00C85695" w:rsidRPr="00C63416" w:rsidRDefault="00C85695" w:rsidP="00B27FDE">
            <w:pPr>
              <w:spacing w:after="0" w:line="240" w:lineRule="auto"/>
              <w:rPr>
                <w:b/>
              </w:rPr>
            </w:pPr>
            <w:r w:rsidRPr="00C63416">
              <w:rPr>
                <w:b/>
              </w:rPr>
              <w:t>Adres do korespondencji:</w:t>
            </w:r>
          </w:p>
        </w:tc>
        <w:tc>
          <w:tcPr>
            <w:tcW w:w="6120" w:type="dxa"/>
          </w:tcPr>
          <w:p w:rsidR="00C85695" w:rsidRPr="003D6B29" w:rsidRDefault="00C85695" w:rsidP="00B27FDE">
            <w:pPr>
              <w:spacing w:after="0" w:line="240" w:lineRule="auto"/>
            </w:pPr>
          </w:p>
          <w:p w:rsidR="00C85695" w:rsidRPr="003D6B29" w:rsidRDefault="00C85695" w:rsidP="00B27FDE">
            <w:pPr>
              <w:spacing w:after="0" w:line="240" w:lineRule="auto"/>
            </w:pPr>
          </w:p>
        </w:tc>
      </w:tr>
    </w:tbl>
    <w:p w:rsidR="00C85695" w:rsidRPr="003D6B29" w:rsidRDefault="00C85695" w:rsidP="00B27FDE">
      <w:pPr>
        <w:spacing w:after="0" w:line="240" w:lineRule="auto"/>
      </w:pPr>
    </w:p>
    <w:p w:rsidR="00C85695" w:rsidRPr="003D6B29" w:rsidRDefault="00C85695" w:rsidP="00B27FDE">
      <w:pPr>
        <w:spacing w:after="0" w:line="240" w:lineRule="auto"/>
        <w:ind w:left="2832" w:firstLine="708"/>
        <w:rPr>
          <w:b/>
          <w:bCs/>
          <w:i/>
          <w:iCs/>
        </w:rPr>
      </w:pPr>
      <w:r w:rsidRPr="003D6B29">
        <w:rPr>
          <w:b/>
          <w:bCs/>
          <w:i/>
          <w:iCs/>
        </w:rPr>
        <w:t>Samorząd Województwa Zachodniopomorskiego</w:t>
      </w:r>
    </w:p>
    <w:p w:rsidR="00C85695" w:rsidRPr="003D6B29" w:rsidRDefault="00C85695" w:rsidP="00B27FDE">
      <w:pPr>
        <w:spacing w:after="0" w:line="240" w:lineRule="auto"/>
        <w:ind w:left="2832" w:firstLine="708"/>
        <w:rPr>
          <w:b/>
          <w:bCs/>
          <w:i/>
          <w:iCs/>
        </w:rPr>
      </w:pPr>
      <w:r w:rsidRPr="003D6B29">
        <w:rPr>
          <w:b/>
          <w:bCs/>
          <w:i/>
          <w:iCs/>
        </w:rPr>
        <w:t>Wydział Programu Rozwoju Obszarów Wiejskich</w:t>
      </w:r>
    </w:p>
    <w:p w:rsidR="00C85695" w:rsidRPr="003D6B29" w:rsidRDefault="00C85695" w:rsidP="00B27FDE">
      <w:pPr>
        <w:spacing w:after="0" w:line="240" w:lineRule="auto"/>
        <w:ind w:left="2832" w:firstLine="708"/>
        <w:rPr>
          <w:b/>
          <w:bCs/>
          <w:i/>
          <w:iCs/>
        </w:rPr>
      </w:pPr>
      <w:r w:rsidRPr="003D6B29">
        <w:rPr>
          <w:b/>
          <w:bCs/>
          <w:i/>
          <w:iCs/>
        </w:rPr>
        <w:t>ul. Starzyńskiego 1</w:t>
      </w:r>
    </w:p>
    <w:p w:rsidR="00C85695" w:rsidRPr="003D6B29" w:rsidRDefault="00C85695" w:rsidP="00B27FDE">
      <w:pPr>
        <w:spacing w:after="0" w:line="240" w:lineRule="auto"/>
        <w:ind w:left="2832" w:firstLine="708"/>
        <w:rPr>
          <w:b/>
          <w:bCs/>
          <w:i/>
          <w:iCs/>
        </w:rPr>
      </w:pPr>
      <w:r w:rsidRPr="003D6B29">
        <w:rPr>
          <w:b/>
          <w:bCs/>
          <w:i/>
          <w:iCs/>
        </w:rPr>
        <w:t>70 – 506 Szczecin</w:t>
      </w:r>
    </w:p>
    <w:p w:rsidR="00C85695" w:rsidRPr="003D6B29" w:rsidRDefault="00C85695" w:rsidP="00B27FDE">
      <w:pPr>
        <w:spacing w:after="0" w:line="240" w:lineRule="auto"/>
        <w:ind w:left="4248"/>
        <w:rPr>
          <w:b/>
          <w:bCs/>
          <w:i/>
          <w:iCs/>
        </w:rPr>
      </w:pPr>
    </w:p>
    <w:p w:rsidR="00C85695" w:rsidRPr="003D6B29" w:rsidRDefault="00C85695" w:rsidP="00B27FDE">
      <w:pPr>
        <w:spacing w:after="0" w:line="240" w:lineRule="auto"/>
        <w:ind w:left="3540"/>
        <w:rPr>
          <w:b/>
          <w:bCs/>
          <w:i/>
          <w:iCs/>
        </w:rPr>
      </w:pPr>
      <w:r w:rsidRPr="003D6B29">
        <w:rPr>
          <w:b/>
          <w:bCs/>
          <w:i/>
          <w:iCs/>
        </w:rPr>
        <w:t xml:space="preserve">za pośrednictwem                                                       </w:t>
      </w:r>
    </w:p>
    <w:p w:rsidR="00C85695" w:rsidRPr="003D6B29" w:rsidRDefault="00C85695" w:rsidP="00B27FDE">
      <w:pPr>
        <w:spacing w:after="0" w:line="240" w:lineRule="auto"/>
        <w:ind w:left="4248"/>
        <w:rPr>
          <w:b/>
          <w:bCs/>
          <w:i/>
          <w:iCs/>
        </w:rPr>
      </w:pPr>
    </w:p>
    <w:p w:rsidR="00C85695" w:rsidRDefault="00C85695" w:rsidP="00B27FDE">
      <w:pPr>
        <w:spacing w:after="0" w:line="240" w:lineRule="auto"/>
        <w:jc w:val="center"/>
        <w:rPr>
          <w:b/>
        </w:rPr>
      </w:pPr>
      <w:r>
        <w:rPr>
          <w:b/>
        </w:rPr>
        <w:t>LGD Centrum Inicjatyw Wiejskich</w:t>
      </w:r>
    </w:p>
    <w:p w:rsidR="00C85695" w:rsidRDefault="00C85695" w:rsidP="00B27FDE">
      <w:pPr>
        <w:spacing w:after="0" w:line="240" w:lineRule="auto"/>
        <w:jc w:val="center"/>
        <w:rPr>
          <w:b/>
        </w:rPr>
      </w:pPr>
      <w:r>
        <w:rPr>
          <w:b/>
        </w:rPr>
        <w:t>73-150 Łobez</w:t>
      </w:r>
    </w:p>
    <w:p w:rsidR="00C85695" w:rsidRDefault="00C85695" w:rsidP="00B27FDE">
      <w:pPr>
        <w:spacing w:after="0" w:line="240" w:lineRule="auto"/>
        <w:jc w:val="center"/>
        <w:rPr>
          <w:b/>
        </w:rPr>
      </w:pPr>
      <w:r>
        <w:rPr>
          <w:b/>
        </w:rPr>
        <w:t>Drawska 6</w:t>
      </w:r>
    </w:p>
    <w:p w:rsidR="00C85695" w:rsidRPr="003D6B29" w:rsidRDefault="00C85695" w:rsidP="00B27FDE">
      <w:pPr>
        <w:spacing w:after="0" w:line="240" w:lineRule="auto"/>
        <w:jc w:val="center"/>
        <w:rPr>
          <w:b/>
        </w:rPr>
      </w:pPr>
    </w:p>
    <w:p w:rsidR="00C85695" w:rsidRDefault="00C85695" w:rsidP="00B27FDE">
      <w:pPr>
        <w:spacing w:after="0" w:line="240" w:lineRule="auto"/>
        <w:jc w:val="center"/>
        <w:rPr>
          <w:b/>
        </w:rPr>
      </w:pPr>
    </w:p>
    <w:p w:rsidR="00C85695" w:rsidRPr="009B53F5" w:rsidRDefault="00C85695" w:rsidP="00B27FDE">
      <w:pPr>
        <w:spacing w:after="0" w:line="240" w:lineRule="auto"/>
        <w:jc w:val="center"/>
        <w:rPr>
          <w:b/>
          <w:u w:val="single"/>
        </w:rPr>
      </w:pPr>
      <w:r w:rsidRPr="009B53F5">
        <w:rPr>
          <w:b/>
          <w:u w:val="single"/>
        </w:rPr>
        <w:t>P R O T E S T</w:t>
      </w:r>
    </w:p>
    <w:p w:rsidR="00C85695" w:rsidRPr="003D6B29" w:rsidRDefault="00C85695" w:rsidP="00B27FDE">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120"/>
      </w:tblGrid>
      <w:tr w:rsidR="00C85695" w:rsidRPr="003D6B29" w:rsidTr="00C85695">
        <w:tc>
          <w:tcPr>
            <w:tcW w:w="3168" w:type="dxa"/>
            <w:shd w:val="clear" w:color="auto" w:fill="D9D9D9"/>
          </w:tcPr>
          <w:p w:rsidR="00C85695" w:rsidRPr="003D6B29" w:rsidRDefault="00C85695" w:rsidP="00B27FDE">
            <w:pPr>
              <w:spacing w:after="0" w:line="240" w:lineRule="auto"/>
            </w:pPr>
            <w:r w:rsidRPr="00C63416">
              <w:rPr>
                <w:b/>
              </w:rPr>
              <w:t>Nr wniosku                               o dofinansowanie</w:t>
            </w:r>
            <w:r w:rsidRPr="00C63416">
              <w:rPr>
                <w:rStyle w:val="Odwoanieprzypisudolnego"/>
                <w:b/>
              </w:rPr>
              <w:footnoteReference w:id="3"/>
            </w:r>
            <w:r w:rsidRPr="00C63416">
              <w:rPr>
                <w:b/>
              </w:rPr>
              <w:t>:</w:t>
            </w:r>
          </w:p>
        </w:tc>
        <w:tc>
          <w:tcPr>
            <w:tcW w:w="6120" w:type="dxa"/>
          </w:tcPr>
          <w:p w:rsidR="00C85695" w:rsidRPr="003D6B29" w:rsidRDefault="00C85695" w:rsidP="00B27FDE">
            <w:pPr>
              <w:spacing w:after="0" w:line="240" w:lineRule="auto"/>
            </w:pPr>
          </w:p>
          <w:p w:rsidR="00C85695" w:rsidRPr="003D6B29" w:rsidRDefault="00C85695" w:rsidP="00B27FDE">
            <w:pPr>
              <w:spacing w:after="0" w:line="240" w:lineRule="auto"/>
            </w:pPr>
          </w:p>
        </w:tc>
      </w:tr>
      <w:tr w:rsidR="00C85695" w:rsidRPr="003D6B29" w:rsidTr="00C85695">
        <w:tc>
          <w:tcPr>
            <w:tcW w:w="3168" w:type="dxa"/>
            <w:shd w:val="clear" w:color="auto" w:fill="D9D9D9"/>
          </w:tcPr>
          <w:p w:rsidR="00C85695" w:rsidRPr="00C63416" w:rsidRDefault="00C85695" w:rsidP="00B27FDE">
            <w:pPr>
              <w:spacing w:after="0" w:line="240" w:lineRule="auto"/>
              <w:rPr>
                <w:b/>
              </w:rPr>
            </w:pPr>
            <w:r w:rsidRPr="00C63416">
              <w:rPr>
                <w:b/>
              </w:rPr>
              <w:t>Tytuł / nazwa operacji:</w:t>
            </w:r>
          </w:p>
        </w:tc>
        <w:tc>
          <w:tcPr>
            <w:tcW w:w="6120" w:type="dxa"/>
          </w:tcPr>
          <w:p w:rsidR="00C85695" w:rsidRPr="003D6B29" w:rsidRDefault="00C85695" w:rsidP="00B27FDE">
            <w:pPr>
              <w:spacing w:after="0" w:line="240" w:lineRule="auto"/>
            </w:pPr>
          </w:p>
          <w:p w:rsidR="00C85695" w:rsidRPr="003D6B29" w:rsidRDefault="00C85695" w:rsidP="00B27FDE">
            <w:pPr>
              <w:spacing w:after="0" w:line="240" w:lineRule="auto"/>
            </w:pPr>
          </w:p>
        </w:tc>
      </w:tr>
      <w:tr w:rsidR="00C85695" w:rsidRPr="003D6B29" w:rsidTr="00C85695">
        <w:tc>
          <w:tcPr>
            <w:tcW w:w="3168" w:type="dxa"/>
            <w:shd w:val="clear" w:color="auto" w:fill="D9D9D9"/>
          </w:tcPr>
          <w:p w:rsidR="00C85695" w:rsidRPr="00C63416" w:rsidRDefault="00C85695" w:rsidP="00B27FDE">
            <w:pPr>
              <w:spacing w:after="0" w:line="240" w:lineRule="auto"/>
              <w:rPr>
                <w:b/>
              </w:rPr>
            </w:pPr>
            <w:r w:rsidRPr="00C63416">
              <w:rPr>
                <w:b/>
              </w:rPr>
              <w:t>Zakres protestu</w:t>
            </w:r>
            <w:r w:rsidRPr="00C63416">
              <w:rPr>
                <w:rStyle w:val="Odwoanieprzypisudolnego"/>
                <w:b/>
              </w:rPr>
              <w:footnoteReference w:id="4"/>
            </w:r>
            <w:r w:rsidRPr="00C63416">
              <w:rPr>
                <w:b/>
              </w:rPr>
              <w:t>:</w:t>
            </w:r>
          </w:p>
        </w:tc>
        <w:tc>
          <w:tcPr>
            <w:tcW w:w="6120" w:type="dxa"/>
          </w:tcPr>
          <w:p w:rsidR="00C85695" w:rsidRDefault="00C85695" w:rsidP="00B27FDE">
            <w:pPr>
              <w:spacing w:after="0" w:line="240" w:lineRule="auto"/>
              <w:ind w:left="397"/>
            </w:pPr>
          </w:p>
          <w:p w:rsidR="00C85695" w:rsidRPr="003D6B29" w:rsidRDefault="00C85695" w:rsidP="005772A6">
            <w:pPr>
              <w:numPr>
                <w:ilvl w:val="0"/>
                <w:numId w:val="60"/>
              </w:numPr>
              <w:spacing w:after="0" w:line="240" w:lineRule="auto"/>
            </w:pPr>
            <w:r w:rsidRPr="003D6B29">
              <w:t xml:space="preserve">od negatywnej oceny zgodności operacji z LSR, </w:t>
            </w:r>
            <w:r>
              <w:t>albo</w:t>
            </w:r>
          </w:p>
          <w:p w:rsidR="00C85695" w:rsidRPr="003D6B29" w:rsidRDefault="00C85695" w:rsidP="00B27FDE">
            <w:pPr>
              <w:spacing w:after="0" w:line="240" w:lineRule="auto"/>
              <w:ind w:left="397"/>
            </w:pPr>
          </w:p>
          <w:p w:rsidR="00C85695" w:rsidRPr="003D6B29" w:rsidRDefault="00C85695" w:rsidP="005772A6">
            <w:pPr>
              <w:numPr>
                <w:ilvl w:val="0"/>
                <w:numId w:val="60"/>
              </w:numPr>
              <w:spacing w:after="0" w:line="240" w:lineRule="auto"/>
            </w:pPr>
            <w:r w:rsidRPr="003D6B29">
              <w:t>od nieuzyskania przez operację minimalnej liczby punktów,</w:t>
            </w:r>
            <w:r>
              <w:t xml:space="preserve"> albo</w:t>
            </w:r>
          </w:p>
          <w:p w:rsidR="00C85695" w:rsidRPr="003D6B29" w:rsidRDefault="00C85695" w:rsidP="00B27FDE">
            <w:pPr>
              <w:spacing w:after="0" w:line="240" w:lineRule="auto"/>
            </w:pPr>
          </w:p>
          <w:p w:rsidR="00C85695" w:rsidRPr="003D6B29" w:rsidRDefault="00C85695" w:rsidP="005772A6">
            <w:pPr>
              <w:numPr>
                <w:ilvl w:val="0"/>
                <w:numId w:val="60"/>
              </w:numPr>
              <w:spacing w:after="0" w:line="240" w:lineRule="auto"/>
            </w:pPr>
            <w:r w:rsidRPr="003D6B29">
              <w:t xml:space="preserve">od wyniku wyboru, który powoduje, że operacja nie mieści się w limicie środków wskazanym w ogłoszeniu o </w:t>
            </w:r>
            <w:r w:rsidRPr="003D6B29">
              <w:lastRenderedPageBreak/>
              <w:t>naborze wniosków o udzielenie wsparcia</w:t>
            </w:r>
          </w:p>
        </w:tc>
      </w:tr>
      <w:tr w:rsidR="00C85695" w:rsidRPr="003D6B29" w:rsidTr="00B27FDE">
        <w:tc>
          <w:tcPr>
            <w:tcW w:w="9288" w:type="dxa"/>
            <w:gridSpan w:val="2"/>
            <w:shd w:val="clear" w:color="auto" w:fill="D9D9D9"/>
          </w:tcPr>
          <w:p w:rsidR="00C85695" w:rsidRPr="003D6B29" w:rsidRDefault="00C85695" w:rsidP="00B27FDE">
            <w:pPr>
              <w:spacing w:after="0" w:line="240" w:lineRule="auto"/>
            </w:pPr>
            <w:r>
              <w:lastRenderedPageBreak/>
              <w:t xml:space="preserve"> </w:t>
            </w:r>
            <w:r w:rsidRPr="003D6B29">
              <w:t xml:space="preserve">A. Lista zarzutów </w:t>
            </w:r>
            <w:r>
              <w:t>wnioskodawcy</w:t>
            </w:r>
            <w:r w:rsidRPr="003D6B29">
              <w:t xml:space="preserve"> </w:t>
            </w:r>
            <w:r w:rsidRPr="00C63416">
              <w:rPr>
                <w:b/>
              </w:rPr>
              <w:t>w odniesieniu do kryteriów oceny</w:t>
            </w:r>
            <w:r w:rsidRPr="003D6B29">
              <w:t xml:space="preserve"> wraz</w:t>
            </w:r>
            <w:r>
              <w:t xml:space="preserve"> z</w:t>
            </w:r>
            <w:r w:rsidRPr="003D6B29">
              <w:t xml:space="preserve"> uzasadnieniem</w:t>
            </w:r>
            <w:r>
              <w:rPr>
                <w:rStyle w:val="Odwoanieprzypisudolnego"/>
              </w:rPr>
              <w:footnoteReference w:id="5"/>
            </w:r>
          </w:p>
        </w:tc>
      </w:tr>
      <w:tr w:rsidR="00C85695" w:rsidRPr="00C63416" w:rsidTr="00B27FDE">
        <w:tc>
          <w:tcPr>
            <w:tcW w:w="9288" w:type="dxa"/>
            <w:gridSpan w:val="2"/>
          </w:tcPr>
          <w:p w:rsidR="00C85695" w:rsidRPr="00C63416" w:rsidRDefault="00C85695" w:rsidP="00B27FDE">
            <w:pPr>
              <w:spacing w:after="0" w:line="240" w:lineRule="auto"/>
              <w:rPr>
                <w:u w:val="single"/>
              </w:rPr>
            </w:pPr>
          </w:p>
          <w:p w:rsidR="00C85695" w:rsidRPr="00C63416" w:rsidRDefault="00C85695" w:rsidP="00B27FDE">
            <w:pPr>
              <w:spacing w:after="0" w:line="240" w:lineRule="auto"/>
              <w:rPr>
                <w:u w:val="single"/>
              </w:rPr>
            </w:pPr>
          </w:p>
          <w:p w:rsidR="00C85695" w:rsidRPr="00C63416" w:rsidRDefault="00C85695" w:rsidP="00B27FDE">
            <w:pPr>
              <w:spacing w:after="0" w:line="240" w:lineRule="auto"/>
              <w:rPr>
                <w:u w:val="single"/>
              </w:rPr>
            </w:pPr>
          </w:p>
          <w:p w:rsidR="00C85695" w:rsidRPr="00C63416" w:rsidRDefault="00C85695" w:rsidP="00B27FDE">
            <w:pPr>
              <w:spacing w:after="0" w:line="240" w:lineRule="auto"/>
              <w:rPr>
                <w:u w:val="single"/>
              </w:rPr>
            </w:pPr>
          </w:p>
          <w:p w:rsidR="00C85695" w:rsidRPr="00C63416" w:rsidRDefault="00C85695" w:rsidP="00B27FDE">
            <w:pPr>
              <w:spacing w:after="0" w:line="240" w:lineRule="auto"/>
              <w:rPr>
                <w:u w:val="single"/>
              </w:rPr>
            </w:pPr>
          </w:p>
          <w:p w:rsidR="00C85695" w:rsidRPr="00C63416" w:rsidRDefault="00C85695" w:rsidP="00B27FDE">
            <w:pPr>
              <w:spacing w:after="0" w:line="240" w:lineRule="auto"/>
              <w:rPr>
                <w:u w:val="single"/>
              </w:rPr>
            </w:pPr>
          </w:p>
          <w:p w:rsidR="00C85695" w:rsidRPr="00C63416" w:rsidRDefault="00C85695" w:rsidP="00B27FDE">
            <w:pPr>
              <w:spacing w:after="0" w:line="240" w:lineRule="auto"/>
              <w:rPr>
                <w:u w:val="single"/>
              </w:rPr>
            </w:pPr>
          </w:p>
        </w:tc>
      </w:tr>
    </w:tbl>
    <w:p w:rsidR="00C85695" w:rsidRDefault="00C85695" w:rsidP="00B27FDE">
      <w:pPr>
        <w:spacing w:after="0" w:line="240" w:lineRule="auto"/>
      </w:pPr>
    </w:p>
    <w:p w:rsidR="00C85695" w:rsidRDefault="00C85695" w:rsidP="00B27FD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C85695" w:rsidRPr="003D6B29" w:rsidTr="00B27FDE">
        <w:tc>
          <w:tcPr>
            <w:tcW w:w="9322" w:type="dxa"/>
            <w:shd w:val="clear" w:color="auto" w:fill="D9D9D9"/>
          </w:tcPr>
          <w:p w:rsidR="00C85695" w:rsidRPr="003D6B29" w:rsidRDefault="00C85695" w:rsidP="00B27FDE">
            <w:pPr>
              <w:spacing w:after="0" w:line="240" w:lineRule="auto"/>
            </w:pPr>
            <w:r>
              <w:t>B</w:t>
            </w:r>
            <w:r w:rsidRPr="003D6B29">
              <w:t xml:space="preserve">. Lista zarzutów </w:t>
            </w:r>
            <w:r>
              <w:t>wnioskodawcy</w:t>
            </w:r>
            <w:r w:rsidRPr="003D6B29">
              <w:t xml:space="preserve"> </w:t>
            </w:r>
            <w:r w:rsidRPr="00C63416">
              <w:rPr>
                <w:b/>
              </w:rPr>
              <w:t>w odniesieniu do kryteriów wyboru</w:t>
            </w:r>
            <w:r w:rsidRPr="003D6B29">
              <w:t xml:space="preserve"> wraz</w:t>
            </w:r>
            <w:r>
              <w:t xml:space="preserve"> z</w:t>
            </w:r>
            <w:r w:rsidRPr="003D6B29">
              <w:t xml:space="preserve"> uzasadnieniem</w:t>
            </w:r>
            <w:r>
              <w:rPr>
                <w:rStyle w:val="Odwoanieprzypisudolnego"/>
              </w:rPr>
              <w:footnoteReference w:id="6"/>
            </w:r>
          </w:p>
        </w:tc>
      </w:tr>
      <w:tr w:rsidR="00C85695" w:rsidRPr="003D6B29" w:rsidTr="00B27FDE">
        <w:tc>
          <w:tcPr>
            <w:tcW w:w="9322" w:type="dxa"/>
          </w:tcPr>
          <w:p w:rsidR="00C85695" w:rsidRPr="00C63416" w:rsidRDefault="00C85695" w:rsidP="00B27FDE">
            <w:pPr>
              <w:spacing w:after="0" w:line="240" w:lineRule="auto"/>
              <w:rPr>
                <w:u w:val="single"/>
              </w:rPr>
            </w:pPr>
          </w:p>
          <w:p w:rsidR="00C85695" w:rsidRPr="00C63416" w:rsidRDefault="00C85695" w:rsidP="00B27FDE">
            <w:pPr>
              <w:spacing w:after="0" w:line="240" w:lineRule="auto"/>
              <w:rPr>
                <w:u w:val="single"/>
              </w:rPr>
            </w:pPr>
          </w:p>
          <w:p w:rsidR="00C85695" w:rsidRPr="00C63416" w:rsidRDefault="00C85695" w:rsidP="00B27FDE">
            <w:pPr>
              <w:spacing w:after="0" w:line="240" w:lineRule="auto"/>
              <w:rPr>
                <w:u w:val="single"/>
              </w:rPr>
            </w:pPr>
          </w:p>
          <w:p w:rsidR="00C85695" w:rsidRPr="00C63416" w:rsidRDefault="00C85695" w:rsidP="00B27FDE">
            <w:pPr>
              <w:spacing w:after="0" w:line="240" w:lineRule="auto"/>
              <w:rPr>
                <w:u w:val="single"/>
              </w:rPr>
            </w:pPr>
          </w:p>
          <w:p w:rsidR="00C85695" w:rsidRPr="00C63416" w:rsidRDefault="00C85695" w:rsidP="00B27FDE">
            <w:pPr>
              <w:spacing w:after="0" w:line="240" w:lineRule="auto"/>
              <w:rPr>
                <w:u w:val="single"/>
              </w:rPr>
            </w:pPr>
          </w:p>
          <w:p w:rsidR="00C85695" w:rsidRPr="00C63416" w:rsidRDefault="00C85695" w:rsidP="00B27FDE">
            <w:pPr>
              <w:spacing w:after="0" w:line="240" w:lineRule="auto"/>
              <w:rPr>
                <w:u w:val="single"/>
              </w:rPr>
            </w:pPr>
          </w:p>
          <w:p w:rsidR="00C85695" w:rsidRPr="00C63416" w:rsidRDefault="00C85695" w:rsidP="00B27FDE">
            <w:pPr>
              <w:spacing w:after="0" w:line="240" w:lineRule="auto"/>
              <w:rPr>
                <w:u w:val="single"/>
              </w:rPr>
            </w:pPr>
          </w:p>
          <w:p w:rsidR="00C85695" w:rsidRPr="00C63416" w:rsidRDefault="00C85695" w:rsidP="00B27FDE">
            <w:pPr>
              <w:spacing w:after="0" w:line="240" w:lineRule="auto"/>
              <w:rPr>
                <w:u w:val="single"/>
              </w:rPr>
            </w:pPr>
          </w:p>
          <w:p w:rsidR="00C85695" w:rsidRPr="00C63416" w:rsidRDefault="00C85695" w:rsidP="00B27FDE">
            <w:pPr>
              <w:spacing w:after="0" w:line="240" w:lineRule="auto"/>
              <w:rPr>
                <w:u w:val="single"/>
              </w:rPr>
            </w:pPr>
          </w:p>
        </w:tc>
      </w:tr>
      <w:tr w:rsidR="00C85695" w:rsidTr="00B27FDE">
        <w:tc>
          <w:tcPr>
            <w:tcW w:w="9322" w:type="dxa"/>
            <w:shd w:val="clear" w:color="auto" w:fill="D9D9D9"/>
          </w:tcPr>
          <w:p w:rsidR="00C85695" w:rsidRPr="002C0AC0" w:rsidRDefault="00C85695" w:rsidP="00B27FDE">
            <w:pPr>
              <w:spacing w:after="0" w:line="240" w:lineRule="auto"/>
              <w:jc w:val="both"/>
            </w:pPr>
            <w:r>
              <w:t xml:space="preserve">C. Lista zarzutów wnioskodawcy </w:t>
            </w:r>
            <w:r w:rsidRPr="00C63416">
              <w:rPr>
                <w:b/>
              </w:rPr>
              <w:t>w odniesieniu do procedury wyboru</w:t>
            </w:r>
            <w:r>
              <w:t xml:space="preserve"> operacji wraz uzasadnieniem</w:t>
            </w:r>
            <w:r>
              <w:rPr>
                <w:rStyle w:val="Odwoanieprzypisudolnego"/>
              </w:rPr>
              <w:footnoteReference w:id="7"/>
            </w:r>
            <w:r>
              <w:t>:</w:t>
            </w:r>
          </w:p>
        </w:tc>
      </w:tr>
      <w:tr w:rsidR="00C85695" w:rsidTr="00B27FDE">
        <w:tc>
          <w:tcPr>
            <w:tcW w:w="9322" w:type="dxa"/>
          </w:tcPr>
          <w:p w:rsidR="00C85695" w:rsidRDefault="00C85695" w:rsidP="00B27FDE">
            <w:pPr>
              <w:spacing w:after="0" w:line="240" w:lineRule="auto"/>
            </w:pPr>
          </w:p>
          <w:p w:rsidR="00C85695" w:rsidRDefault="00C85695" w:rsidP="00B27FDE">
            <w:pPr>
              <w:spacing w:after="0" w:line="240" w:lineRule="auto"/>
            </w:pPr>
          </w:p>
          <w:p w:rsidR="00C85695" w:rsidRDefault="00C85695" w:rsidP="00B27FDE">
            <w:pPr>
              <w:spacing w:after="0" w:line="240" w:lineRule="auto"/>
            </w:pPr>
          </w:p>
          <w:p w:rsidR="00C85695" w:rsidRDefault="00C85695" w:rsidP="00B27FDE">
            <w:pPr>
              <w:spacing w:after="0" w:line="240" w:lineRule="auto"/>
            </w:pPr>
          </w:p>
          <w:p w:rsidR="00C85695" w:rsidRDefault="00C85695" w:rsidP="00B27FDE">
            <w:pPr>
              <w:spacing w:after="0" w:line="240" w:lineRule="auto"/>
            </w:pPr>
          </w:p>
          <w:p w:rsidR="00C85695" w:rsidRDefault="00C85695" w:rsidP="00B27FDE">
            <w:pPr>
              <w:spacing w:after="0" w:line="240" w:lineRule="auto"/>
            </w:pPr>
          </w:p>
          <w:p w:rsidR="00C85695" w:rsidRDefault="00C85695" w:rsidP="00B27FDE">
            <w:pPr>
              <w:spacing w:after="0" w:line="240" w:lineRule="auto"/>
            </w:pPr>
          </w:p>
        </w:tc>
      </w:tr>
    </w:tbl>
    <w:p w:rsidR="00C85695" w:rsidRDefault="00C85695" w:rsidP="00B27FDE">
      <w:pPr>
        <w:spacing w:after="0" w:line="240" w:lineRule="auto"/>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3"/>
        <w:gridCol w:w="4695"/>
      </w:tblGrid>
      <w:tr w:rsidR="00C85695" w:rsidRPr="00C63416" w:rsidTr="00B27FDE">
        <w:tc>
          <w:tcPr>
            <w:tcW w:w="4606" w:type="dxa"/>
            <w:shd w:val="clear" w:color="auto" w:fill="D9D9D9"/>
          </w:tcPr>
          <w:p w:rsidR="00C85695" w:rsidRPr="00C63416" w:rsidRDefault="00C85695" w:rsidP="00B27FDE">
            <w:pPr>
              <w:spacing w:after="0" w:line="240" w:lineRule="auto"/>
              <w:rPr>
                <w:b/>
                <w:sz w:val="20"/>
                <w:szCs w:val="20"/>
              </w:rPr>
            </w:pPr>
            <w:r w:rsidRPr="00C63416">
              <w:rPr>
                <w:b/>
                <w:sz w:val="20"/>
                <w:szCs w:val="20"/>
              </w:rPr>
              <w:t>Data i podpis wnioskodawcy /  osoby upoważnionej do jego reprezentowania</w:t>
            </w:r>
            <w:r w:rsidRPr="00C63416">
              <w:rPr>
                <w:rStyle w:val="Odwoanieprzypisudolnego"/>
                <w:b/>
                <w:sz w:val="20"/>
                <w:szCs w:val="20"/>
              </w:rPr>
              <w:footnoteReference w:id="8"/>
            </w:r>
            <w:r w:rsidRPr="00C63416">
              <w:rPr>
                <w:b/>
                <w:sz w:val="20"/>
                <w:szCs w:val="20"/>
              </w:rPr>
              <w:t>:</w:t>
            </w:r>
          </w:p>
        </w:tc>
        <w:tc>
          <w:tcPr>
            <w:tcW w:w="4716" w:type="dxa"/>
          </w:tcPr>
          <w:p w:rsidR="00C85695" w:rsidRPr="00C63416" w:rsidRDefault="00C85695" w:rsidP="00B27FDE">
            <w:pPr>
              <w:spacing w:after="0" w:line="240" w:lineRule="auto"/>
              <w:rPr>
                <w:rFonts w:ascii="Verdana" w:hAnsi="Verdana"/>
                <w:b/>
              </w:rPr>
            </w:pPr>
          </w:p>
        </w:tc>
      </w:tr>
    </w:tbl>
    <w:p w:rsidR="00C85695" w:rsidRDefault="00C85695" w:rsidP="00B27FDE">
      <w:pPr>
        <w:spacing w:after="0" w:line="240" w:lineRule="auto"/>
        <w:rPr>
          <w:rFonts w:ascii="Verdana" w:hAnsi="Verdana"/>
          <w:b/>
        </w:rPr>
      </w:pPr>
    </w:p>
    <w:p w:rsidR="00C85695" w:rsidRDefault="00C85695" w:rsidP="00B27FDE">
      <w:pPr>
        <w:spacing w:after="0" w:line="240" w:lineRule="auto"/>
        <w:rPr>
          <w:rFonts w:ascii="Verdana" w:hAnsi="Verdana"/>
          <w:b/>
        </w:rPr>
      </w:pPr>
    </w:p>
    <w:p w:rsidR="00C85695" w:rsidRDefault="00C85695" w:rsidP="00B27FDE">
      <w:pPr>
        <w:spacing w:after="0" w:line="240" w:lineRule="auto"/>
        <w:rPr>
          <w:rFonts w:cs="Calibri"/>
          <w:vertAlign w:val="superscript"/>
        </w:rPr>
      </w:pPr>
    </w:p>
    <w:p w:rsidR="00F415FB" w:rsidRDefault="00F415FB" w:rsidP="00B27FDE">
      <w:pPr>
        <w:pStyle w:val="Nagwek"/>
        <w:jc w:val="right"/>
        <w:rPr>
          <w:rFonts w:ascii="Times New Roman" w:hAnsi="Times New Roman"/>
          <w:sz w:val="18"/>
          <w:szCs w:val="18"/>
        </w:rPr>
      </w:pPr>
    </w:p>
    <w:p w:rsidR="00F415FB" w:rsidRDefault="00F415FB" w:rsidP="00B27FDE">
      <w:pPr>
        <w:pStyle w:val="Nagwek"/>
        <w:jc w:val="right"/>
        <w:rPr>
          <w:rFonts w:ascii="Times New Roman" w:hAnsi="Times New Roman"/>
          <w:sz w:val="18"/>
          <w:szCs w:val="18"/>
        </w:rPr>
      </w:pPr>
    </w:p>
    <w:p w:rsidR="00B27FDE" w:rsidRPr="00331F3E" w:rsidRDefault="00B27FDE" w:rsidP="00B27FDE">
      <w:pPr>
        <w:pStyle w:val="Nagwek"/>
        <w:jc w:val="right"/>
        <w:rPr>
          <w:rFonts w:ascii="Times New Roman" w:hAnsi="Times New Roman"/>
          <w:sz w:val="18"/>
          <w:szCs w:val="18"/>
        </w:rPr>
      </w:pPr>
      <w:r>
        <w:rPr>
          <w:rFonts w:ascii="Times New Roman" w:hAnsi="Times New Roman"/>
          <w:sz w:val="18"/>
          <w:szCs w:val="18"/>
        </w:rPr>
        <w:lastRenderedPageBreak/>
        <w:t xml:space="preserve">Załącznik nr 10  do Regulaminu Rady Stowarzyszenia </w:t>
      </w:r>
      <w:r>
        <w:rPr>
          <w:rFonts w:ascii="Times New Roman" w:hAnsi="Times New Roman"/>
          <w:sz w:val="18"/>
          <w:szCs w:val="18"/>
        </w:rPr>
        <w:br/>
        <w:t xml:space="preserve">Centrum Inicjatyw  Wiejskich przyjętego dnia 15.12.2015 roku </w:t>
      </w:r>
      <w:r>
        <w:rPr>
          <w:rFonts w:ascii="Times New Roman" w:hAnsi="Times New Roman"/>
          <w:sz w:val="18"/>
          <w:szCs w:val="18"/>
        </w:rPr>
        <w:br/>
        <w:t>uchwałą nr 12/2015 Walnego Zebrania Członków</w:t>
      </w:r>
    </w:p>
    <w:p w:rsidR="00B27FDE" w:rsidRPr="004E7609" w:rsidRDefault="00B27FDE" w:rsidP="00B27FDE">
      <w:pPr>
        <w:spacing w:after="0" w:line="240" w:lineRule="auto"/>
        <w:jc w:val="both"/>
        <w:rPr>
          <w:rFonts w:ascii="Times New Roman" w:eastAsia="Verdana,Bold" w:hAnsi="Times New Roman"/>
          <w:b/>
          <w:snapToGrid w:val="0"/>
          <w:sz w:val="24"/>
          <w:szCs w:val="24"/>
          <w:lang w:eastAsia="pl-PL"/>
        </w:rPr>
      </w:pPr>
      <w:r w:rsidRPr="004E7609">
        <w:rPr>
          <w:rFonts w:ascii="Times New Roman" w:eastAsia="Verdana,Bold" w:hAnsi="Times New Roman"/>
          <w:b/>
          <w:snapToGrid w:val="0"/>
          <w:sz w:val="24"/>
          <w:szCs w:val="24"/>
          <w:lang w:eastAsia="pl-PL"/>
        </w:rPr>
        <w:t>Czasookresy i odpowiedzialność na poszczególnych etapach procedury skł</w:t>
      </w:r>
      <w:r>
        <w:rPr>
          <w:rFonts w:ascii="Times New Roman" w:eastAsia="Verdana,Bold" w:hAnsi="Times New Roman"/>
          <w:b/>
          <w:snapToGrid w:val="0"/>
          <w:sz w:val="24"/>
          <w:szCs w:val="24"/>
          <w:lang w:eastAsia="pl-PL"/>
        </w:rPr>
        <w:t>adania, oceny i wyboru operacji – projekty własne.</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1614"/>
        <w:gridCol w:w="2031"/>
        <w:gridCol w:w="2520"/>
      </w:tblGrid>
      <w:tr w:rsidR="00B27FDE" w:rsidRPr="004E7609" w:rsidTr="00A1775E">
        <w:tc>
          <w:tcPr>
            <w:tcW w:w="2835" w:type="dxa"/>
            <w:tcBorders>
              <w:bottom w:val="nil"/>
            </w:tcBorders>
            <w:shd w:val="pct15" w:color="auto" w:fill="FFFFFF"/>
          </w:tcPr>
          <w:p w:rsidR="00B27FDE" w:rsidRPr="004E7609" w:rsidRDefault="00B27FDE" w:rsidP="00A1775E">
            <w:pPr>
              <w:keepNext/>
              <w:spacing w:before="240" w:after="60" w:line="240" w:lineRule="auto"/>
              <w:outlineLvl w:val="1"/>
              <w:rPr>
                <w:rFonts w:ascii="Times New Roman" w:eastAsia="Times New Roman" w:hAnsi="Times New Roman"/>
                <w:b/>
                <w:iCs/>
                <w:sz w:val="24"/>
                <w:szCs w:val="24"/>
                <w:lang w:eastAsia="pl-PL"/>
              </w:rPr>
            </w:pPr>
            <w:r w:rsidRPr="004E7609">
              <w:rPr>
                <w:rFonts w:ascii="Times New Roman" w:eastAsia="Times New Roman" w:hAnsi="Times New Roman"/>
                <w:b/>
                <w:iCs/>
                <w:sz w:val="24"/>
                <w:szCs w:val="24"/>
                <w:lang w:eastAsia="pl-PL"/>
              </w:rPr>
              <w:t xml:space="preserve">Czynność </w:t>
            </w:r>
          </w:p>
        </w:tc>
        <w:tc>
          <w:tcPr>
            <w:tcW w:w="1614" w:type="dxa"/>
            <w:shd w:val="pct15" w:color="auto" w:fill="FFFFFF"/>
          </w:tcPr>
          <w:p w:rsidR="00B27FDE" w:rsidRPr="004E7609" w:rsidRDefault="00B27FDE" w:rsidP="00A1775E">
            <w:pPr>
              <w:spacing w:after="0" w:line="240" w:lineRule="auto"/>
              <w:rPr>
                <w:rFonts w:ascii="Times New Roman" w:eastAsia="Times New Roman" w:hAnsi="Times New Roman"/>
                <w:b/>
                <w:sz w:val="24"/>
                <w:szCs w:val="24"/>
                <w:lang w:eastAsia="pl-PL"/>
              </w:rPr>
            </w:pPr>
          </w:p>
          <w:p w:rsidR="00B27FDE" w:rsidRPr="004E7609" w:rsidRDefault="00B27FDE" w:rsidP="00A1775E">
            <w:pPr>
              <w:spacing w:after="0" w:line="240" w:lineRule="auto"/>
              <w:rPr>
                <w:rFonts w:ascii="Times New Roman" w:eastAsia="Times New Roman" w:hAnsi="Times New Roman"/>
                <w:b/>
                <w:sz w:val="24"/>
                <w:szCs w:val="24"/>
                <w:lang w:eastAsia="pl-PL"/>
              </w:rPr>
            </w:pPr>
            <w:r w:rsidRPr="004E7609">
              <w:rPr>
                <w:rFonts w:ascii="Times New Roman" w:eastAsia="Times New Roman" w:hAnsi="Times New Roman"/>
                <w:b/>
                <w:sz w:val="24"/>
                <w:szCs w:val="24"/>
                <w:lang w:eastAsia="pl-PL"/>
              </w:rPr>
              <w:t>Czasookres</w:t>
            </w:r>
          </w:p>
        </w:tc>
        <w:tc>
          <w:tcPr>
            <w:tcW w:w="2031" w:type="dxa"/>
            <w:shd w:val="pct15" w:color="auto" w:fill="FFFFFF"/>
          </w:tcPr>
          <w:p w:rsidR="00B27FDE" w:rsidRPr="004E7609" w:rsidRDefault="00B27FDE" w:rsidP="00A1775E">
            <w:pPr>
              <w:spacing w:after="0" w:line="240" w:lineRule="auto"/>
              <w:rPr>
                <w:rFonts w:ascii="Times New Roman" w:eastAsia="Times New Roman" w:hAnsi="Times New Roman"/>
                <w:b/>
                <w:sz w:val="24"/>
                <w:szCs w:val="24"/>
                <w:lang w:eastAsia="pl-PL"/>
              </w:rPr>
            </w:pPr>
            <w:r w:rsidRPr="004E7609">
              <w:rPr>
                <w:rFonts w:ascii="Times New Roman" w:eastAsia="Times New Roman" w:hAnsi="Times New Roman"/>
                <w:b/>
                <w:sz w:val="24"/>
                <w:szCs w:val="24"/>
                <w:lang w:eastAsia="pl-PL"/>
              </w:rPr>
              <w:t>Osoby odpowiedzialne</w:t>
            </w:r>
          </w:p>
        </w:tc>
        <w:tc>
          <w:tcPr>
            <w:tcW w:w="2520" w:type="dxa"/>
            <w:shd w:val="pct15" w:color="auto" w:fill="FFFFFF"/>
          </w:tcPr>
          <w:p w:rsidR="00B27FDE" w:rsidRPr="004E7609" w:rsidRDefault="00B27FDE" w:rsidP="00A1775E">
            <w:pPr>
              <w:spacing w:after="0" w:line="240" w:lineRule="auto"/>
              <w:rPr>
                <w:rFonts w:ascii="Times New Roman" w:eastAsia="Times New Roman" w:hAnsi="Times New Roman"/>
                <w:b/>
                <w:sz w:val="24"/>
                <w:szCs w:val="24"/>
                <w:lang w:eastAsia="pl-PL"/>
              </w:rPr>
            </w:pPr>
            <w:r w:rsidRPr="004E7609">
              <w:rPr>
                <w:rFonts w:ascii="Times New Roman" w:eastAsia="Times New Roman" w:hAnsi="Times New Roman"/>
                <w:b/>
                <w:sz w:val="24"/>
                <w:szCs w:val="24"/>
                <w:lang w:eastAsia="pl-PL"/>
              </w:rPr>
              <w:t>Uwagi – dokumenty, informacje</w:t>
            </w:r>
          </w:p>
        </w:tc>
      </w:tr>
      <w:tr w:rsidR="00B27FDE" w:rsidRPr="004E7609" w:rsidTr="00A1775E">
        <w:tc>
          <w:tcPr>
            <w:tcW w:w="2835" w:type="dxa"/>
            <w:shd w:val="pct15" w:color="auto" w:fill="FFFFFF"/>
          </w:tcPr>
          <w:p w:rsidR="00B27FDE" w:rsidRPr="004E7609" w:rsidRDefault="00B27FDE" w:rsidP="00A1775E">
            <w:pPr>
              <w:spacing w:after="0" w:line="240" w:lineRule="auto"/>
              <w:rPr>
                <w:rFonts w:ascii="Times New Roman" w:eastAsia="Times New Roman" w:hAnsi="Times New Roman"/>
                <w:sz w:val="24"/>
                <w:szCs w:val="24"/>
                <w:lang w:eastAsia="pl-PL"/>
              </w:rPr>
            </w:pPr>
            <w:r w:rsidRPr="004E7609">
              <w:rPr>
                <w:rFonts w:ascii="Times New Roman" w:eastAsia="Times New Roman" w:hAnsi="Times New Roman"/>
                <w:sz w:val="24"/>
                <w:szCs w:val="24"/>
                <w:lang w:eastAsia="pl-PL"/>
              </w:rPr>
              <w:t xml:space="preserve">Ogłoszenie o naborze wniosków. </w:t>
            </w:r>
          </w:p>
        </w:tc>
        <w:tc>
          <w:tcPr>
            <w:tcW w:w="1614" w:type="dxa"/>
          </w:tcPr>
          <w:p w:rsidR="00B27FDE" w:rsidRPr="004E7609" w:rsidRDefault="00B27FDE" w:rsidP="00A1775E">
            <w:pPr>
              <w:spacing w:after="0" w:line="240" w:lineRule="auto"/>
              <w:rPr>
                <w:rFonts w:ascii="Times New Roman" w:eastAsia="Times New Roman" w:hAnsi="Times New Roman"/>
                <w:sz w:val="24"/>
                <w:szCs w:val="24"/>
                <w:lang w:eastAsia="pl-PL"/>
              </w:rPr>
            </w:pPr>
            <w:r w:rsidRPr="004E7609">
              <w:rPr>
                <w:rFonts w:ascii="Times New Roman" w:eastAsia="Times New Roman" w:hAnsi="Times New Roman"/>
                <w:sz w:val="24"/>
                <w:szCs w:val="24"/>
                <w:lang w:eastAsia="pl-PL"/>
              </w:rPr>
              <w:t>Co najmniej 30 dni</w:t>
            </w:r>
          </w:p>
        </w:tc>
        <w:tc>
          <w:tcPr>
            <w:tcW w:w="2031" w:type="dxa"/>
          </w:tcPr>
          <w:p w:rsidR="00B27FDE" w:rsidRPr="004E7609" w:rsidRDefault="00B27FDE" w:rsidP="00A1775E">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Prezes Zarządu LGD</w:t>
            </w:r>
          </w:p>
        </w:tc>
        <w:tc>
          <w:tcPr>
            <w:tcW w:w="2520" w:type="dxa"/>
          </w:tcPr>
          <w:p w:rsidR="00B27FDE" w:rsidRPr="004E7609" w:rsidRDefault="00B27FDE" w:rsidP="00A1775E">
            <w:pPr>
              <w:spacing w:after="0" w:line="240" w:lineRule="auto"/>
              <w:rPr>
                <w:rFonts w:ascii="Times New Roman" w:eastAsia="Times New Roman" w:hAnsi="Times New Roman"/>
                <w:sz w:val="24"/>
                <w:szCs w:val="24"/>
                <w:lang w:eastAsia="pl-PL"/>
              </w:rPr>
            </w:pPr>
            <w:r w:rsidRPr="004E7609">
              <w:rPr>
                <w:rFonts w:ascii="Times New Roman" w:eastAsia="Times New Roman" w:hAnsi="Times New Roman"/>
                <w:sz w:val="24"/>
                <w:szCs w:val="24"/>
                <w:lang w:eastAsia="pl-PL"/>
              </w:rPr>
              <w:t xml:space="preserve">Wniosek do samorządu województwa o ogłoszenie naboru. </w:t>
            </w:r>
          </w:p>
        </w:tc>
      </w:tr>
      <w:tr w:rsidR="00B27FDE" w:rsidRPr="004E7609" w:rsidTr="00A1775E">
        <w:tc>
          <w:tcPr>
            <w:tcW w:w="2835" w:type="dxa"/>
            <w:tcBorders>
              <w:bottom w:val="thickThinSmallGap" w:sz="24" w:space="0" w:color="auto"/>
            </w:tcBorders>
            <w:shd w:val="pct15" w:color="auto" w:fill="FFFFFF"/>
          </w:tcPr>
          <w:p w:rsidR="00B27FDE" w:rsidRPr="004E7609" w:rsidRDefault="00B27FDE" w:rsidP="00A1775E">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Informacja o terminie składania wniosków.</w:t>
            </w:r>
          </w:p>
        </w:tc>
        <w:tc>
          <w:tcPr>
            <w:tcW w:w="1614" w:type="dxa"/>
            <w:tcBorders>
              <w:bottom w:val="nil"/>
            </w:tcBorders>
          </w:tcPr>
          <w:p w:rsidR="00B27FDE" w:rsidRDefault="00B27FDE" w:rsidP="00A1775E">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Po podpisaniu umowy z IW co najmniej 30 dni przed rozpoczęciem terminu składania wniosku na stronie LGD, w siedzibie LGD, na stronach gmin członkowskich ukaże się ogłoszenie o naborze</w:t>
            </w:r>
          </w:p>
        </w:tc>
        <w:tc>
          <w:tcPr>
            <w:tcW w:w="2031" w:type="dxa"/>
            <w:tcBorders>
              <w:bottom w:val="nil"/>
            </w:tcBorders>
          </w:tcPr>
          <w:p w:rsidR="00B27FDE" w:rsidRDefault="00B27FDE" w:rsidP="00A1775E">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Biuro LGD</w:t>
            </w:r>
          </w:p>
        </w:tc>
        <w:tc>
          <w:tcPr>
            <w:tcW w:w="2520" w:type="dxa"/>
            <w:tcBorders>
              <w:bottom w:val="nil"/>
            </w:tcBorders>
          </w:tcPr>
          <w:p w:rsidR="00B27FDE" w:rsidRDefault="00B27FDE" w:rsidP="00A1775E">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Ogłoszenie o naborze zawiera:</w:t>
            </w:r>
          </w:p>
          <w:p w:rsidR="00B27FDE" w:rsidRPr="004E7609" w:rsidRDefault="00B27FDE" w:rsidP="00A1775E">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Miejsce i termin składania wniosków; formę wsparcia, zakres tematyczny, warunki udzielania, kryteria wyboru operacji wraz ze wskazaniem minimalnej liczby punktów, której uzyskanie jest warunkiem wyboru informacji, wskazanie limitu środków, informacje o wymaganych dokumentach wraz ze wskazaniem o ich udostępnianiu.</w:t>
            </w:r>
          </w:p>
        </w:tc>
      </w:tr>
      <w:tr w:rsidR="00B27FDE" w:rsidRPr="004E7609" w:rsidTr="00A1775E">
        <w:tc>
          <w:tcPr>
            <w:tcW w:w="2835" w:type="dxa"/>
            <w:tcBorders>
              <w:bottom w:val="thickThinSmallGap" w:sz="24" w:space="0" w:color="auto"/>
            </w:tcBorders>
            <w:shd w:val="pct15" w:color="auto" w:fill="FFFFFF"/>
          </w:tcPr>
          <w:p w:rsidR="00B27FDE" w:rsidRPr="004E7609" w:rsidRDefault="00B27FDE" w:rsidP="00A1775E">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Termin przyjmowania</w:t>
            </w:r>
            <w:r w:rsidRPr="004E760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ewentualnych </w:t>
            </w:r>
            <w:r w:rsidRPr="004E7609">
              <w:rPr>
                <w:rFonts w:ascii="Times New Roman" w:eastAsia="Times New Roman" w:hAnsi="Times New Roman"/>
                <w:sz w:val="24"/>
                <w:szCs w:val="24"/>
                <w:lang w:eastAsia="pl-PL"/>
              </w:rPr>
              <w:t>wniosków.</w:t>
            </w:r>
          </w:p>
        </w:tc>
        <w:tc>
          <w:tcPr>
            <w:tcW w:w="1614" w:type="dxa"/>
            <w:tcBorders>
              <w:bottom w:val="nil"/>
            </w:tcBorders>
          </w:tcPr>
          <w:p w:rsidR="00B27FDE" w:rsidRPr="004E7609" w:rsidRDefault="00B27FDE" w:rsidP="00A1775E">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30 dni</w:t>
            </w:r>
          </w:p>
        </w:tc>
        <w:tc>
          <w:tcPr>
            <w:tcW w:w="2031" w:type="dxa"/>
            <w:tcBorders>
              <w:bottom w:val="nil"/>
            </w:tcBorders>
          </w:tcPr>
          <w:p w:rsidR="00B27FDE" w:rsidRPr="004E7609" w:rsidRDefault="00B27FDE" w:rsidP="00A1775E">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Pracownicy biura LGD</w:t>
            </w:r>
          </w:p>
        </w:tc>
        <w:tc>
          <w:tcPr>
            <w:tcW w:w="2520" w:type="dxa"/>
            <w:tcBorders>
              <w:bottom w:val="nil"/>
            </w:tcBorders>
          </w:tcPr>
          <w:p w:rsidR="00B27FDE" w:rsidRPr="004E7609" w:rsidRDefault="00B27FDE" w:rsidP="00A1775E">
            <w:pPr>
              <w:spacing w:after="0" w:line="240" w:lineRule="auto"/>
              <w:rPr>
                <w:rFonts w:ascii="Times New Roman" w:eastAsia="Times New Roman" w:hAnsi="Times New Roman"/>
                <w:sz w:val="24"/>
                <w:szCs w:val="24"/>
                <w:lang w:eastAsia="pl-PL"/>
              </w:rPr>
            </w:pPr>
            <w:r w:rsidRPr="004E7609">
              <w:rPr>
                <w:rFonts w:ascii="Times New Roman" w:eastAsia="Times New Roman" w:hAnsi="Times New Roman"/>
                <w:sz w:val="24"/>
                <w:szCs w:val="24"/>
                <w:lang w:eastAsia="pl-PL"/>
              </w:rPr>
              <w:t>Wydanie potwierdzenia złożenia wniosku zawierającego datę i godzinę wpływu w</w:t>
            </w:r>
            <w:r>
              <w:rPr>
                <w:rFonts w:ascii="Times New Roman" w:eastAsia="Times New Roman" w:hAnsi="Times New Roman"/>
                <w:sz w:val="24"/>
                <w:szCs w:val="24"/>
                <w:lang w:eastAsia="pl-PL"/>
              </w:rPr>
              <w:t>niosku, opatrzenie pieczątką LGD</w:t>
            </w:r>
            <w:r w:rsidRPr="004E7609">
              <w:rPr>
                <w:rFonts w:ascii="Times New Roman" w:eastAsia="Times New Roman" w:hAnsi="Times New Roman"/>
                <w:sz w:val="24"/>
                <w:szCs w:val="24"/>
                <w:lang w:eastAsia="pl-PL"/>
              </w:rPr>
              <w:t xml:space="preserve"> oraz złożenie podpisu przez osobę przyjmującą wniosek.</w:t>
            </w:r>
          </w:p>
        </w:tc>
      </w:tr>
      <w:tr w:rsidR="00B27FDE" w:rsidRPr="004E7609" w:rsidTr="00A1775E">
        <w:tc>
          <w:tcPr>
            <w:tcW w:w="2835" w:type="dxa"/>
            <w:tcBorders>
              <w:top w:val="nil"/>
              <w:left w:val="thickThinSmallGap" w:sz="24" w:space="0" w:color="auto"/>
              <w:bottom w:val="nil"/>
            </w:tcBorders>
            <w:shd w:val="pct10" w:color="auto" w:fill="FFFFFF"/>
          </w:tcPr>
          <w:p w:rsidR="00B27FDE" w:rsidRPr="004E7609" w:rsidRDefault="00B27FDE" w:rsidP="00A1775E">
            <w:pPr>
              <w:spacing w:after="0" w:line="240" w:lineRule="auto"/>
              <w:rPr>
                <w:rFonts w:ascii="Times New Roman" w:eastAsia="Times New Roman" w:hAnsi="Times New Roman"/>
                <w:sz w:val="24"/>
                <w:szCs w:val="24"/>
                <w:lang w:eastAsia="pl-PL"/>
              </w:rPr>
            </w:pPr>
            <w:r w:rsidRPr="004E7609">
              <w:rPr>
                <w:rFonts w:ascii="Times New Roman" w:eastAsia="TrebuchetMS" w:hAnsi="Times New Roman"/>
                <w:snapToGrid w:val="0"/>
                <w:sz w:val="24"/>
                <w:szCs w:val="24"/>
                <w:lang w:eastAsia="pl-PL"/>
              </w:rPr>
              <w:t>Dzień zakończenia naboru wniosków</w:t>
            </w:r>
            <w:r>
              <w:rPr>
                <w:rFonts w:ascii="Times New Roman" w:eastAsia="TrebuchetMS" w:hAnsi="Times New Roman"/>
                <w:snapToGrid w:val="0"/>
                <w:sz w:val="24"/>
                <w:szCs w:val="24"/>
                <w:lang w:eastAsia="pl-PL"/>
              </w:rPr>
              <w:t>- nie wpłynął żaden wniosek poza LGD</w:t>
            </w:r>
          </w:p>
        </w:tc>
        <w:tc>
          <w:tcPr>
            <w:tcW w:w="1614" w:type="dxa"/>
            <w:tcBorders>
              <w:top w:val="thickThinSmallGap" w:sz="24" w:space="0" w:color="auto"/>
              <w:bottom w:val="thickThinSmallGap" w:sz="24" w:space="0" w:color="auto"/>
            </w:tcBorders>
            <w:shd w:val="pct10" w:color="auto" w:fill="FFFFFF"/>
          </w:tcPr>
          <w:p w:rsidR="00B27FDE" w:rsidRPr="004E7609" w:rsidRDefault="00B27FDE" w:rsidP="00A1775E">
            <w:pPr>
              <w:spacing w:after="0" w:line="240" w:lineRule="auto"/>
              <w:rPr>
                <w:rFonts w:ascii="Times New Roman" w:eastAsia="Times New Roman" w:hAnsi="Times New Roman"/>
                <w:sz w:val="24"/>
                <w:szCs w:val="24"/>
                <w:lang w:eastAsia="pl-PL"/>
              </w:rPr>
            </w:pPr>
            <w:r w:rsidRPr="004E7609">
              <w:rPr>
                <w:rFonts w:ascii="Times New Roman" w:eastAsia="Times New Roman" w:hAnsi="Times New Roman"/>
                <w:sz w:val="24"/>
                <w:szCs w:val="24"/>
                <w:lang w:eastAsia="pl-PL"/>
              </w:rPr>
              <w:t>0 dzień</w:t>
            </w:r>
          </w:p>
        </w:tc>
        <w:tc>
          <w:tcPr>
            <w:tcW w:w="2031" w:type="dxa"/>
            <w:tcBorders>
              <w:top w:val="thickThinSmallGap" w:sz="24" w:space="0" w:color="auto"/>
              <w:bottom w:val="thickThinSmallGap" w:sz="24" w:space="0" w:color="auto"/>
            </w:tcBorders>
            <w:shd w:val="pct10" w:color="auto" w:fill="FFFFFF"/>
          </w:tcPr>
          <w:p w:rsidR="00B27FDE" w:rsidRPr="004E7609" w:rsidRDefault="00B27FDE" w:rsidP="00A1775E">
            <w:pPr>
              <w:spacing w:after="0" w:line="240" w:lineRule="auto"/>
              <w:rPr>
                <w:rFonts w:ascii="Times New Roman" w:eastAsia="Times New Roman" w:hAnsi="Times New Roman"/>
                <w:sz w:val="24"/>
                <w:szCs w:val="24"/>
                <w:lang w:eastAsia="pl-PL"/>
              </w:rPr>
            </w:pPr>
          </w:p>
        </w:tc>
        <w:tc>
          <w:tcPr>
            <w:tcW w:w="2520" w:type="dxa"/>
            <w:tcBorders>
              <w:top w:val="thickThinSmallGap" w:sz="24" w:space="0" w:color="auto"/>
              <w:bottom w:val="thickThinSmallGap" w:sz="24" w:space="0" w:color="auto"/>
              <w:right w:val="thickThinSmallGap" w:sz="24" w:space="0" w:color="auto"/>
            </w:tcBorders>
            <w:shd w:val="pct10" w:color="auto" w:fill="FFFFFF"/>
          </w:tcPr>
          <w:p w:rsidR="00B27FDE" w:rsidRPr="004E7609" w:rsidRDefault="00B27FDE" w:rsidP="00A1775E">
            <w:pPr>
              <w:spacing w:after="0" w:line="240" w:lineRule="auto"/>
              <w:rPr>
                <w:rFonts w:ascii="Times New Roman" w:eastAsia="Times New Roman" w:hAnsi="Times New Roman"/>
                <w:sz w:val="24"/>
                <w:szCs w:val="24"/>
                <w:lang w:eastAsia="pl-PL"/>
              </w:rPr>
            </w:pPr>
          </w:p>
        </w:tc>
      </w:tr>
      <w:tr w:rsidR="00B27FDE" w:rsidRPr="004E7609" w:rsidTr="00A1775E">
        <w:tc>
          <w:tcPr>
            <w:tcW w:w="2835" w:type="dxa"/>
            <w:tcBorders>
              <w:top w:val="thickThinSmallGap" w:sz="24" w:space="0" w:color="auto"/>
            </w:tcBorders>
            <w:shd w:val="pct15" w:color="auto" w:fill="FFFFFF"/>
          </w:tcPr>
          <w:p w:rsidR="00B27FDE" w:rsidRPr="004E7609" w:rsidRDefault="00B27FDE" w:rsidP="00A1775E">
            <w:pPr>
              <w:tabs>
                <w:tab w:val="left" w:pos="2097"/>
              </w:tabs>
              <w:spacing w:after="0" w:line="240" w:lineRule="auto"/>
              <w:rPr>
                <w:rFonts w:ascii="Times New Roman" w:eastAsia="TrebuchetMS" w:hAnsi="Times New Roman"/>
                <w:snapToGrid w:val="0"/>
                <w:sz w:val="24"/>
                <w:szCs w:val="24"/>
                <w:lang w:eastAsia="pl-PL"/>
              </w:rPr>
            </w:pPr>
            <w:r>
              <w:rPr>
                <w:rFonts w:ascii="Times New Roman" w:eastAsia="TrebuchetMS" w:hAnsi="Times New Roman"/>
                <w:snapToGrid w:val="0"/>
                <w:sz w:val="24"/>
                <w:szCs w:val="24"/>
                <w:lang w:eastAsia="pl-PL"/>
              </w:rPr>
              <w:t>Sporządzenie protokołu z oceny formalnej wniosku wraz z podaniem informacji, że nie wpłynął żaden inny wniosek</w:t>
            </w:r>
          </w:p>
        </w:tc>
        <w:tc>
          <w:tcPr>
            <w:tcW w:w="1614" w:type="dxa"/>
            <w:tcBorders>
              <w:top w:val="thickThinSmallGap" w:sz="24" w:space="0" w:color="auto"/>
            </w:tcBorders>
          </w:tcPr>
          <w:p w:rsidR="00B27FDE" w:rsidRPr="004E7609" w:rsidRDefault="00B27FDE" w:rsidP="00A1775E">
            <w:pPr>
              <w:tabs>
                <w:tab w:val="left" w:pos="2097"/>
              </w:tabs>
              <w:spacing w:after="0" w:line="240" w:lineRule="auto"/>
              <w:ind w:left="720"/>
              <w:rPr>
                <w:rFonts w:ascii="Times New Roman" w:eastAsia="Times New Roman" w:hAnsi="Times New Roman"/>
                <w:sz w:val="24"/>
                <w:szCs w:val="24"/>
                <w:lang w:eastAsia="pl-PL"/>
              </w:rPr>
            </w:pPr>
            <w:r>
              <w:rPr>
                <w:rFonts w:ascii="Times New Roman" w:eastAsia="Times New Roman" w:hAnsi="Times New Roman"/>
                <w:sz w:val="24"/>
                <w:szCs w:val="24"/>
                <w:lang w:eastAsia="pl-PL"/>
              </w:rPr>
              <w:t>5 dni</w:t>
            </w:r>
          </w:p>
        </w:tc>
        <w:tc>
          <w:tcPr>
            <w:tcW w:w="2031" w:type="dxa"/>
            <w:tcBorders>
              <w:top w:val="thickThinSmallGap" w:sz="24" w:space="0" w:color="auto"/>
            </w:tcBorders>
          </w:tcPr>
          <w:p w:rsidR="00B27FDE" w:rsidRPr="004E7609" w:rsidRDefault="00B27FDE" w:rsidP="00A1775E">
            <w:pPr>
              <w:tabs>
                <w:tab w:val="left" w:pos="2097"/>
              </w:tabs>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Biuro LGD/Zarząd</w:t>
            </w:r>
          </w:p>
        </w:tc>
        <w:tc>
          <w:tcPr>
            <w:tcW w:w="2520" w:type="dxa"/>
            <w:tcBorders>
              <w:top w:val="thickThinSmallGap" w:sz="24" w:space="0" w:color="auto"/>
            </w:tcBorders>
          </w:tcPr>
          <w:p w:rsidR="00B27FDE" w:rsidRPr="004E7609" w:rsidRDefault="00B27FDE" w:rsidP="00A1775E">
            <w:pPr>
              <w:tabs>
                <w:tab w:val="left" w:pos="2097"/>
              </w:tabs>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Wyznaczony członek Zarządu treść protokołu będzie prezentował podczas oceny wniosków</w:t>
            </w:r>
          </w:p>
        </w:tc>
      </w:tr>
      <w:tr w:rsidR="00B27FDE" w:rsidRPr="004E7609" w:rsidTr="00A1775E">
        <w:tc>
          <w:tcPr>
            <w:tcW w:w="2835" w:type="dxa"/>
            <w:tcBorders>
              <w:top w:val="thickThinSmallGap" w:sz="24" w:space="0" w:color="auto"/>
            </w:tcBorders>
            <w:shd w:val="pct15" w:color="auto" w:fill="FFFFFF"/>
          </w:tcPr>
          <w:p w:rsidR="00B27FDE" w:rsidRPr="004E7609" w:rsidRDefault="00B27FDE" w:rsidP="00A1775E">
            <w:pPr>
              <w:tabs>
                <w:tab w:val="left" w:pos="2097"/>
              </w:tabs>
              <w:spacing w:after="0" w:line="240" w:lineRule="auto"/>
              <w:rPr>
                <w:rFonts w:ascii="Times New Roman" w:eastAsia="TrebuchetMS" w:hAnsi="Times New Roman"/>
                <w:snapToGrid w:val="0"/>
                <w:sz w:val="24"/>
                <w:szCs w:val="24"/>
                <w:lang w:eastAsia="pl-PL"/>
              </w:rPr>
            </w:pPr>
            <w:r w:rsidRPr="004E7609">
              <w:rPr>
                <w:rFonts w:ascii="Times New Roman" w:eastAsia="TrebuchetMS" w:hAnsi="Times New Roman"/>
                <w:snapToGrid w:val="0"/>
                <w:sz w:val="24"/>
                <w:szCs w:val="24"/>
                <w:lang w:eastAsia="pl-PL"/>
              </w:rPr>
              <w:t xml:space="preserve">Przygotowanie materiałów i dokumentów związanych </w:t>
            </w:r>
            <w:r w:rsidRPr="004E7609">
              <w:rPr>
                <w:rFonts w:ascii="Times New Roman" w:eastAsia="TrebuchetMS" w:hAnsi="Times New Roman"/>
                <w:snapToGrid w:val="0"/>
                <w:sz w:val="24"/>
                <w:szCs w:val="24"/>
                <w:lang w:eastAsia="pl-PL"/>
              </w:rPr>
              <w:lastRenderedPageBreak/>
              <w:t xml:space="preserve">z rozpatrywanymi </w:t>
            </w:r>
            <w:r>
              <w:rPr>
                <w:rFonts w:ascii="Times New Roman" w:eastAsia="TrebuchetMS" w:hAnsi="Times New Roman"/>
                <w:snapToGrid w:val="0"/>
                <w:sz w:val="24"/>
                <w:szCs w:val="24"/>
                <w:lang w:eastAsia="pl-PL"/>
              </w:rPr>
              <w:t>operacjami dla członków Rady</w:t>
            </w:r>
          </w:p>
        </w:tc>
        <w:tc>
          <w:tcPr>
            <w:tcW w:w="1614" w:type="dxa"/>
            <w:tcBorders>
              <w:top w:val="thickThinSmallGap" w:sz="24" w:space="0" w:color="auto"/>
            </w:tcBorders>
          </w:tcPr>
          <w:p w:rsidR="00B27FDE" w:rsidRPr="004E7609" w:rsidRDefault="00B27FDE" w:rsidP="00A1775E">
            <w:pPr>
              <w:tabs>
                <w:tab w:val="left" w:pos="2097"/>
              </w:tabs>
              <w:spacing w:after="0" w:line="240" w:lineRule="auto"/>
              <w:rPr>
                <w:rFonts w:ascii="Times New Roman" w:eastAsia="Times New Roman" w:hAnsi="Times New Roman"/>
                <w:sz w:val="24"/>
                <w:szCs w:val="24"/>
                <w:lang w:eastAsia="pl-PL"/>
              </w:rPr>
            </w:pPr>
            <w:r w:rsidRPr="004E7609">
              <w:rPr>
                <w:rFonts w:ascii="Times New Roman" w:eastAsia="Times New Roman" w:hAnsi="Times New Roman"/>
                <w:sz w:val="24"/>
                <w:szCs w:val="24"/>
                <w:lang w:eastAsia="pl-PL"/>
              </w:rPr>
              <w:lastRenderedPageBreak/>
              <w:t>1-3 dzień</w:t>
            </w:r>
          </w:p>
        </w:tc>
        <w:tc>
          <w:tcPr>
            <w:tcW w:w="2031" w:type="dxa"/>
            <w:tcBorders>
              <w:top w:val="thickThinSmallGap" w:sz="24" w:space="0" w:color="auto"/>
            </w:tcBorders>
          </w:tcPr>
          <w:p w:rsidR="00B27FDE" w:rsidRPr="004E7609" w:rsidRDefault="00B27FDE" w:rsidP="00A1775E">
            <w:pPr>
              <w:tabs>
                <w:tab w:val="left" w:pos="2097"/>
              </w:tabs>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Biuro LGD CIW</w:t>
            </w:r>
          </w:p>
        </w:tc>
        <w:tc>
          <w:tcPr>
            <w:tcW w:w="2520" w:type="dxa"/>
            <w:tcBorders>
              <w:top w:val="thickThinSmallGap" w:sz="24" w:space="0" w:color="auto"/>
            </w:tcBorders>
          </w:tcPr>
          <w:p w:rsidR="00B27FDE" w:rsidRPr="004E7609" w:rsidRDefault="00B27FDE" w:rsidP="00A1775E">
            <w:pPr>
              <w:tabs>
                <w:tab w:val="left" w:pos="2097"/>
              </w:tabs>
              <w:spacing w:after="0" w:line="240" w:lineRule="auto"/>
              <w:rPr>
                <w:rFonts w:ascii="Times New Roman" w:eastAsia="Times New Roman" w:hAnsi="Times New Roman"/>
                <w:sz w:val="24"/>
                <w:szCs w:val="24"/>
                <w:lang w:eastAsia="pl-PL"/>
              </w:rPr>
            </w:pPr>
          </w:p>
        </w:tc>
      </w:tr>
      <w:tr w:rsidR="00B27FDE" w:rsidRPr="004E7609" w:rsidTr="00A1775E">
        <w:trPr>
          <w:trHeight w:val="1680"/>
        </w:trPr>
        <w:tc>
          <w:tcPr>
            <w:tcW w:w="2835" w:type="dxa"/>
            <w:shd w:val="pct15" w:color="auto" w:fill="FFFFFF"/>
          </w:tcPr>
          <w:p w:rsidR="00B27FDE" w:rsidRPr="004E7609" w:rsidRDefault="00B27FDE" w:rsidP="00A1775E">
            <w:pPr>
              <w:tabs>
                <w:tab w:val="left" w:pos="2097"/>
              </w:tabs>
              <w:spacing w:after="0" w:line="240" w:lineRule="auto"/>
              <w:rPr>
                <w:rFonts w:ascii="Times New Roman" w:eastAsia="TrebuchetMS" w:hAnsi="Times New Roman"/>
                <w:snapToGrid w:val="0"/>
                <w:sz w:val="24"/>
                <w:szCs w:val="24"/>
                <w:lang w:eastAsia="pl-PL"/>
              </w:rPr>
            </w:pPr>
            <w:r>
              <w:rPr>
                <w:rFonts w:ascii="Times New Roman" w:eastAsia="TrebuchetMS" w:hAnsi="Times New Roman"/>
                <w:snapToGrid w:val="0"/>
                <w:sz w:val="24"/>
                <w:szCs w:val="24"/>
                <w:lang w:eastAsia="pl-PL"/>
              </w:rPr>
              <w:lastRenderedPageBreak/>
              <w:t xml:space="preserve">Zawiadomienie członków Rady </w:t>
            </w:r>
            <w:r w:rsidRPr="004E7609">
              <w:rPr>
                <w:rFonts w:ascii="Times New Roman" w:eastAsia="TrebuchetMS" w:hAnsi="Times New Roman"/>
                <w:snapToGrid w:val="0"/>
                <w:sz w:val="24"/>
                <w:szCs w:val="24"/>
                <w:lang w:eastAsia="pl-PL"/>
              </w:rPr>
              <w:t xml:space="preserve"> o miejscu, terminie</w:t>
            </w:r>
            <w:r>
              <w:rPr>
                <w:rFonts w:ascii="Times New Roman" w:eastAsia="TrebuchetMS" w:hAnsi="Times New Roman"/>
                <w:snapToGrid w:val="0"/>
                <w:sz w:val="24"/>
                <w:szCs w:val="24"/>
                <w:lang w:eastAsia="pl-PL"/>
              </w:rPr>
              <w:t xml:space="preserve"> i porządku posiedzenia Rady</w:t>
            </w:r>
            <w:r w:rsidRPr="004E7609">
              <w:rPr>
                <w:rFonts w:ascii="Times New Roman" w:eastAsia="TrebuchetMS" w:hAnsi="Times New Roman"/>
                <w:snapToGrid w:val="0"/>
                <w:sz w:val="24"/>
                <w:szCs w:val="24"/>
                <w:lang w:eastAsia="pl-PL"/>
              </w:rPr>
              <w:t>, przesłanie członk</w:t>
            </w:r>
            <w:r>
              <w:rPr>
                <w:rFonts w:ascii="Times New Roman" w:eastAsia="TrebuchetMS" w:hAnsi="Times New Roman"/>
                <w:snapToGrid w:val="0"/>
                <w:sz w:val="24"/>
                <w:szCs w:val="24"/>
                <w:lang w:eastAsia="pl-PL"/>
              </w:rPr>
              <w:t>om Rady</w:t>
            </w:r>
            <w:r w:rsidRPr="004E7609">
              <w:rPr>
                <w:rFonts w:ascii="Times New Roman" w:eastAsia="TrebuchetMS" w:hAnsi="Times New Roman"/>
                <w:snapToGrid w:val="0"/>
                <w:sz w:val="24"/>
                <w:szCs w:val="24"/>
                <w:lang w:eastAsia="pl-PL"/>
              </w:rPr>
              <w:t xml:space="preserve"> materiałów i dokumentów związanych z porządkiem posiedzenia.</w:t>
            </w:r>
          </w:p>
        </w:tc>
        <w:tc>
          <w:tcPr>
            <w:tcW w:w="1614" w:type="dxa"/>
          </w:tcPr>
          <w:p w:rsidR="00B27FDE" w:rsidRPr="004E7609" w:rsidRDefault="00B27FDE" w:rsidP="00A1775E">
            <w:pPr>
              <w:tabs>
                <w:tab w:val="left" w:pos="2097"/>
              </w:tabs>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7 dni przed posiedzeniem Rady</w:t>
            </w:r>
          </w:p>
        </w:tc>
        <w:tc>
          <w:tcPr>
            <w:tcW w:w="2031" w:type="dxa"/>
          </w:tcPr>
          <w:p w:rsidR="00B27FDE" w:rsidRPr="004E7609" w:rsidRDefault="00B27FDE" w:rsidP="00A1775E">
            <w:pPr>
              <w:tabs>
                <w:tab w:val="left" w:pos="2097"/>
              </w:tabs>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Biuro LGD</w:t>
            </w:r>
            <w:r w:rsidRPr="004E7609">
              <w:rPr>
                <w:rFonts w:ascii="Times New Roman" w:eastAsia="Times New Roman" w:hAnsi="Times New Roman"/>
                <w:sz w:val="24"/>
                <w:szCs w:val="24"/>
                <w:lang w:eastAsia="pl-PL"/>
              </w:rPr>
              <w:t xml:space="preserve"> w por</w:t>
            </w:r>
            <w:r>
              <w:rPr>
                <w:rFonts w:ascii="Times New Roman" w:eastAsia="Times New Roman" w:hAnsi="Times New Roman"/>
                <w:sz w:val="24"/>
                <w:szCs w:val="24"/>
                <w:lang w:eastAsia="pl-PL"/>
              </w:rPr>
              <w:t>ozumieniu z Prezesem Zarządu LGD, Przewodniczącym Rady</w:t>
            </w:r>
          </w:p>
        </w:tc>
        <w:tc>
          <w:tcPr>
            <w:tcW w:w="2520" w:type="dxa"/>
          </w:tcPr>
          <w:p w:rsidR="00B27FDE" w:rsidRPr="004E7609" w:rsidRDefault="00B27FDE" w:rsidP="00A1775E">
            <w:pPr>
              <w:tabs>
                <w:tab w:val="left" w:pos="2097"/>
              </w:tabs>
              <w:spacing w:after="0" w:line="240" w:lineRule="auto"/>
              <w:rPr>
                <w:rFonts w:ascii="Times New Roman" w:eastAsia="Times New Roman" w:hAnsi="Times New Roman"/>
                <w:sz w:val="24"/>
                <w:szCs w:val="24"/>
                <w:lang w:eastAsia="pl-PL"/>
              </w:rPr>
            </w:pPr>
            <w:r w:rsidRPr="004E7609">
              <w:rPr>
                <w:rFonts w:ascii="Times New Roman" w:eastAsia="Times New Roman" w:hAnsi="Times New Roman"/>
                <w:sz w:val="24"/>
                <w:szCs w:val="24"/>
                <w:lang w:eastAsia="pl-PL"/>
              </w:rPr>
              <w:t>Pismo zawia</w:t>
            </w:r>
            <w:r>
              <w:rPr>
                <w:rFonts w:ascii="Times New Roman" w:eastAsia="Times New Roman" w:hAnsi="Times New Roman"/>
                <w:sz w:val="24"/>
                <w:szCs w:val="24"/>
                <w:lang w:eastAsia="pl-PL"/>
              </w:rPr>
              <w:t>damiające o posiedzeniu Rady</w:t>
            </w:r>
            <w:r w:rsidRPr="004E7609">
              <w:rPr>
                <w:rFonts w:ascii="Times New Roman" w:eastAsia="Times New Roman" w:hAnsi="Times New Roman"/>
                <w:sz w:val="24"/>
                <w:szCs w:val="24"/>
                <w:lang w:eastAsia="pl-PL"/>
              </w:rPr>
              <w:t xml:space="preserve"> – wysyłka pocztą elektroniczną + telefon informujący o posiedzeniu</w:t>
            </w:r>
          </w:p>
        </w:tc>
      </w:tr>
      <w:tr w:rsidR="00B27FDE" w:rsidRPr="004E7609" w:rsidTr="00A1775E">
        <w:tc>
          <w:tcPr>
            <w:tcW w:w="2835" w:type="dxa"/>
            <w:tcBorders>
              <w:bottom w:val="single" w:sz="4" w:space="0" w:color="auto"/>
            </w:tcBorders>
            <w:shd w:val="pct15" w:color="auto" w:fill="FFFFFF"/>
          </w:tcPr>
          <w:p w:rsidR="00B27FDE" w:rsidRPr="004E7609" w:rsidRDefault="00B27FDE" w:rsidP="00A1775E">
            <w:pPr>
              <w:tabs>
                <w:tab w:val="left" w:pos="2097"/>
              </w:tabs>
              <w:spacing w:after="0" w:line="240" w:lineRule="auto"/>
              <w:rPr>
                <w:rFonts w:ascii="Times New Roman" w:eastAsia="TrebuchetMS" w:hAnsi="Times New Roman"/>
                <w:snapToGrid w:val="0"/>
                <w:sz w:val="24"/>
                <w:szCs w:val="24"/>
                <w:lang w:eastAsia="pl-PL"/>
              </w:rPr>
            </w:pPr>
            <w:r w:rsidRPr="004E7609">
              <w:rPr>
                <w:rFonts w:ascii="Times New Roman" w:eastAsia="TrebuchetMS" w:hAnsi="Times New Roman"/>
                <w:snapToGrid w:val="0"/>
                <w:sz w:val="24"/>
                <w:szCs w:val="24"/>
                <w:lang w:eastAsia="pl-PL"/>
              </w:rPr>
              <w:t xml:space="preserve">Podanie do publicznej wiadomości informacji o miejscu, terminie i porządku posiedzenia </w:t>
            </w:r>
            <w:r>
              <w:rPr>
                <w:rFonts w:ascii="Times New Roman" w:eastAsia="TrebuchetMS" w:hAnsi="Times New Roman"/>
                <w:snapToGrid w:val="0"/>
                <w:sz w:val="24"/>
                <w:szCs w:val="24"/>
                <w:lang w:eastAsia="pl-PL"/>
              </w:rPr>
              <w:t>Rady</w:t>
            </w:r>
          </w:p>
        </w:tc>
        <w:tc>
          <w:tcPr>
            <w:tcW w:w="1614" w:type="dxa"/>
          </w:tcPr>
          <w:p w:rsidR="00B27FDE" w:rsidRPr="004E7609" w:rsidRDefault="00B27FDE" w:rsidP="00A1775E">
            <w:pPr>
              <w:tabs>
                <w:tab w:val="left" w:pos="2097"/>
              </w:tabs>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7 dni przed posiedzeniem Rady</w:t>
            </w:r>
          </w:p>
        </w:tc>
        <w:tc>
          <w:tcPr>
            <w:tcW w:w="2031" w:type="dxa"/>
          </w:tcPr>
          <w:p w:rsidR="00B27FDE" w:rsidRPr="004E7609" w:rsidRDefault="00B27FDE" w:rsidP="00A1775E">
            <w:pPr>
              <w:tabs>
                <w:tab w:val="left" w:pos="2097"/>
              </w:tabs>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Biuro LGD</w:t>
            </w:r>
          </w:p>
        </w:tc>
        <w:tc>
          <w:tcPr>
            <w:tcW w:w="2520" w:type="dxa"/>
          </w:tcPr>
          <w:p w:rsidR="00B27FDE" w:rsidRPr="004E7609" w:rsidRDefault="00B27FDE" w:rsidP="00A1775E">
            <w:pPr>
              <w:tabs>
                <w:tab w:val="left" w:pos="2097"/>
              </w:tabs>
              <w:spacing w:after="0" w:line="240" w:lineRule="auto"/>
              <w:rPr>
                <w:rFonts w:ascii="Times New Roman" w:eastAsia="Times New Roman" w:hAnsi="Times New Roman"/>
                <w:sz w:val="24"/>
                <w:szCs w:val="24"/>
                <w:lang w:eastAsia="pl-PL"/>
              </w:rPr>
            </w:pPr>
            <w:r w:rsidRPr="004E7609">
              <w:rPr>
                <w:rFonts w:ascii="Times New Roman" w:eastAsia="Times New Roman" w:hAnsi="Times New Roman"/>
                <w:sz w:val="24"/>
                <w:szCs w:val="24"/>
                <w:lang w:eastAsia="pl-PL"/>
              </w:rPr>
              <w:t>Inform</w:t>
            </w:r>
            <w:r>
              <w:rPr>
                <w:rFonts w:ascii="Times New Roman" w:eastAsia="Times New Roman" w:hAnsi="Times New Roman"/>
                <w:sz w:val="24"/>
                <w:szCs w:val="24"/>
                <w:lang w:eastAsia="pl-PL"/>
              </w:rPr>
              <w:t>acja na stronie internetowej LGD</w:t>
            </w:r>
          </w:p>
        </w:tc>
      </w:tr>
      <w:tr w:rsidR="00B27FDE" w:rsidRPr="004E7609" w:rsidTr="00A1775E">
        <w:tc>
          <w:tcPr>
            <w:tcW w:w="2835" w:type="dxa"/>
            <w:tcBorders>
              <w:bottom w:val="single" w:sz="4" w:space="0" w:color="auto"/>
            </w:tcBorders>
            <w:shd w:val="pct15" w:color="auto" w:fill="FFFFFF"/>
          </w:tcPr>
          <w:p w:rsidR="00B27FDE" w:rsidRPr="004E7609" w:rsidRDefault="00B27FDE" w:rsidP="00A1775E">
            <w:pPr>
              <w:tabs>
                <w:tab w:val="left" w:pos="2097"/>
              </w:tabs>
              <w:spacing w:after="0" w:line="240" w:lineRule="auto"/>
              <w:rPr>
                <w:rFonts w:ascii="Times New Roman" w:eastAsia="TrebuchetMS" w:hAnsi="Times New Roman"/>
                <w:snapToGrid w:val="0"/>
                <w:sz w:val="24"/>
                <w:szCs w:val="24"/>
                <w:lang w:eastAsia="pl-PL"/>
              </w:rPr>
            </w:pPr>
            <w:r w:rsidRPr="004E7609">
              <w:rPr>
                <w:rFonts w:ascii="Times New Roman" w:eastAsia="TrebuchetMS" w:hAnsi="Times New Roman"/>
                <w:snapToGrid w:val="0"/>
                <w:sz w:val="24"/>
                <w:szCs w:val="24"/>
                <w:lang w:eastAsia="pl-PL"/>
              </w:rPr>
              <w:t>Posiedze</w:t>
            </w:r>
            <w:r>
              <w:rPr>
                <w:rFonts w:ascii="Times New Roman" w:eastAsia="TrebuchetMS" w:hAnsi="Times New Roman"/>
                <w:snapToGrid w:val="0"/>
                <w:sz w:val="24"/>
                <w:szCs w:val="24"/>
                <w:lang w:eastAsia="pl-PL"/>
              </w:rPr>
              <w:t>nie Rady</w:t>
            </w:r>
            <w:r w:rsidRPr="004E7609">
              <w:rPr>
                <w:rFonts w:ascii="Times New Roman" w:eastAsia="TrebuchetMS" w:hAnsi="Times New Roman"/>
                <w:snapToGrid w:val="0"/>
                <w:sz w:val="24"/>
                <w:szCs w:val="24"/>
                <w:lang w:eastAsia="pl-PL"/>
              </w:rPr>
              <w:t xml:space="preserve"> – o</w:t>
            </w:r>
            <w:r>
              <w:rPr>
                <w:rFonts w:ascii="Times New Roman" w:eastAsia="TrebuchetMS" w:hAnsi="Times New Roman"/>
                <w:snapToGrid w:val="0"/>
                <w:sz w:val="24"/>
                <w:szCs w:val="24"/>
                <w:lang w:eastAsia="pl-PL"/>
              </w:rPr>
              <w:t>cena zgodności operacji z LSR</w:t>
            </w:r>
            <w:r w:rsidRPr="004E7609">
              <w:rPr>
                <w:rFonts w:ascii="Times New Roman" w:eastAsia="TrebuchetMS" w:hAnsi="Times New Roman"/>
                <w:snapToGrid w:val="0"/>
                <w:sz w:val="24"/>
                <w:szCs w:val="24"/>
                <w:lang w:eastAsia="pl-PL"/>
              </w:rPr>
              <w:t xml:space="preserve"> ocena operacji wg lokalnych kryteriów wyboru. </w:t>
            </w:r>
            <w:r>
              <w:rPr>
                <w:rFonts w:ascii="Times New Roman" w:eastAsia="TrebuchetMS" w:hAnsi="Times New Roman"/>
                <w:snapToGrid w:val="0"/>
                <w:sz w:val="24"/>
                <w:szCs w:val="24"/>
                <w:lang w:eastAsia="pl-PL"/>
              </w:rPr>
              <w:t xml:space="preserve">Podjęcie uchwały o dofinansowaniu operacji, jeżeli uzyskała </w:t>
            </w:r>
            <w:proofErr w:type="spellStart"/>
            <w:r>
              <w:rPr>
                <w:rFonts w:ascii="Times New Roman" w:eastAsia="TrebuchetMS" w:hAnsi="Times New Roman"/>
                <w:snapToGrid w:val="0"/>
                <w:sz w:val="24"/>
                <w:szCs w:val="24"/>
                <w:lang w:eastAsia="pl-PL"/>
              </w:rPr>
              <w:t>minium</w:t>
            </w:r>
            <w:proofErr w:type="spellEnd"/>
            <w:r>
              <w:rPr>
                <w:rFonts w:ascii="Times New Roman" w:eastAsia="TrebuchetMS" w:hAnsi="Times New Roman"/>
                <w:snapToGrid w:val="0"/>
                <w:sz w:val="24"/>
                <w:szCs w:val="24"/>
                <w:lang w:eastAsia="pl-PL"/>
              </w:rPr>
              <w:t xml:space="preserve"> punktów oceny według lokalnych kryteriów</w:t>
            </w:r>
          </w:p>
        </w:tc>
        <w:tc>
          <w:tcPr>
            <w:tcW w:w="1614" w:type="dxa"/>
          </w:tcPr>
          <w:p w:rsidR="00B27FDE" w:rsidRPr="004E7609" w:rsidRDefault="00B27FDE" w:rsidP="00A1775E">
            <w:pPr>
              <w:tabs>
                <w:tab w:val="left" w:pos="2097"/>
              </w:tabs>
              <w:spacing w:after="0" w:line="240" w:lineRule="auto"/>
              <w:rPr>
                <w:rFonts w:ascii="Times New Roman" w:eastAsia="Times New Roman" w:hAnsi="Times New Roman"/>
                <w:sz w:val="24"/>
                <w:szCs w:val="24"/>
                <w:lang w:eastAsia="pl-PL"/>
              </w:rPr>
            </w:pPr>
            <w:r>
              <w:rPr>
                <w:rFonts w:ascii="Times New Roman" w:eastAsia="TrebuchetMS" w:hAnsi="Times New Roman"/>
                <w:snapToGrid w:val="0"/>
                <w:sz w:val="24"/>
                <w:szCs w:val="24"/>
                <w:lang w:eastAsia="pl-PL"/>
              </w:rPr>
              <w:t>11-13</w:t>
            </w:r>
            <w:r w:rsidRPr="004E7609">
              <w:rPr>
                <w:rFonts w:ascii="Times New Roman" w:eastAsia="TrebuchetMS" w:hAnsi="Times New Roman"/>
                <w:snapToGrid w:val="0"/>
                <w:sz w:val="24"/>
                <w:szCs w:val="24"/>
                <w:lang w:eastAsia="pl-PL"/>
              </w:rPr>
              <w:t xml:space="preserve"> dzień</w:t>
            </w:r>
          </w:p>
        </w:tc>
        <w:tc>
          <w:tcPr>
            <w:tcW w:w="2031" w:type="dxa"/>
          </w:tcPr>
          <w:p w:rsidR="00B27FDE" w:rsidRPr="004E7609" w:rsidRDefault="00B27FDE" w:rsidP="00A1775E">
            <w:pPr>
              <w:tabs>
                <w:tab w:val="left" w:pos="2097"/>
              </w:tabs>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Przewodniczący Rady</w:t>
            </w:r>
          </w:p>
        </w:tc>
        <w:tc>
          <w:tcPr>
            <w:tcW w:w="2520" w:type="dxa"/>
          </w:tcPr>
          <w:p w:rsidR="00B27FDE" w:rsidRPr="004E7609" w:rsidRDefault="00B27FDE" w:rsidP="00A1775E">
            <w:pPr>
              <w:tabs>
                <w:tab w:val="left" w:pos="2097"/>
              </w:tabs>
              <w:spacing w:after="0" w:line="240" w:lineRule="auto"/>
              <w:rPr>
                <w:rFonts w:ascii="Times New Roman" w:eastAsia="TrebuchetMS" w:hAnsi="Times New Roman"/>
                <w:snapToGrid w:val="0"/>
                <w:sz w:val="24"/>
                <w:szCs w:val="24"/>
                <w:lang w:eastAsia="pl-PL"/>
              </w:rPr>
            </w:pPr>
            <w:r w:rsidRPr="004E7609">
              <w:rPr>
                <w:rFonts w:ascii="Times New Roman" w:eastAsia="TrebuchetMS" w:hAnsi="Times New Roman"/>
                <w:snapToGrid w:val="0"/>
                <w:sz w:val="24"/>
                <w:szCs w:val="24"/>
                <w:lang w:eastAsia="pl-PL"/>
              </w:rPr>
              <w:t>Deklaracja bezstronności;</w:t>
            </w:r>
            <w:r>
              <w:rPr>
                <w:rFonts w:ascii="Times New Roman" w:eastAsia="TrebuchetMS" w:hAnsi="Times New Roman"/>
                <w:snapToGrid w:val="0"/>
                <w:sz w:val="24"/>
                <w:szCs w:val="24"/>
                <w:lang w:eastAsia="pl-PL"/>
              </w:rPr>
              <w:t xml:space="preserve"> Rejestr interesu członków Rady;</w:t>
            </w:r>
            <w:r w:rsidRPr="004E7609">
              <w:rPr>
                <w:rFonts w:ascii="Times New Roman" w:eastAsia="TrebuchetMS" w:hAnsi="Times New Roman"/>
                <w:snapToGrid w:val="0"/>
                <w:sz w:val="24"/>
                <w:szCs w:val="24"/>
                <w:lang w:eastAsia="pl-PL"/>
              </w:rPr>
              <w:t xml:space="preserve"> Karta </w:t>
            </w:r>
            <w:r>
              <w:rPr>
                <w:rFonts w:ascii="Times New Roman" w:eastAsia="TrebuchetMS" w:hAnsi="Times New Roman"/>
                <w:snapToGrid w:val="0"/>
                <w:sz w:val="24"/>
                <w:szCs w:val="24"/>
                <w:lang w:eastAsia="pl-PL"/>
              </w:rPr>
              <w:t>oceny zgodności operacji z LSR</w:t>
            </w:r>
            <w:r w:rsidRPr="004E7609">
              <w:rPr>
                <w:rFonts w:ascii="Times New Roman" w:eastAsia="TrebuchetMS" w:hAnsi="Times New Roman"/>
                <w:snapToGrid w:val="0"/>
                <w:sz w:val="24"/>
                <w:szCs w:val="24"/>
                <w:lang w:eastAsia="pl-PL"/>
              </w:rPr>
              <w:t xml:space="preserve">; Karty oceny operacji wg lokalnych kryteriów wyboru – zał. </w:t>
            </w:r>
            <w:r>
              <w:rPr>
                <w:rFonts w:ascii="Times New Roman" w:eastAsia="TrebuchetMS" w:hAnsi="Times New Roman"/>
                <w:snapToGrid w:val="0"/>
                <w:sz w:val="24"/>
                <w:szCs w:val="24"/>
                <w:lang w:eastAsia="pl-PL"/>
              </w:rPr>
              <w:t>Regulaminu . Uchwała</w:t>
            </w:r>
          </w:p>
        </w:tc>
      </w:tr>
      <w:tr w:rsidR="00B27FDE" w:rsidRPr="004E7609" w:rsidTr="00A1775E">
        <w:tc>
          <w:tcPr>
            <w:tcW w:w="2835" w:type="dxa"/>
            <w:tcBorders>
              <w:top w:val="nil"/>
            </w:tcBorders>
            <w:shd w:val="pct15" w:color="auto" w:fill="FFFFFF"/>
          </w:tcPr>
          <w:p w:rsidR="00B27FDE" w:rsidRPr="004E7609" w:rsidRDefault="00B27FDE" w:rsidP="00A1775E">
            <w:pPr>
              <w:tabs>
                <w:tab w:val="left" w:pos="2097"/>
              </w:tabs>
              <w:spacing w:after="0" w:line="240" w:lineRule="auto"/>
              <w:rPr>
                <w:rFonts w:ascii="Times New Roman" w:eastAsia="Times New Roman" w:hAnsi="Times New Roman"/>
                <w:sz w:val="24"/>
                <w:szCs w:val="24"/>
                <w:lang w:eastAsia="pl-PL"/>
              </w:rPr>
            </w:pPr>
            <w:r w:rsidRPr="004E7609">
              <w:rPr>
                <w:rFonts w:ascii="Times New Roman" w:eastAsia="TrebuchetMS" w:hAnsi="Times New Roman"/>
                <w:snapToGrid w:val="0"/>
                <w:sz w:val="24"/>
                <w:szCs w:val="24"/>
                <w:lang w:eastAsia="pl-PL"/>
              </w:rPr>
              <w:t>Sporządzenie i</w:t>
            </w:r>
            <w:r>
              <w:rPr>
                <w:rFonts w:ascii="Times New Roman" w:eastAsia="TrebuchetMS" w:hAnsi="Times New Roman"/>
                <w:snapToGrid w:val="0"/>
                <w:sz w:val="24"/>
                <w:szCs w:val="24"/>
                <w:lang w:eastAsia="pl-PL"/>
              </w:rPr>
              <w:t xml:space="preserve"> opublikowanie listy wybranej operacji</w:t>
            </w:r>
            <w:r w:rsidRPr="004E7609">
              <w:rPr>
                <w:rFonts w:ascii="Times New Roman" w:eastAsia="TrebuchetMS" w:hAnsi="Times New Roman"/>
                <w:snapToGrid w:val="0"/>
                <w:sz w:val="24"/>
                <w:szCs w:val="24"/>
                <w:lang w:eastAsia="pl-PL"/>
              </w:rPr>
              <w:t>.</w:t>
            </w:r>
          </w:p>
        </w:tc>
        <w:tc>
          <w:tcPr>
            <w:tcW w:w="1614" w:type="dxa"/>
          </w:tcPr>
          <w:p w:rsidR="00B27FDE" w:rsidRDefault="00B27FDE" w:rsidP="00A1775E">
            <w:pPr>
              <w:tabs>
                <w:tab w:val="left" w:pos="2097"/>
              </w:tabs>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Niezwłocznie</w:t>
            </w:r>
          </w:p>
          <w:p w:rsidR="00B27FDE" w:rsidRPr="004E7609" w:rsidRDefault="00B27FDE" w:rsidP="00A1775E">
            <w:pPr>
              <w:tabs>
                <w:tab w:val="left" w:pos="2097"/>
              </w:tabs>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najpóźniej do 15 dnia</w:t>
            </w:r>
          </w:p>
        </w:tc>
        <w:tc>
          <w:tcPr>
            <w:tcW w:w="2031" w:type="dxa"/>
          </w:tcPr>
          <w:p w:rsidR="00B27FDE" w:rsidRPr="004E7609" w:rsidRDefault="00B27FDE" w:rsidP="00A1775E">
            <w:pPr>
              <w:tabs>
                <w:tab w:val="left" w:pos="2097"/>
              </w:tabs>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Przewodniczący Rady/ Biuro LGD</w:t>
            </w:r>
          </w:p>
        </w:tc>
        <w:tc>
          <w:tcPr>
            <w:tcW w:w="2520" w:type="dxa"/>
          </w:tcPr>
          <w:p w:rsidR="00B27FDE" w:rsidRPr="004E7609" w:rsidRDefault="00B27FDE" w:rsidP="00A1775E">
            <w:pPr>
              <w:tabs>
                <w:tab w:val="left" w:pos="2097"/>
              </w:tabs>
              <w:spacing w:after="0" w:line="240" w:lineRule="auto"/>
              <w:rPr>
                <w:rFonts w:ascii="Times New Roman" w:eastAsia="TrebuchetMS" w:hAnsi="Times New Roman"/>
                <w:snapToGrid w:val="0"/>
                <w:sz w:val="24"/>
                <w:szCs w:val="24"/>
                <w:lang w:eastAsia="pl-PL"/>
              </w:rPr>
            </w:pPr>
            <w:r>
              <w:rPr>
                <w:rFonts w:ascii="Times New Roman" w:eastAsia="TrebuchetMS" w:hAnsi="Times New Roman"/>
                <w:snapToGrid w:val="0"/>
                <w:sz w:val="24"/>
                <w:szCs w:val="24"/>
                <w:lang w:eastAsia="pl-PL"/>
              </w:rPr>
              <w:t xml:space="preserve">Lista wybranej </w:t>
            </w:r>
            <w:r w:rsidRPr="004E7609">
              <w:rPr>
                <w:rFonts w:ascii="Times New Roman" w:eastAsia="TrebuchetMS" w:hAnsi="Times New Roman"/>
                <w:snapToGrid w:val="0"/>
                <w:sz w:val="24"/>
                <w:szCs w:val="24"/>
                <w:lang w:eastAsia="pl-PL"/>
              </w:rPr>
              <w:t xml:space="preserve"> operacji– publikacja na stronie internetowej i w siedzibie Stowarzyszenia. </w:t>
            </w:r>
          </w:p>
        </w:tc>
      </w:tr>
    </w:tbl>
    <w:p w:rsidR="00B27FDE" w:rsidRDefault="00B27FDE" w:rsidP="00B27FDE">
      <w:pPr>
        <w:spacing w:after="0" w:line="240" w:lineRule="auto"/>
        <w:rPr>
          <w:rFonts w:cs="Calibri"/>
          <w:vertAlign w:val="superscript"/>
        </w:rPr>
      </w:pPr>
    </w:p>
    <w:p w:rsidR="00B27FDE" w:rsidRDefault="00B27FDE" w:rsidP="00B27FDE">
      <w:pPr>
        <w:spacing w:after="0" w:line="240" w:lineRule="auto"/>
        <w:rPr>
          <w:rFonts w:cs="Calibri"/>
          <w:vertAlign w:val="superscript"/>
        </w:rPr>
      </w:pPr>
    </w:p>
    <w:p w:rsidR="00B27FDE" w:rsidRDefault="00B27FDE" w:rsidP="00B27FDE">
      <w:pPr>
        <w:spacing w:after="0" w:line="240" w:lineRule="auto"/>
        <w:rPr>
          <w:rFonts w:cs="Calibri"/>
          <w:vertAlign w:val="superscript"/>
        </w:rPr>
      </w:pPr>
    </w:p>
    <w:p w:rsidR="00B27FDE" w:rsidRDefault="00B27FDE" w:rsidP="00B27FDE">
      <w:pPr>
        <w:spacing w:after="0" w:line="240" w:lineRule="auto"/>
        <w:rPr>
          <w:rFonts w:cs="Calibri"/>
          <w:vertAlign w:val="superscript"/>
        </w:rPr>
      </w:pPr>
    </w:p>
    <w:p w:rsidR="00B27FDE" w:rsidRDefault="00B27FDE" w:rsidP="00B27FDE">
      <w:pPr>
        <w:spacing w:after="0" w:line="240" w:lineRule="auto"/>
        <w:rPr>
          <w:rFonts w:cs="Calibri"/>
          <w:vertAlign w:val="superscript"/>
        </w:rPr>
      </w:pPr>
    </w:p>
    <w:p w:rsidR="00B27FDE" w:rsidRDefault="00B27FDE" w:rsidP="00B27FDE">
      <w:pPr>
        <w:spacing w:after="0" w:line="240" w:lineRule="auto"/>
        <w:rPr>
          <w:rFonts w:cs="Calibri"/>
          <w:vertAlign w:val="superscript"/>
        </w:rPr>
      </w:pPr>
    </w:p>
    <w:p w:rsidR="00B27FDE" w:rsidRDefault="00B27FDE" w:rsidP="00B27FDE">
      <w:pPr>
        <w:spacing w:after="0" w:line="240" w:lineRule="auto"/>
        <w:rPr>
          <w:rFonts w:cs="Calibri"/>
          <w:vertAlign w:val="superscript"/>
        </w:rPr>
      </w:pPr>
    </w:p>
    <w:p w:rsidR="00B27FDE" w:rsidRDefault="00B27FDE" w:rsidP="00B27FDE">
      <w:pPr>
        <w:spacing w:after="0" w:line="240" w:lineRule="auto"/>
        <w:rPr>
          <w:rFonts w:cs="Calibri"/>
          <w:vertAlign w:val="superscript"/>
        </w:rPr>
      </w:pPr>
    </w:p>
    <w:p w:rsidR="00B27FDE" w:rsidRDefault="00B27FDE" w:rsidP="00B27FDE">
      <w:pPr>
        <w:spacing w:after="0" w:line="240" w:lineRule="auto"/>
        <w:rPr>
          <w:rFonts w:cs="Calibri"/>
          <w:vertAlign w:val="superscript"/>
        </w:rPr>
      </w:pPr>
    </w:p>
    <w:p w:rsidR="00B27FDE" w:rsidRDefault="00B27FDE" w:rsidP="00B27FDE">
      <w:pPr>
        <w:spacing w:after="0" w:line="240" w:lineRule="auto"/>
        <w:rPr>
          <w:rFonts w:cs="Calibri"/>
          <w:vertAlign w:val="superscript"/>
        </w:rPr>
      </w:pPr>
    </w:p>
    <w:p w:rsidR="00B27FDE" w:rsidRDefault="00B27FDE" w:rsidP="00B27FDE">
      <w:pPr>
        <w:spacing w:after="0" w:line="240" w:lineRule="auto"/>
        <w:rPr>
          <w:rFonts w:cs="Calibri"/>
          <w:vertAlign w:val="superscript"/>
        </w:rPr>
      </w:pPr>
    </w:p>
    <w:p w:rsidR="00B27FDE" w:rsidRDefault="00B27FDE" w:rsidP="00B27FDE">
      <w:pPr>
        <w:spacing w:after="0" w:line="240" w:lineRule="auto"/>
        <w:rPr>
          <w:rFonts w:cs="Calibri"/>
          <w:vertAlign w:val="superscript"/>
        </w:rPr>
      </w:pPr>
    </w:p>
    <w:p w:rsidR="00B27FDE" w:rsidRDefault="00B27FDE" w:rsidP="00B27FDE">
      <w:pPr>
        <w:spacing w:after="0" w:line="240" w:lineRule="auto"/>
        <w:rPr>
          <w:rFonts w:cs="Calibri"/>
          <w:vertAlign w:val="superscript"/>
        </w:rPr>
      </w:pPr>
    </w:p>
    <w:p w:rsidR="00B27FDE" w:rsidRDefault="00B27FDE" w:rsidP="00B27FDE">
      <w:pPr>
        <w:spacing w:after="0" w:line="240" w:lineRule="auto"/>
        <w:rPr>
          <w:rFonts w:cs="Calibri"/>
          <w:vertAlign w:val="superscript"/>
        </w:rPr>
      </w:pPr>
    </w:p>
    <w:p w:rsidR="00B27FDE" w:rsidRDefault="00B27FDE" w:rsidP="00B27FDE">
      <w:pPr>
        <w:spacing w:after="0" w:line="240" w:lineRule="auto"/>
        <w:rPr>
          <w:rFonts w:cs="Calibri"/>
          <w:vertAlign w:val="superscript"/>
        </w:rPr>
      </w:pPr>
    </w:p>
    <w:p w:rsidR="00B27FDE" w:rsidRDefault="00B27FDE" w:rsidP="00B27FDE">
      <w:pPr>
        <w:spacing w:after="0" w:line="240" w:lineRule="auto"/>
        <w:rPr>
          <w:rFonts w:cs="Calibri"/>
          <w:vertAlign w:val="superscript"/>
        </w:rPr>
      </w:pPr>
    </w:p>
    <w:p w:rsidR="00B27FDE" w:rsidRDefault="00B27FDE" w:rsidP="00B27FDE">
      <w:pPr>
        <w:spacing w:after="0" w:line="240" w:lineRule="auto"/>
        <w:rPr>
          <w:rFonts w:cs="Calibri"/>
          <w:vertAlign w:val="superscript"/>
        </w:rPr>
      </w:pPr>
    </w:p>
    <w:p w:rsidR="00B27FDE" w:rsidRDefault="00B27FDE" w:rsidP="00B27FDE">
      <w:pPr>
        <w:spacing w:after="0" w:line="240" w:lineRule="auto"/>
        <w:rPr>
          <w:rFonts w:cs="Calibri"/>
          <w:vertAlign w:val="superscript"/>
        </w:rPr>
      </w:pPr>
    </w:p>
    <w:p w:rsidR="00F415FB" w:rsidRDefault="00F415FB" w:rsidP="00B27FDE">
      <w:pPr>
        <w:pStyle w:val="Nagwek"/>
        <w:jc w:val="right"/>
        <w:rPr>
          <w:rFonts w:ascii="Times New Roman" w:hAnsi="Times New Roman"/>
          <w:sz w:val="18"/>
          <w:szCs w:val="18"/>
        </w:rPr>
      </w:pPr>
    </w:p>
    <w:p w:rsidR="00B27FDE" w:rsidRPr="00645803" w:rsidRDefault="00B27FDE" w:rsidP="00B27FDE">
      <w:pPr>
        <w:pStyle w:val="Nagwek"/>
        <w:jc w:val="right"/>
        <w:rPr>
          <w:rFonts w:ascii="Times New Roman" w:hAnsi="Times New Roman"/>
          <w:sz w:val="18"/>
          <w:szCs w:val="18"/>
        </w:rPr>
      </w:pPr>
      <w:r>
        <w:rPr>
          <w:rFonts w:ascii="Times New Roman" w:hAnsi="Times New Roman"/>
          <w:sz w:val="18"/>
          <w:szCs w:val="18"/>
        </w:rPr>
        <w:lastRenderedPageBreak/>
        <w:t xml:space="preserve">Załącznik nr 11 do Regulaminu Rady Stowarzyszenia </w:t>
      </w:r>
      <w:r>
        <w:rPr>
          <w:rFonts w:ascii="Times New Roman" w:hAnsi="Times New Roman"/>
          <w:sz w:val="18"/>
          <w:szCs w:val="18"/>
        </w:rPr>
        <w:br/>
        <w:t xml:space="preserve">Centrum Inicjatyw  Wiejskich przyjętego dnia 15.12.2015 roku </w:t>
      </w:r>
      <w:r>
        <w:rPr>
          <w:rFonts w:ascii="Times New Roman" w:hAnsi="Times New Roman"/>
          <w:sz w:val="18"/>
          <w:szCs w:val="18"/>
        </w:rPr>
        <w:br/>
        <w:t>uchwałą nr 12/2015 Walnego Zebrania Członków</w:t>
      </w:r>
    </w:p>
    <w:p w:rsidR="00B27FDE" w:rsidRDefault="00B27FDE" w:rsidP="00B27FDE">
      <w:pPr>
        <w:pStyle w:val="Default"/>
        <w:tabs>
          <w:tab w:val="left" w:pos="7655"/>
        </w:tabs>
        <w:jc w:val="right"/>
      </w:pPr>
    </w:p>
    <w:p w:rsidR="00B27FDE" w:rsidRPr="00C308A1" w:rsidRDefault="00B27FDE" w:rsidP="00B27FDE">
      <w:pPr>
        <w:pStyle w:val="Default"/>
      </w:pPr>
      <w:r w:rsidRPr="00C308A1">
        <w:rPr>
          <w:b/>
          <w:bCs/>
        </w:rPr>
        <w:t xml:space="preserve">PROCEDURA WYBORU I OCENY </w:t>
      </w:r>
      <w:r>
        <w:rPr>
          <w:b/>
          <w:bCs/>
        </w:rPr>
        <w:t>OPERACJI</w:t>
      </w:r>
      <w:r w:rsidRPr="00C308A1">
        <w:rPr>
          <w:b/>
          <w:bCs/>
        </w:rPr>
        <w:t xml:space="preserve"> W RAMACH </w:t>
      </w:r>
      <w:r>
        <w:rPr>
          <w:b/>
          <w:bCs/>
        </w:rPr>
        <w:t>LOKALNEJ STRATEGII ROZWOJU W LOKALNEJ GRUPIE DZIAŁANIA CENTRUM INICJATYW WIEJSKICH.</w:t>
      </w:r>
    </w:p>
    <w:p w:rsidR="00B27FDE" w:rsidRPr="00C308A1" w:rsidRDefault="00B27FDE" w:rsidP="00B27FDE">
      <w:pPr>
        <w:pStyle w:val="Default"/>
        <w:rPr>
          <w:b/>
          <w:bCs/>
        </w:rPr>
      </w:pPr>
    </w:p>
    <w:p w:rsidR="00B27FDE" w:rsidRPr="00C308A1" w:rsidRDefault="00B27FDE" w:rsidP="00B27FDE">
      <w:pPr>
        <w:pStyle w:val="Default"/>
        <w:rPr>
          <w:b/>
          <w:bCs/>
        </w:rPr>
      </w:pPr>
    </w:p>
    <w:p w:rsidR="00B27FDE" w:rsidRPr="00C308A1" w:rsidRDefault="00B27FDE" w:rsidP="00B27FDE">
      <w:pPr>
        <w:pStyle w:val="Default"/>
        <w:jc w:val="both"/>
        <w:rPr>
          <w:b/>
          <w:bCs/>
        </w:rPr>
      </w:pPr>
      <w:r w:rsidRPr="00C308A1">
        <w:rPr>
          <w:b/>
          <w:bCs/>
        </w:rPr>
        <w:t xml:space="preserve">SŁOWNICZEK </w:t>
      </w:r>
    </w:p>
    <w:p w:rsidR="00B27FDE" w:rsidRPr="00C308A1" w:rsidRDefault="00B27FDE" w:rsidP="00B27FDE">
      <w:pPr>
        <w:pStyle w:val="Default"/>
        <w:jc w:val="both"/>
      </w:pPr>
      <w:r w:rsidRPr="00C308A1">
        <w:t xml:space="preserve">Użyte w niniejszej procedurze zwroty oznaczają: </w:t>
      </w:r>
    </w:p>
    <w:p w:rsidR="00B27FDE" w:rsidRPr="00C308A1" w:rsidRDefault="00B27FDE" w:rsidP="005772A6">
      <w:pPr>
        <w:pStyle w:val="Default"/>
        <w:numPr>
          <w:ilvl w:val="0"/>
          <w:numId w:val="61"/>
        </w:numPr>
        <w:jc w:val="both"/>
      </w:pPr>
      <w:r w:rsidRPr="00C308A1">
        <w:t xml:space="preserve">LGD – Lokalną Grupę Działania Centrum Inicjatyw Wiejskich, </w:t>
      </w:r>
    </w:p>
    <w:p w:rsidR="00B27FDE" w:rsidRPr="00C308A1" w:rsidRDefault="00B27FDE" w:rsidP="005772A6">
      <w:pPr>
        <w:pStyle w:val="Default"/>
        <w:numPr>
          <w:ilvl w:val="0"/>
          <w:numId w:val="61"/>
        </w:numPr>
        <w:jc w:val="both"/>
      </w:pPr>
      <w:r w:rsidRPr="00C308A1">
        <w:t xml:space="preserve">Zarząd – Zarząd LGD, </w:t>
      </w:r>
    </w:p>
    <w:p w:rsidR="00B27FDE" w:rsidRPr="00C308A1" w:rsidRDefault="00B27FDE" w:rsidP="005772A6">
      <w:pPr>
        <w:pStyle w:val="Default"/>
        <w:numPr>
          <w:ilvl w:val="0"/>
          <w:numId w:val="61"/>
        </w:numPr>
        <w:jc w:val="both"/>
      </w:pPr>
      <w:r w:rsidRPr="00C308A1">
        <w:t xml:space="preserve">Rada – Rada LGD, organ decyzyjny, do którego wyłącznej kompetencji należy ocena i wybór operacji oraz ustalanie kwoty wsparcia o której mowa w art. 4 ust. 3 </w:t>
      </w:r>
      <w:proofErr w:type="spellStart"/>
      <w:r w:rsidRPr="00C308A1">
        <w:t>pkt</w:t>
      </w:r>
      <w:proofErr w:type="spellEnd"/>
      <w:r w:rsidRPr="00C308A1">
        <w:t xml:space="preserve"> 4 ustawy RLKS, </w:t>
      </w:r>
    </w:p>
    <w:p w:rsidR="00B27FDE" w:rsidRPr="00C308A1" w:rsidRDefault="00B27FDE" w:rsidP="005772A6">
      <w:pPr>
        <w:pStyle w:val="Default"/>
        <w:numPr>
          <w:ilvl w:val="0"/>
          <w:numId w:val="61"/>
        </w:numPr>
        <w:jc w:val="both"/>
      </w:pPr>
      <w:r w:rsidRPr="00C308A1">
        <w:t xml:space="preserve">SW – Samorząd Województwa, którego Zarząd zawarł z LGD umowę ramową, </w:t>
      </w:r>
    </w:p>
    <w:p w:rsidR="00B27FDE" w:rsidRPr="00C308A1" w:rsidRDefault="00B27FDE" w:rsidP="005772A6">
      <w:pPr>
        <w:pStyle w:val="Default"/>
        <w:numPr>
          <w:ilvl w:val="0"/>
          <w:numId w:val="61"/>
        </w:numPr>
        <w:jc w:val="both"/>
      </w:pPr>
      <w:r>
        <w:t>Beneficjent</w:t>
      </w:r>
      <w:r w:rsidRPr="00C308A1">
        <w:t xml:space="preserve"> – podmiot publiczny albo prywatny, inny niż LGD, wybrany w drodze otwartego naboru</w:t>
      </w:r>
      <w:r>
        <w:t xml:space="preserve"> wniosków</w:t>
      </w:r>
      <w:r w:rsidRPr="00C308A1">
        <w:t xml:space="preserve"> ogłoszonego przez LGD, </w:t>
      </w:r>
    </w:p>
    <w:p w:rsidR="00B27FDE" w:rsidRPr="00C308A1" w:rsidRDefault="00B27FDE" w:rsidP="005772A6">
      <w:pPr>
        <w:pStyle w:val="Default"/>
        <w:numPr>
          <w:ilvl w:val="0"/>
          <w:numId w:val="61"/>
        </w:numPr>
        <w:jc w:val="both"/>
      </w:pPr>
      <w:r w:rsidRPr="00C308A1">
        <w:t xml:space="preserve">Wniosek – projekt/wniosek o udzielenie wsparcia na operację w zakresie realizacji strategii rozwoju lokalnego kierowanego przez społeczność w ramach PROW 2014-2020 na operacje realizowane przez podmioty inne niż LGD, </w:t>
      </w:r>
    </w:p>
    <w:p w:rsidR="00B27FDE" w:rsidRPr="00C308A1" w:rsidRDefault="00B27FDE" w:rsidP="005772A6">
      <w:pPr>
        <w:pStyle w:val="Default"/>
        <w:numPr>
          <w:ilvl w:val="0"/>
          <w:numId w:val="61"/>
        </w:numPr>
        <w:jc w:val="both"/>
      </w:pPr>
      <w:r w:rsidRPr="00C308A1">
        <w:t xml:space="preserve">Operacja – projekt objęty wnioskiem o udzielenie wsparcia, </w:t>
      </w:r>
    </w:p>
    <w:p w:rsidR="00B27FDE" w:rsidRPr="00C308A1" w:rsidRDefault="00B27FDE" w:rsidP="005772A6">
      <w:pPr>
        <w:pStyle w:val="Default"/>
        <w:numPr>
          <w:ilvl w:val="0"/>
          <w:numId w:val="61"/>
        </w:numPr>
        <w:jc w:val="both"/>
      </w:pPr>
      <w:r w:rsidRPr="00C308A1">
        <w:t xml:space="preserve">Nabór – przeprowadzany przez LGD nabór wniosków o udzielenie wsparcia na operacje </w:t>
      </w:r>
    </w:p>
    <w:p w:rsidR="00B27FDE" w:rsidRPr="00C308A1" w:rsidRDefault="00B27FDE" w:rsidP="005772A6">
      <w:pPr>
        <w:pStyle w:val="Default"/>
        <w:numPr>
          <w:ilvl w:val="0"/>
          <w:numId w:val="61"/>
        </w:numPr>
        <w:jc w:val="both"/>
      </w:pPr>
      <w:r w:rsidRPr="00C308A1">
        <w:t xml:space="preserve">Wnioskodawca – podmiot ubiegający się o wsparcie na operację w zakresie realizacji strategii rozwoju lokalnego kierowanego przez społeczność w ramach PROW 2014-2020 na operacje realizowane przez podmioty inne niż LGD, </w:t>
      </w:r>
    </w:p>
    <w:p w:rsidR="00B27FDE" w:rsidRPr="00C308A1" w:rsidRDefault="00B27FDE" w:rsidP="005772A6">
      <w:pPr>
        <w:pStyle w:val="Default"/>
        <w:numPr>
          <w:ilvl w:val="0"/>
          <w:numId w:val="61"/>
        </w:numPr>
        <w:jc w:val="both"/>
      </w:pPr>
      <w:r w:rsidRPr="00C308A1">
        <w:t xml:space="preserve">LSR – strategia rozwoju lokalnego kierowanego przez społeczność obowiązująca w LGD, </w:t>
      </w:r>
    </w:p>
    <w:p w:rsidR="00B27FDE" w:rsidRPr="00C308A1" w:rsidRDefault="00B27FDE" w:rsidP="005772A6">
      <w:pPr>
        <w:pStyle w:val="Default"/>
        <w:numPr>
          <w:ilvl w:val="0"/>
          <w:numId w:val="61"/>
        </w:numPr>
        <w:jc w:val="both"/>
      </w:pPr>
      <w:r w:rsidRPr="00C308A1">
        <w:rPr>
          <w:color w:val="auto"/>
        </w:rPr>
        <w:t>Ustawa RLKS – ustawa z dnia 20 lutego 2015 r. o rozwoju lokalnym z udziałem lokalnej społeczności (Dz. U. poz. 378);</w:t>
      </w:r>
    </w:p>
    <w:p w:rsidR="00B27FDE" w:rsidRPr="00C308A1" w:rsidRDefault="00B27FDE" w:rsidP="005772A6">
      <w:pPr>
        <w:pStyle w:val="Default"/>
        <w:numPr>
          <w:ilvl w:val="0"/>
          <w:numId w:val="61"/>
        </w:numPr>
        <w:jc w:val="both"/>
      </w:pPr>
      <w:r w:rsidRPr="00C308A1">
        <w:rPr>
          <w:color w:val="auto"/>
        </w:rPr>
        <w:t>Ustawa w zakresie polityki spójności – ustawa z dnia 11.07.2014r. o zasadach realizacji programów w zakresie polityki spójności finansowanych w perspektywie finansowej 2014-2020 (</w:t>
      </w:r>
      <w:proofErr w:type="spellStart"/>
      <w:r w:rsidRPr="00C308A1">
        <w:rPr>
          <w:color w:val="auto"/>
        </w:rPr>
        <w:t>Dz.U</w:t>
      </w:r>
      <w:proofErr w:type="spellEnd"/>
      <w:r w:rsidRPr="00C308A1">
        <w:rPr>
          <w:color w:val="auto"/>
        </w:rPr>
        <w:t xml:space="preserve">. 2014.1146 z </w:t>
      </w:r>
      <w:proofErr w:type="spellStart"/>
      <w:r w:rsidRPr="00C308A1">
        <w:rPr>
          <w:color w:val="auto"/>
        </w:rPr>
        <w:t>późn</w:t>
      </w:r>
      <w:proofErr w:type="spellEnd"/>
      <w:r w:rsidRPr="00C308A1">
        <w:rPr>
          <w:color w:val="auto"/>
        </w:rPr>
        <w:t>. zm.).</w:t>
      </w:r>
    </w:p>
    <w:p w:rsidR="00B27FDE" w:rsidRPr="00C308A1" w:rsidRDefault="00B27FDE" w:rsidP="005772A6">
      <w:pPr>
        <w:pStyle w:val="Default"/>
        <w:numPr>
          <w:ilvl w:val="0"/>
          <w:numId w:val="61"/>
        </w:numPr>
        <w:jc w:val="both"/>
      </w:pPr>
      <w:r w:rsidRPr="00C308A1">
        <w:rPr>
          <w:color w:val="auto"/>
        </w:rPr>
        <w:t xml:space="preserve">Rozporządzenie LSR – rozporządzenie Ministra Rolnictwa i Rozwoju Wsi z dnia 24 września 2015 r. w sprawie szczegółowych warunków i trybu przyznawania pomocy finansowej w ramach </w:t>
      </w:r>
      <w:proofErr w:type="spellStart"/>
      <w:r w:rsidRPr="00C308A1">
        <w:rPr>
          <w:color w:val="auto"/>
        </w:rPr>
        <w:t>poddziałania</w:t>
      </w:r>
      <w:proofErr w:type="spellEnd"/>
      <w:r w:rsidRPr="00C308A1">
        <w:rPr>
          <w:color w:val="auto"/>
        </w:rPr>
        <w:t xml:space="preserve"> „Wsparcie na wdrażanie operacji w ramach strategii rozwoju lokalnego kierowanego przez społeczność” objętego Programem Rozwoju Obszarów Wiejskich na lata 2014-2020 (Dz. U. poz. 1570);</w:t>
      </w:r>
    </w:p>
    <w:p w:rsidR="00B27FDE" w:rsidRPr="00C308A1" w:rsidRDefault="00B27FDE" w:rsidP="00B27FDE">
      <w:pPr>
        <w:pStyle w:val="Default"/>
        <w:jc w:val="both"/>
        <w:rPr>
          <w:color w:val="auto"/>
        </w:rPr>
      </w:pPr>
    </w:p>
    <w:p w:rsidR="00B27FDE" w:rsidRPr="00C308A1" w:rsidRDefault="00B27FDE" w:rsidP="00B27FDE">
      <w:pPr>
        <w:pStyle w:val="Default"/>
        <w:jc w:val="both"/>
        <w:rPr>
          <w:color w:val="auto"/>
        </w:rPr>
      </w:pPr>
    </w:p>
    <w:p w:rsidR="00B27FDE" w:rsidRPr="00C308A1" w:rsidRDefault="00B27FDE" w:rsidP="00B27FDE">
      <w:pPr>
        <w:pStyle w:val="Default"/>
        <w:jc w:val="both"/>
        <w:rPr>
          <w:color w:val="auto"/>
        </w:rPr>
      </w:pPr>
    </w:p>
    <w:p w:rsidR="00B27FDE" w:rsidRPr="00C308A1" w:rsidRDefault="00B27FDE" w:rsidP="00B27FDE">
      <w:pPr>
        <w:pStyle w:val="Default"/>
        <w:jc w:val="both"/>
        <w:rPr>
          <w:color w:val="auto"/>
        </w:rPr>
      </w:pPr>
    </w:p>
    <w:p w:rsidR="00B27FDE" w:rsidRPr="00C308A1" w:rsidRDefault="00B27FDE" w:rsidP="00B27FDE">
      <w:pPr>
        <w:pStyle w:val="Default"/>
        <w:jc w:val="both"/>
        <w:rPr>
          <w:color w:val="auto"/>
        </w:rPr>
      </w:pPr>
    </w:p>
    <w:p w:rsidR="00B27FDE" w:rsidRDefault="00B27FDE" w:rsidP="00B27FDE">
      <w:pPr>
        <w:pStyle w:val="Default"/>
        <w:jc w:val="both"/>
        <w:rPr>
          <w:color w:val="auto"/>
        </w:rPr>
      </w:pPr>
    </w:p>
    <w:p w:rsidR="00B27FDE" w:rsidRDefault="00B27FDE" w:rsidP="00B27FDE">
      <w:pPr>
        <w:pStyle w:val="Default"/>
        <w:jc w:val="both"/>
        <w:rPr>
          <w:color w:val="auto"/>
        </w:rPr>
      </w:pPr>
    </w:p>
    <w:p w:rsidR="00F415FB" w:rsidRPr="00C308A1" w:rsidRDefault="00F415FB" w:rsidP="00B27FDE">
      <w:pPr>
        <w:pStyle w:val="Default"/>
        <w:jc w:val="both"/>
        <w:rPr>
          <w:color w:val="auto"/>
        </w:rPr>
      </w:pPr>
    </w:p>
    <w:p w:rsidR="00B27FDE" w:rsidRPr="00C308A1" w:rsidRDefault="00B27FDE" w:rsidP="00B27FDE">
      <w:pPr>
        <w:pStyle w:val="Default"/>
        <w:jc w:val="both"/>
        <w:rPr>
          <w:color w:val="auto"/>
        </w:rPr>
      </w:pPr>
    </w:p>
    <w:p w:rsidR="00B27FDE" w:rsidRDefault="00B27FDE" w:rsidP="005772A6">
      <w:pPr>
        <w:pStyle w:val="Default"/>
        <w:numPr>
          <w:ilvl w:val="0"/>
          <w:numId w:val="62"/>
        </w:numPr>
        <w:jc w:val="both"/>
        <w:rPr>
          <w:b/>
          <w:bCs/>
          <w:color w:val="auto"/>
        </w:rPr>
      </w:pPr>
      <w:r w:rsidRPr="00C308A1">
        <w:rPr>
          <w:b/>
          <w:bCs/>
          <w:color w:val="auto"/>
        </w:rPr>
        <w:lastRenderedPageBreak/>
        <w:t>OGŁOSZENIE O NABORZE WNIOSKÓW</w:t>
      </w:r>
    </w:p>
    <w:p w:rsidR="00B11137" w:rsidRDefault="00B11137" w:rsidP="00B11137">
      <w:pPr>
        <w:pStyle w:val="Default"/>
        <w:jc w:val="both"/>
        <w:rPr>
          <w:b/>
          <w:bCs/>
          <w:color w:val="FF0000"/>
        </w:rPr>
      </w:pPr>
    </w:p>
    <w:p w:rsidR="00B27FDE" w:rsidRPr="00B11137" w:rsidRDefault="00B11137" w:rsidP="005772A6">
      <w:pPr>
        <w:pStyle w:val="Default"/>
        <w:numPr>
          <w:ilvl w:val="0"/>
          <w:numId w:val="74"/>
        </w:numPr>
        <w:jc w:val="both"/>
        <w:rPr>
          <w:bCs/>
          <w:color w:val="FF0000"/>
        </w:rPr>
      </w:pPr>
      <w:r>
        <w:rPr>
          <w:bCs/>
          <w:color w:val="FF0000"/>
        </w:rPr>
        <w:t xml:space="preserve">Ogłoszenie naboru wniosków o przyznanie pomocy jest możliwe jedynie w sytuacji, jeśli LGD nie osiągnęła zakładanych w LSR wskaźników i ich wartości, dla celów </w:t>
      </w:r>
      <w:r>
        <w:rPr>
          <w:bCs/>
          <w:color w:val="FF0000"/>
        </w:rPr>
        <w:br/>
        <w:t>i przedsięwzięć, które wpisuje się w zakresie danego naboru.</w:t>
      </w:r>
    </w:p>
    <w:p w:rsidR="00B27FDE" w:rsidRPr="004A5879" w:rsidRDefault="00B27FDE" w:rsidP="005772A6">
      <w:pPr>
        <w:pStyle w:val="Akapitzlist"/>
        <w:numPr>
          <w:ilvl w:val="0"/>
          <w:numId w:val="74"/>
        </w:numPr>
        <w:shd w:val="clear" w:color="auto" w:fill="FFFFFF"/>
        <w:spacing w:before="60" w:after="0" w:line="240" w:lineRule="auto"/>
        <w:jc w:val="both"/>
        <w:rPr>
          <w:rFonts w:ascii="Times New Roman" w:hAnsi="Times New Roman"/>
          <w:sz w:val="24"/>
          <w:szCs w:val="24"/>
        </w:rPr>
      </w:pPr>
      <w:r w:rsidRPr="004A5879">
        <w:rPr>
          <w:rFonts w:ascii="Times New Roman" w:hAnsi="Times New Roman"/>
          <w:sz w:val="24"/>
          <w:szCs w:val="24"/>
        </w:rPr>
        <w:t xml:space="preserve">Potencjalni beneficjenci mogą składać wnioski dotyczące operacji  kwalifikujących się do udzielenia pomocy objętych Programem Rozwoju Obszarów Wiejskich na lata 2014-2020  w ramach </w:t>
      </w:r>
      <w:proofErr w:type="spellStart"/>
      <w:r w:rsidRPr="004A5879">
        <w:rPr>
          <w:rFonts w:ascii="Times New Roman" w:hAnsi="Times New Roman"/>
          <w:sz w:val="24"/>
          <w:szCs w:val="24"/>
        </w:rPr>
        <w:t>poddziałania</w:t>
      </w:r>
      <w:proofErr w:type="spellEnd"/>
      <w:r w:rsidRPr="004A5879">
        <w:rPr>
          <w:rFonts w:ascii="Times New Roman" w:hAnsi="Times New Roman"/>
          <w:sz w:val="24"/>
          <w:szCs w:val="24"/>
        </w:rPr>
        <w:t xml:space="preserve"> „Wsparcie na wdrażanie operacji w ramach strategii rozwoju lokalnego kierowanego przez  społeczność’ </w:t>
      </w:r>
    </w:p>
    <w:p w:rsidR="00B27FDE" w:rsidRDefault="00B27FDE" w:rsidP="005772A6">
      <w:pPr>
        <w:pStyle w:val="Akapitzlist"/>
        <w:numPr>
          <w:ilvl w:val="0"/>
          <w:numId w:val="74"/>
        </w:numPr>
        <w:shd w:val="clear" w:color="auto" w:fill="FFFFFF"/>
        <w:spacing w:before="60" w:after="0" w:line="240" w:lineRule="auto"/>
        <w:jc w:val="both"/>
        <w:rPr>
          <w:rFonts w:ascii="Times New Roman" w:hAnsi="Times New Roman"/>
          <w:sz w:val="24"/>
          <w:szCs w:val="24"/>
        </w:rPr>
      </w:pPr>
      <w:r w:rsidRPr="004A5879">
        <w:rPr>
          <w:rFonts w:ascii="Times New Roman" w:hAnsi="Times New Roman"/>
          <w:sz w:val="24"/>
          <w:szCs w:val="24"/>
        </w:rPr>
        <w:t xml:space="preserve">W </w:t>
      </w:r>
      <w:r w:rsidRPr="004A5879">
        <w:rPr>
          <w:rFonts w:ascii="Times New Roman" w:hAnsi="Times New Roman"/>
          <w:b/>
          <w:sz w:val="24"/>
          <w:szCs w:val="24"/>
        </w:rPr>
        <w:t>terminie</w:t>
      </w:r>
      <w:ins w:id="139" w:author="Ewelina" w:date="2016-12-05T14:02:00Z">
        <w:r w:rsidR="00556D0C">
          <w:rPr>
            <w:rFonts w:ascii="Times New Roman" w:hAnsi="Times New Roman"/>
            <w:b/>
            <w:sz w:val="24"/>
            <w:szCs w:val="24"/>
          </w:rPr>
          <w:t xml:space="preserve"> nie później niż</w:t>
        </w:r>
      </w:ins>
      <w:r w:rsidRPr="004A5879">
        <w:rPr>
          <w:rFonts w:ascii="Times New Roman" w:hAnsi="Times New Roman"/>
          <w:b/>
          <w:sz w:val="24"/>
          <w:szCs w:val="24"/>
        </w:rPr>
        <w:t xml:space="preserve"> </w:t>
      </w:r>
      <w:del w:id="140" w:author="Ewelina" w:date="2016-12-05T14:01:00Z">
        <w:r w:rsidRPr="004A5879" w:rsidDel="00556D0C">
          <w:rPr>
            <w:rFonts w:ascii="Times New Roman" w:hAnsi="Times New Roman"/>
            <w:b/>
            <w:sz w:val="24"/>
            <w:szCs w:val="24"/>
          </w:rPr>
          <w:delText xml:space="preserve">45 </w:delText>
        </w:r>
      </w:del>
      <w:ins w:id="141" w:author="Ewelina" w:date="2016-12-05T14:01:00Z">
        <w:r w:rsidR="00556D0C">
          <w:rPr>
            <w:rFonts w:ascii="Times New Roman" w:hAnsi="Times New Roman"/>
            <w:b/>
            <w:sz w:val="24"/>
            <w:szCs w:val="24"/>
          </w:rPr>
          <w:t>30</w:t>
        </w:r>
        <w:r w:rsidR="00556D0C" w:rsidRPr="004A5879">
          <w:rPr>
            <w:rFonts w:ascii="Times New Roman" w:hAnsi="Times New Roman"/>
            <w:b/>
            <w:sz w:val="24"/>
            <w:szCs w:val="24"/>
          </w:rPr>
          <w:t xml:space="preserve"> </w:t>
        </w:r>
      </w:ins>
      <w:r w:rsidRPr="004A5879">
        <w:rPr>
          <w:rFonts w:ascii="Times New Roman" w:hAnsi="Times New Roman"/>
          <w:b/>
          <w:sz w:val="24"/>
          <w:szCs w:val="24"/>
        </w:rPr>
        <w:t>dni</w:t>
      </w:r>
      <w:r w:rsidRPr="004A5879">
        <w:rPr>
          <w:rFonts w:ascii="Times New Roman" w:hAnsi="Times New Roman"/>
          <w:sz w:val="24"/>
          <w:szCs w:val="24"/>
        </w:rPr>
        <w:t xml:space="preserve"> przed planowanym  dniem rozpoczęcia biegu terminu składania wniosków o przyznanie pomocy , LGD  ustala z samorządem województwa termin ogłoszenia naboru tj. czy jest on zgodny z „</w:t>
      </w:r>
      <w:r w:rsidRPr="004A5879">
        <w:rPr>
          <w:rFonts w:ascii="Times New Roman" w:hAnsi="Times New Roman"/>
          <w:i/>
          <w:sz w:val="24"/>
          <w:szCs w:val="24"/>
        </w:rPr>
        <w:t>Harmonogramem planowanych naborów wniosków o udzielenie wsparcia na wdrażanie operacji w ramach LSR”</w:t>
      </w:r>
      <w:r w:rsidRPr="004A5879">
        <w:rPr>
          <w:rFonts w:ascii="Times New Roman" w:hAnsi="Times New Roman"/>
          <w:sz w:val="24"/>
          <w:szCs w:val="24"/>
        </w:rPr>
        <w:t>, czy zakładane wskaźniki nie zostały zrealizowane, jaka jest wysokość dostępnych środków.</w:t>
      </w:r>
      <w:ins w:id="142" w:author="Ewelina" w:date="2016-12-05T14:04:00Z">
        <w:r w:rsidR="00556D0C">
          <w:rPr>
            <w:rFonts w:ascii="Times New Roman" w:hAnsi="Times New Roman"/>
            <w:sz w:val="24"/>
            <w:szCs w:val="24"/>
          </w:rPr>
          <w:t xml:space="preserve"> LGD musi zapewnić,</w:t>
        </w:r>
      </w:ins>
      <w:ins w:id="143" w:author="Ewelina" w:date="2016-12-05T14:06:00Z">
        <w:r w:rsidR="00556D0C">
          <w:rPr>
            <w:rFonts w:ascii="Times New Roman" w:hAnsi="Times New Roman"/>
            <w:sz w:val="24"/>
            <w:szCs w:val="24"/>
          </w:rPr>
          <w:t xml:space="preserve"> iż </w:t>
        </w:r>
        <w:r w:rsidR="00556D0C" w:rsidRPr="004A5879">
          <w:rPr>
            <w:rFonts w:ascii="Times New Roman" w:hAnsi="Times New Roman"/>
            <w:sz w:val="24"/>
            <w:szCs w:val="24"/>
          </w:rPr>
          <w:t>„</w:t>
        </w:r>
        <w:r w:rsidR="00556D0C">
          <w:rPr>
            <w:rFonts w:ascii="Times New Roman" w:hAnsi="Times New Roman"/>
            <w:i/>
            <w:sz w:val="24"/>
            <w:szCs w:val="24"/>
          </w:rPr>
          <w:t>Harmonogram</w:t>
        </w:r>
        <w:r w:rsidR="00556D0C" w:rsidRPr="004A5879">
          <w:rPr>
            <w:rFonts w:ascii="Times New Roman" w:hAnsi="Times New Roman"/>
            <w:i/>
            <w:sz w:val="24"/>
            <w:szCs w:val="24"/>
          </w:rPr>
          <w:t xml:space="preserve"> planowanych naborów wniosków o udzielenie wsparcia na wdrażanie operacji w ramach LSR”</w:t>
        </w:r>
        <w:r w:rsidR="00556D0C">
          <w:rPr>
            <w:rFonts w:ascii="Times New Roman" w:hAnsi="Times New Roman"/>
            <w:i/>
            <w:sz w:val="24"/>
            <w:szCs w:val="24"/>
          </w:rPr>
          <w:t xml:space="preserve"> </w:t>
        </w:r>
        <w:r w:rsidR="00556D0C">
          <w:rPr>
            <w:rFonts w:ascii="Times New Roman" w:hAnsi="Times New Roman"/>
            <w:sz w:val="24"/>
            <w:szCs w:val="24"/>
          </w:rPr>
          <w:t xml:space="preserve">jest aktualny, tzn. że jeśli dokonywane w nim były zmiany zostały one uzgodnione z samorządem województwa. </w:t>
        </w:r>
      </w:ins>
    </w:p>
    <w:p w:rsidR="00B27FDE" w:rsidRDefault="00B27FDE" w:rsidP="005772A6">
      <w:pPr>
        <w:pStyle w:val="Akapitzlist"/>
        <w:numPr>
          <w:ilvl w:val="0"/>
          <w:numId w:val="74"/>
        </w:numPr>
        <w:shd w:val="clear" w:color="auto" w:fill="FFFFFF"/>
        <w:spacing w:before="60" w:after="0" w:line="240" w:lineRule="auto"/>
        <w:jc w:val="both"/>
        <w:rPr>
          <w:rFonts w:ascii="Times New Roman" w:hAnsi="Times New Roman"/>
          <w:sz w:val="24"/>
          <w:szCs w:val="24"/>
        </w:rPr>
      </w:pPr>
      <w:r w:rsidRPr="004A5879">
        <w:rPr>
          <w:rFonts w:ascii="Times New Roman" w:hAnsi="Times New Roman"/>
          <w:sz w:val="24"/>
          <w:szCs w:val="24"/>
        </w:rPr>
        <w:t xml:space="preserve">W terminie </w:t>
      </w:r>
      <w:r w:rsidRPr="004A5879">
        <w:rPr>
          <w:rFonts w:ascii="Times New Roman" w:hAnsi="Times New Roman"/>
          <w:b/>
          <w:sz w:val="24"/>
          <w:szCs w:val="24"/>
        </w:rPr>
        <w:t>nie później niż 30</w:t>
      </w:r>
      <w:r w:rsidRPr="004A5879">
        <w:rPr>
          <w:rFonts w:ascii="Times New Roman" w:hAnsi="Times New Roman"/>
          <w:sz w:val="24"/>
          <w:szCs w:val="24"/>
        </w:rPr>
        <w:t xml:space="preserve"> dni przed planowanym dniem rozpoczęcia biegu terminu składan</w:t>
      </w:r>
      <w:r>
        <w:rPr>
          <w:rFonts w:ascii="Times New Roman" w:hAnsi="Times New Roman"/>
          <w:sz w:val="24"/>
          <w:szCs w:val="24"/>
        </w:rPr>
        <w:t>ia wniosków o przyznanie pomocy</w:t>
      </w:r>
      <w:r w:rsidRPr="004A5879">
        <w:rPr>
          <w:rFonts w:ascii="Times New Roman" w:hAnsi="Times New Roman"/>
          <w:sz w:val="24"/>
          <w:szCs w:val="24"/>
        </w:rPr>
        <w:t>, LGD występuje do zarządu województwa  z wnioskiem o podanie do</w:t>
      </w:r>
      <w:r w:rsidRPr="004A5879">
        <w:rPr>
          <w:rFonts w:ascii="Times New Roman" w:hAnsi="Times New Roman"/>
          <w:color w:val="FF0000"/>
          <w:sz w:val="24"/>
          <w:szCs w:val="24"/>
        </w:rPr>
        <w:t xml:space="preserve"> </w:t>
      </w:r>
      <w:r w:rsidRPr="004A5879">
        <w:rPr>
          <w:rFonts w:ascii="Times New Roman" w:hAnsi="Times New Roman"/>
          <w:sz w:val="24"/>
          <w:szCs w:val="24"/>
        </w:rPr>
        <w:t xml:space="preserve">publicznej wiadomości informacji </w:t>
      </w:r>
      <w:r>
        <w:rPr>
          <w:rFonts w:ascii="Times New Roman" w:hAnsi="Times New Roman"/>
          <w:sz w:val="24"/>
          <w:szCs w:val="24"/>
        </w:rPr>
        <w:br/>
      </w:r>
      <w:r w:rsidRPr="004A5879">
        <w:rPr>
          <w:rFonts w:ascii="Times New Roman" w:hAnsi="Times New Roman"/>
          <w:sz w:val="24"/>
          <w:szCs w:val="24"/>
        </w:rPr>
        <w:t>o możliwości składania za jej pośrednictwem wniosków, wskazując w nim:</w:t>
      </w:r>
    </w:p>
    <w:p w:rsidR="00B27FDE" w:rsidRDefault="00B27FDE" w:rsidP="005772A6">
      <w:pPr>
        <w:pStyle w:val="Akapitzlist"/>
        <w:numPr>
          <w:ilvl w:val="0"/>
          <w:numId w:val="75"/>
        </w:numPr>
        <w:shd w:val="clear" w:color="auto" w:fill="FFFFFF"/>
        <w:spacing w:before="60" w:after="0" w:line="240" w:lineRule="auto"/>
        <w:jc w:val="both"/>
        <w:rPr>
          <w:rFonts w:ascii="Times New Roman" w:hAnsi="Times New Roman"/>
          <w:sz w:val="24"/>
          <w:szCs w:val="24"/>
        </w:rPr>
      </w:pPr>
      <w:r w:rsidRPr="00CB2677">
        <w:rPr>
          <w:rFonts w:ascii="Times New Roman" w:hAnsi="Times New Roman"/>
          <w:sz w:val="24"/>
          <w:szCs w:val="24"/>
        </w:rPr>
        <w:t>termin, miejsce składania wniosków,</w:t>
      </w:r>
    </w:p>
    <w:p w:rsidR="00B27FDE" w:rsidRDefault="00B27FDE" w:rsidP="005772A6">
      <w:pPr>
        <w:pStyle w:val="Akapitzlist"/>
        <w:numPr>
          <w:ilvl w:val="0"/>
          <w:numId w:val="75"/>
        </w:numPr>
        <w:shd w:val="clear" w:color="auto" w:fill="FFFFFF"/>
        <w:spacing w:before="60" w:after="0" w:line="240" w:lineRule="auto"/>
        <w:jc w:val="both"/>
        <w:rPr>
          <w:rFonts w:ascii="Times New Roman" w:hAnsi="Times New Roman"/>
          <w:sz w:val="24"/>
          <w:szCs w:val="24"/>
        </w:rPr>
      </w:pPr>
      <w:r w:rsidRPr="004A5879">
        <w:rPr>
          <w:rFonts w:ascii="Times New Roman" w:hAnsi="Times New Roman"/>
          <w:sz w:val="24"/>
          <w:szCs w:val="24"/>
        </w:rPr>
        <w:t>formy wsparcia,</w:t>
      </w:r>
    </w:p>
    <w:p w:rsidR="00B27FDE" w:rsidRDefault="00B27FDE" w:rsidP="005772A6">
      <w:pPr>
        <w:pStyle w:val="Akapitzlist"/>
        <w:numPr>
          <w:ilvl w:val="0"/>
          <w:numId w:val="75"/>
        </w:numPr>
        <w:shd w:val="clear" w:color="auto" w:fill="FFFFFF"/>
        <w:spacing w:before="60" w:after="0" w:line="240" w:lineRule="auto"/>
        <w:jc w:val="both"/>
        <w:rPr>
          <w:rFonts w:ascii="Times New Roman" w:hAnsi="Times New Roman"/>
          <w:sz w:val="24"/>
          <w:szCs w:val="24"/>
        </w:rPr>
      </w:pPr>
      <w:r w:rsidRPr="004A5879">
        <w:rPr>
          <w:rFonts w:ascii="Times New Roman" w:hAnsi="Times New Roman"/>
          <w:sz w:val="24"/>
          <w:szCs w:val="24"/>
        </w:rPr>
        <w:t>zakres tematyczny operacji,</w:t>
      </w:r>
    </w:p>
    <w:p w:rsidR="00B27FDE" w:rsidRDefault="00B27FDE" w:rsidP="005772A6">
      <w:pPr>
        <w:pStyle w:val="Akapitzlist"/>
        <w:numPr>
          <w:ilvl w:val="0"/>
          <w:numId w:val="75"/>
        </w:numPr>
        <w:shd w:val="clear" w:color="auto" w:fill="FFFFFF"/>
        <w:spacing w:before="60" w:after="0" w:line="240" w:lineRule="auto"/>
        <w:jc w:val="both"/>
        <w:rPr>
          <w:rFonts w:ascii="Times New Roman" w:hAnsi="Times New Roman"/>
          <w:sz w:val="24"/>
          <w:szCs w:val="24"/>
        </w:rPr>
      </w:pPr>
      <w:r w:rsidRPr="004A5879">
        <w:rPr>
          <w:rFonts w:ascii="Times New Roman" w:hAnsi="Times New Roman"/>
          <w:sz w:val="24"/>
          <w:szCs w:val="24"/>
        </w:rPr>
        <w:t>warunki udzielenia wsparcia,</w:t>
      </w:r>
    </w:p>
    <w:p w:rsidR="00B27FDE" w:rsidRDefault="00B27FDE" w:rsidP="005772A6">
      <w:pPr>
        <w:pStyle w:val="Akapitzlist"/>
        <w:numPr>
          <w:ilvl w:val="0"/>
          <w:numId w:val="75"/>
        </w:numPr>
        <w:shd w:val="clear" w:color="auto" w:fill="FFFFFF"/>
        <w:spacing w:before="60" w:after="0" w:line="240" w:lineRule="auto"/>
        <w:jc w:val="both"/>
        <w:rPr>
          <w:rFonts w:ascii="Times New Roman" w:hAnsi="Times New Roman"/>
          <w:sz w:val="24"/>
          <w:szCs w:val="24"/>
        </w:rPr>
      </w:pPr>
      <w:r w:rsidRPr="004A5879">
        <w:rPr>
          <w:rFonts w:ascii="Times New Roman" w:hAnsi="Times New Roman"/>
          <w:sz w:val="24"/>
          <w:szCs w:val="24"/>
        </w:rPr>
        <w:t>kryteria wyboru operacji z określeniem minimalnej liczby punktów w ocenie zgodności z lokalnymi kryteriami,</w:t>
      </w:r>
    </w:p>
    <w:p w:rsidR="00B27FDE" w:rsidRDefault="00B27FDE" w:rsidP="005772A6">
      <w:pPr>
        <w:pStyle w:val="Akapitzlist"/>
        <w:numPr>
          <w:ilvl w:val="0"/>
          <w:numId w:val="75"/>
        </w:numPr>
        <w:shd w:val="clear" w:color="auto" w:fill="FFFFFF"/>
        <w:spacing w:before="60" w:after="0" w:line="240" w:lineRule="auto"/>
        <w:jc w:val="both"/>
        <w:rPr>
          <w:rFonts w:ascii="Times New Roman" w:hAnsi="Times New Roman"/>
          <w:sz w:val="24"/>
          <w:szCs w:val="24"/>
        </w:rPr>
      </w:pPr>
      <w:r w:rsidRPr="004A5879">
        <w:rPr>
          <w:rFonts w:ascii="Times New Roman" w:hAnsi="Times New Roman"/>
          <w:sz w:val="24"/>
          <w:szCs w:val="24"/>
        </w:rPr>
        <w:t>wymagane dokumenty potwierdzające spełnienie warunków udzielenia wsparcia oraz kryteriów wyboru operacji,</w:t>
      </w:r>
    </w:p>
    <w:p w:rsidR="00B27FDE" w:rsidRDefault="00B27FDE" w:rsidP="005772A6">
      <w:pPr>
        <w:pStyle w:val="Akapitzlist"/>
        <w:numPr>
          <w:ilvl w:val="0"/>
          <w:numId w:val="75"/>
        </w:numPr>
        <w:shd w:val="clear" w:color="auto" w:fill="FFFFFF"/>
        <w:spacing w:before="60" w:after="0" w:line="240" w:lineRule="auto"/>
        <w:jc w:val="both"/>
        <w:rPr>
          <w:rFonts w:ascii="Times New Roman" w:hAnsi="Times New Roman"/>
          <w:sz w:val="24"/>
          <w:szCs w:val="24"/>
        </w:rPr>
      </w:pPr>
      <w:r w:rsidRPr="004A5879">
        <w:rPr>
          <w:rFonts w:ascii="Times New Roman" w:hAnsi="Times New Roman"/>
          <w:sz w:val="24"/>
          <w:szCs w:val="24"/>
        </w:rPr>
        <w:t>wysokość limitu dostępnych środków,</w:t>
      </w:r>
    </w:p>
    <w:p w:rsidR="00B27FDE" w:rsidRDefault="00B27FDE" w:rsidP="005772A6">
      <w:pPr>
        <w:pStyle w:val="Akapitzlist"/>
        <w:numPr>
          <w:ilvl w:val="0"/>
          <w:numId w:val="75"/>
        </w:numPr>
        <w:shd w:val="clear" w:color="auto" w:fill="FFFFFF"/>
        <w:spacing w:before="60" w:after="0" w:line="240" w:lineRule="auto"/>
        <w:jc w:val="both"/>
        <w:rPr>
          <w:rFonts w:ascii="Times New Roman" w:hAnsi="Times New Roman"/>
          <w:sz w:val="24"/>
          <w:szCs w:val="24"/>
        </w:rPr>
      </w:pPr>
      <w:del w:id="144" w:author="Ewelina" w:date="2016-12-05T13:59:00Z">
        <w:r w:rsidRPr="004A5879" w:rsidDel="00556D0C">
          <w:rPr>
            <w:rFonts w:ascii="Times New Roman" w:hAnsi="Times New Roman"/>
            <w:sz w:val="24"/>
            <w:szCs w:val="24"/>
          </w:rPr>
          <w:delText xml:space="preserve">podaje </w:delText>
        </w:r>
      </w:del>
      <w:r w:rsidRPr="004A5879">
        <w:rPr>
          <w:rFonts w:ascii="Times New Roman" w:hAnsi="Times New Roman"/>
          <w:sz w:val="24"/>
          <w:szCs w:val="24"/>
        </w:rPr>
        <w:t xml:space="preserve">informacje o miejscu </w:t>
      </w:r>
      <w:del w:id="145" w:author="Ewelina" w:date="2016-12-05T14:00:00Z">
        <w:r w:rsidRPr="004A5879" w:rsidDel="00556D0C">
          <w:rPr>
            <w:rFonts w:ascii="Times New Roman" w:hAnsi="Times New Roman"/>
            <w:sz w:val="24"/>
            <w:szCs w:val="24"/>
          </w:rPr>
          <w:delText xml:space="preserve">udostępniania </w:delText>
        </w:r>
      </w:del>
      <w:ins w:id="146" w:author="Ewelina" w:date="2016-12-05T14:00:00Z">
        <w:r w:rsidR="00556D0C" w:rsidRPr="004A5879">
          <w:rPr>
            <w:rFonts w:ascii="Times New Roman" w:hAnsi="Times New Roman"/>
            <w:sz w:val="24"/>
            <w:szCs w:val="24"/>
          </w:rPr>
          <w:t>udostępni</w:t>
        </w:r>
        <w:r w:rsidR="00556D0C">
          <w:rPr>
            <w:rFonts w:ascii="Times New Roman" w:hAnsi="Times New Roman"/>
            <w:sz w:val="24"/>
            <w:szCs w:val="24"/>
          </w:rPr>
          <w:t>e</w:t>
        </w:r>
        <w:r w:rsidR="00556D0C" w:rsidRPr="004A5879">
          <w:rPr>
            <w:rFonts w:ascii="Times New Roman" w:hAnsi="Times New Roman"/>
            <w:sz w:val="24"/>
            <w:szCs w:val="24"/>
          </w:rPr>
          <w:t xml:space="preserve">nia </w:t>
        </w:r>
      </w:ins>
      <w:del w:id="147" w:author="Ewelina" w:date="2016-12-05T13:59:00Z">
        <w:r w:rsidRPr="004A5879" w:rsidDel="00556D0C">
          <w:rPr>
            <w:rFonts w:ascii="Times New Roman" w:hAnsi="Times New Roman"/>
            <w:sz w:val="24"/>
            <w:szCs w:val="24"/>
          </w:rPr>
          <w:delText xml:space="preserve">przez </w:delText>
        </w:r>
      </w:del>
      <w:r w:rsidRPr="004A5879">
        <w:rPr>
          <w:rFonts w:ascii="Times New Roman" w:hAnsi="Times New Roman"/>
          <w:sz w:val="24"/>
          <w:szCs w:val="24"/>
        </w:rPr>
        <w:t xml:space="preserve">LSR, formularza wniosku o udzielenie wsparcia, </w:t>
      </w:r>
      <w:del w:id="148" w:author="Ewelina" w:date="2016-12-05T14:00:00Z">
        <w:r w:rsidRPr="004A5879" w:rsidDel="00556D0C">
          <w:rPr>
            <w:rFonts w:ascii="Times New Roman" w:hAnsi="Times New Roman"/>
            <w:sz w:val="24"/>
            <w:szCs w:val="24"/>
          </w:rPr>
          <w:delText xml:space="preserve">formularzu </w:delText>
        </w:r>
      </w:del>
      <w:ins w:id="149" w:author="Ewelina" w:date="2016-12-05T14:00:00Z">
        <w:r w:rsidR="00556D0C" w:rsidRPr="004A5879">
          <w:rPr>
            <w:rFonts w:ascii="Times New Roman" w:hAnsi="Times New Roman"/>
            <w:sz w:val="24"/>
            <w:szCs w:val="24"/>
          </w:rPr>
          <w:t>formularz</w:t>
        </w:r>
        <w:r w:rsidR="00556D0C">
          <w:rPr>
            <w:rFonts w:ascii="Times New Roman" w:hAnsi="Times New Roman"/>
            <w:sz w:val="24"/>
            <w:szCs w:val="24"/>
          </w:rPr>
          <w:t>a</w:t>
        </w:r>
        <w:r w:rsidR="00556D0C" w:rsidRPr="004A5879">
          <w:rPr>
            <w:rFonts w:ascii="Times New Roman" w:hAnsi="Times New Roman"/>
            <w:sz w:val="24"/>
            <w:szCs w:val="24"/>
          </w:rPr>
          <w:t xml:space="preserve"> </w:t>
        </w:r>
      </w:ins>
      <w:r w:rsidRPr="004A5879">
        <w:rPr>
          <w:rFonts w:ascii="Times New Roman" w:hAnsi="Times New Roman"/>
          <w:sz w:val="24"/>
          <w:szCs w:val="24"/>
        </w:rPr>
        <w:t xml:space="preserve">wniosku o płatność oraz formularza umowy o </w:t>
      </w:r>
      <w:ins w:id="150" w:author="Ewelina" w:date="2016-12-05T14:00:00Z">
        <w:r w:rsidR="00556D0C">
          <w:rPr>
            <w:rFonts w:ascii="Times New Roman" w:hAnsi="Times New Roman"/>
            <w:sz w:val="24"/>
            <w:szCs w:val="24"/>
          </w:rPr>
          <w:t xml:space="preserve">udzielenie </w:t>
        </w:r>
      </w:ins>
      <w:del w:id="151" w:author="Ewelina" w:date="2016-12-05T14:00:00Z">
        <w:r w:rsidRPr="004A5879" w:rsidDel="00556D0C">
          <w:rPr>
            <w:rFonts w:ascii="Times New Roman" w:hAnsi="Times New Roman"/>
            <w:sz w:val="24"/>
            <w:szCs w:val="24"/>
          </w:rPr>
          <w:delText>wsparcie</w:delText>
        </w:r>
      </w:del>
      <w:ins w:id="152" w:author="Ewelina" w:date="2016-12-05T14:00:00Z">
        <w:r w:rsidR="00556D0C" w:rsidRPr="004A5879">
          <w:rPr>
            <w:rFonts w:ascii="Times New Roman" w:hAnsi="Times New Roman"/>
            <w:sz w:val="24"/>
            <w:szCs w:val="24"/>
          </w:rPr>
          <w:t>wsparci</w:t>
        </w:r>
        <w:r w:rsidR="00556D0C">
          <w:rPr>
            <w:rFonts w:ascii="Times New Roman" w:hAnsi="Times New Roman"/>
            <w:sz w:val="24"/>
            <w:szCs w:val="24"/>
          </w:rPr>
          <w:t>a</w:t>
        </w:r>
      </w:ins>
      <w:r w:rsidRPr="004A5879">
        <w:rPr>
          <w:rFonts w:ascii="Times New Roman" w:hAnsi="Times New Roman"/>
          <w:sz w:val="24"/>
          <w:szCs w:val="24"/>
        </w:rPr>
        <w:t>.</w:t>
      </w:r>
    </w:p>
    <w:p w:rsidR="00B27FDE" w:rsidRPr="004F06E6" w:rsidRDefault="00B27FDE" w:rsidP="005772A6">
      <w:pPr>
        <w:pStyle w:val="Akapitzlist"/>
        <w:numPr>
          <w:ilvl w:val="0"/>
          <w:numId w:val="74"/>
        </w:numPr>
        <w:shd w:val="clear" w:color="auto" w:fill="FFFFFF"/>
        <w:spacing w:before="60" w:after="0" w:line="240" w:lineRule="auto"/>
        <w:jc w:val="both"/>
        <w:rPr>
          <w:rFonts w:ascii="Times New Roman" w:hAnsi="Times New Roman"/>
          <w:sz w:val="24"/>
          <w:szCs w:val="24"/>
        </w:rPr>
      </w:pPr>
      <w:r w:rsidRPr="004A5879">
        <w:rPr>
          <w:rFonts w:ascii="Times New Roman" w:hAnsi="Times New Roman"/>
          <w:sz w:val="24"/>
          <w:szCs w:val="24"/>
        </w:rPr>
        <w:t xml:space="preserve">Informację o możliwości składania wniosków  LGD zamieszcza się na stronie internetowej, w siedzibie LGD oraz na stronach internetowych gmin-członków LGD  </w:t>
      </w:r>
      <w:r w:rsidRPr="004A5879">
        <w:rPr>
          <w:rFonts w:ascii="Times New Roman" w:hAnsi="Times New Roman"/>
          <w:b/>
          <w:sz w:val="24"/>
          <w:szCs w:val="24"/>
        </w:rPr>
        <w:t>nie wcześniej niż 30 dni i nie</w:t>
      </w:r>
      <w:r w:rsidRPr="004A5879">
        <w:rPr>
          <w:rFonts w:ascii="Times New Roman" w:hAnsi="Times New Roman"/>
          <w:sz w:val="24"/>
          <w:szCs w:val="24"/>
        </w:rPr>
        <w:t xml:space="preserve"> </w:t>
      </w:r>
      <w:r w:rsidRPr="004A5879">
        <w:rPr>
          <w:rFonts w:ascii="Times New Roman" w:hAnsi="Times New Roman"/>
          <w:b/>
          <w:sz w:val="24"/>
          <w:szCs w:val="24"/>
        </w:rPr>
        <w:t xml:space="preserve">później niż 14 dni </w:t>
      </w:r>
      <w:r w:rsidRPr="004A5879">
        <w:rPr>
          <w:rFonts w:ascii="Times New Roman" w:hAnsi="Times New Roman"/>
          <w:sz w:val="24"/>
          <w:szCs w:val="24"/>
        </w:rPr>
        <w:t xml:space="preserve">przed planowanym rozpoczęciem naboru wniosków. </w:t>
      </w:r>
    </w:p>
    <w:p w:rsidR="004F06E6" w:rsidRPr="002A621B" w:rsidRDefault="004F06E6" w:rsidP="005772A6">
      <w:pPr>
        <w:pStyle w:val="Akapitzlist"/>
        <w:numPr>
          <w:ilvl w:val="0"/>
          <w:numId w:val="74"/>
        </w:numPr>
        <w:shd w:val="clear" w:color="auto" w:fill="FFFFFF"/>
        <w:spacing w:before="60" w:after="0" w:line="240" w:lineRule="auto"/>
        <w:jc w:val="both"/>
        <w:rPr>
          <w:rFonts w:ascii="Times New Roman" w:hAnsi="Times New Roman"/>
          <w:sz w:val="24"/>
          <w:szCs w:val="24"/>
        </w:rPr>
      </w:pPr>
      <w:r>
        <w:rPr>
          <w:rFonts w:ascii="Times New Roman" w:hAnsi="Times New Roman"/>
          <w:color w:val="FF0000"/>
          <w:sz w:val="24"/>
          <w:szCs w:val="24"/>
        </w:rPr>
        <w:t>W miejscu zamieszczenia ogłoszenia na stronie internetowej LGD podaje datę jego publikacji (dzień, miesiąc, rok)</w:t>
      </w:r>
    </w:p>
    <w:p w:rsidR="002A621B" w:rsidRPr="004A5879" w:rsidRDefault="004F06E6" w:rsidP="005772A6">
      <w:pPr>
        <w:pStyle w:val="Akapitzlist"/>
        <w:numPr>
          <w:ilvl w:val="0"/>
          <w:numId w:val="74"/>
        </w:numPr>
        <w:shd w:val="clear" w:color="auto" w:fill="FFFFFF"/>
        <w:spacing w:before="60" w:after="0" w:line="240" w:lineRule="auto"/>
        <w:jc w:val="both"/>
        <w:rPr>
          <w:rFonts w:ascii="Times New Roman" w:hAnsi="Times New Roman"/>
          <w:sz w:val="24"/>
          <w:szCs w:val="24"/>
        </w:rPr>
      </w:pPr>
      <w:r>
        <w:rPr>
          <w:rFonts w:ascii="Times New Roman" w:hAnsi="Times New Roman"/>
          <w:color w:val="FF0000"/>
          <w:sz w:val="24"/>
          <w:szCs w:val="24"/>
        </w:rPr>
        <w:t>Po zamieszczeniu ogłoszenia na stronie, LGD nie ma możliwości zmiany jego treści, kryteriów wyboru operacji oraz ustalonych w odniesieniu do naboru wymogów.</w:t>
      </w:r>
    </w:p>
    <w:p w:rsidR="00B27FDE" w:rsidRDefault="00B27FDE" w:rsidP="005772A6">
      <w:pPr>
        <w:pStyle w:val="Akapitzlist"/>
        <w:numPr>
          <w:ilvl w:val="0"/>
          <w:numId w:val="74"/>
        </w:numPr>
        <w:shd w:val="clear" w:color="auto" w:fill="FFFFFF"/>
        <w:spacing w:before="60" w:after="0" w:line="240" w:lineRule="auto"/>
        <w:jc w:val="both"/>
        <w:rPr>
          <w:rFonts w:ascii="Times New Roman" w:hAnsi="Times New Roman"/>
          <w:sz w:val="24"/>
          <w:szCs w:val="24"/>
        </w:rPr>
      </w:pPr>
      <w:r w:rsidRPr="004A5879">
        <w:rPr>
          <w:rFonts w:ascii="Times New Roman" w:hAnsi="Times New Roman"/>
          <w:sz w:val="24"/>
          <w:szCs w:val="24"/>
        </w:rPr>
        <w:t xml:space="preserve">Wszystkie  niezbędne dokumenty o ubieganie  się o dofinansowanie w ramach konkursów ogłaszanych  przez LGD są jawne, dostępne do wiadomości na stronie www.lobez.org </w:t>
      </w:r>
    </w:p>
    <w:p w:rsidR="00B27FDE" w:rsidRPr="004F06E6" w:rsidRDefault="00B27FDE" w:rsidP="005772A6">
      <w:pPr>
        <w:pStyle w:val="Akapitzlist"/>
        <w:numPr>
          <w:ilvl w:val="0"/>
          <w:numId w:val="74"/>
        </w:numPr>
        <w:shd w:val="clear" w:color="auto" w:fill="FFFFFF"/>
        <w:spacing w:before="60" w:after="0" w:line="240" w:lineRule="auto"/>
        <w:jc w:val="both"/>
        <w:rPr>
          <w:rFonts w:ascii="Times New Roman" w:hAnsi="Times New Roman"/>
          <w:sz w:val="24"/>
          <w:szCs w:val="24"/>
        </w:rPr>
      </w:pPr>
      <w:r w:rsidRPr="004A5879">
        <w:rPr>
          <w:rFonts w:ascii="Times New Roman" w:hAnsi="Times New Roman"/>
          <w:sz w:val="24"/>
          <w:szCs w:val="24"/>
        </w:rPr>
        <w:t>LGD będzie archiwizował</w:t>
      </w:r>
      <w:r w:rsidR="004F06E6">
        <w:rPr>
          <w:rFonts w:ascii="Times New Roman" w:hAnsi="Times New Roman"/>
          <w:sz w:val="24"/>
          <w:szCs w:val="24"/>
        </w:rPr>
        <w:t>a</w:t>
      </w:r>
      <w:r w:rsidRPr="004A5879">
        <w:rPr>
          <w:rFonts w:ascii="Times New Roman" w:hAnsi="Times New Roman"/>
          <w:sz w:val="24"/>
          <w:szCs w:val="24"/>
        </w:rPr>
        <w:t xml:space="preserve"> na stronie internetowej  wszystkie ogłoszenia  o naborach wniosków przeprowadzonych w ramach perspektywy 2014-2020 </w:t>
      </w:r>
      <w:r w:rsidR="00B11137">
        <w:rPr>
          <w:rFonts w:ascii="Times New Roman" w:hAnsi="Times New Roman"/>
          <w:color w:val="FF0000"/>
          <w:sz w:val="24"/>
          <w:szCs w:val="24"/>
        </w:rPr>
        <w:t>do końca 2028 roku</w:t>
      </w:r>
      <w:r w:rsidR="00E7027A">
        <w:rPr>
          <w:rFonts w:ascii="Times New Roman" w:hAnsi="Times New Roman"/>
          <w:color w:val="FF0000"/>
          <w:sz w:val="24"/>
          <w:szCs w:val="24"/>
        </w:rPr>
        <w:t>,</w:t>
      </w:r>
      <w:r w:rsidR="00B11137">
        <w:rPr>
          <w:rFonts w:ascii="Times New Roman" w:hAnsi="Times New Roman"/>
          <w:color w:val="FF0000"/>
          <w:sz w:val="24"/>
          <w:szCs w:val="24"/>
        </w:rPr>
        <w:t xml:space="preserve"> </w:t>
      </w:r>
      <w:r w:rsidR="00E7027A" w:rsidRPr="003C145E">
        <w:rPr>
          <w:rFonts w:ascii="Times New Roman" w:hAnsi="Times New Roman"/>
          <w:color w:val="FF0000"/>
          <w:sz w:val="24"/>
          <w:szCs w:val="24"/>
        </w:rPr>
        <w:t xml:space="preserve">umożliwiając </w:t>
      </w:r>
      <w:r w:rsidR="00B11137">
        <w:rPr>
          <w:rFonts w:ascii="Times New Roman" w:hAnsi="Times New Roman"/>
          <w:color w:val="FF0000"/>
          <w:sz w:val="24"/>
          <w:szCs w:val="24"/>
        </w:rPr>
        <w:t>podgląd treści tych ogłoszeń przez każdy podmiot odwiedzający stronę internetową</w:t>
      </w:r>
      <w:r w:rsidR="00E7027A">
        <w:rPr>
          <w:rFonts w:ascii="Times New Roman" w:hAnsi="Times New Roman"/>
          <w:color w:val="FF0000"/>
          <w:sz w:val="24"/>
          <w:szCs w:val="24"/>
        </w:rPr>
        <w:t xml:space="preserve"> danej LGD</w:t>
      </w:r>
      <w:r w:rsidR="002A621B">
        <w:rPr>
          <w:rFonts w:ascii="Times New Roman" w:hAnsi="Times New Roman"/>
          <w:color w:val="FF0000"/>
          <w:sz w:val="24"/>
          <w:szCs w:val="24"/>
        </w:rPr>
        <w:t>.</w:t>
      </w:r>
    </w:p>
    <w:p w:rsidR="004F06E6" w:rsidRPr="004A5879" w:rsidRDefault="00E7027A" w:rsidP="005772A6">
      <w:pPr>
        <w:pStyle w:val="Akapitzlist"/>
        <w:numPr>
          <w:ilvl w:val="0"/>
          <w:numId w:val="74"/>
        </w:numPr>
        <w:shd w:val="clear" w:color="auto" w:fill="FFFFFF"/>
        <w:spacing w:before="60" w:after="0" w:line="240" w:lineRule="auto"/>
        <w:jc w:val="both"/>
        <w:rPr>
          <w:rFonts w:ascii="Times New Roman" w:hAnsi="Times New Roman"/>
          <w:sz w:val="24"/>
          <w:szCs w:val="24"/>
        </w:rPr>
      </w:pPr>
      <w:r>
        <w:rPr>
          <w:rFonts w:ascii="Times New Roman" w:hAnsi="Times New Roman"/>
          <w:color w:val="FF0000"/>
          <w:sz w:val="24"/>
          <w:szCs w:val="24"/>
        </w:rPr>
        <w:lastRenderedPageBreak/>
        <w:t>K</w:t>
      </w:r>
      <w:r w:rsidR="004F06E6">
        <w:rPr>
          <w:rFonts w:ascii="Times New Roman" w:hAnsi="Times New Roman"/>
          <w:color w:val="FF0000"/>
          <w:sz w:val="24"/>
          <w:szCs w:val="24"/>
        </w:rPr>
        <w:t>olejne ogłoszenia naboru wniosków o przyznanie pomocy</w:t>
      </w:r>
      <w:r>
        <w:rPr>
          <w:rFonts w:ascii="Times New Roman" w:hAnsi="Times New Roman"/>
          <w:color w:val="FF0000"/>
          <w:sz w:val="24"/>
          <w:szCs w:val="24"/>
        </w:rPr>
        <w:t xml:space="preserve"> będą numerowane</w:t>
      </w:r>
      <w:r w:rsidR="004F06E6">
        <w:rPr>
          <w:rFonts w:ascii="Times New Roman" w:hAnsi="Times New Roman"/>
          <w:color w:val="FF0000"/>
          <w:sz w:val="24"/>
          <w:szCs w:val="24"/>
        </w:rPr>
        <w:t xml:space="preserve"> w następujący sposób  - kolejny nr ogłoszenia/rok (np. </w:t>
      </w:r>
      <w:r w:rsidR="0016084D">
        <w:rPr>
          <w:rFonts w:ascii="Times New Roman" w:hAnsi="Times New Roman"/>
          <w:color w:val="FF0000"/>
          <w:sz w:val="24"/>
          <w:szCs w:val="24"/>
        </w:rPr>
        <w:t>nr 1/2016, 2/2016, itd., a w przypadku</w:t>
      </w:r>
      <w:r>
        <w:rPr>
          <w:rFonts w:ascii="Times New Roman" w:hAnsi="Times New Roman"/>
          <w:color w:val="FF0000"/>
          <w:sz w:val="24"/>
          <w:szCs w:val="24"/>
        </w:rPr>
        <w:t>,</w:t>
      </w:r>
      <w:r w:rsidR="0016084D">
        <w:rPr>
          <w:rFonts w:ascii="Times New Roman" w:hAnsi="Times New Roman"/>
          <w:color w:val="FF0000"/>
          <w:sz w:val="24"/>
          <w:szCs w:val="24"/>
        </w:rPr>
        <w:t xml:space="preserve"> gdy nabór będzie się odbywał na przełomie dwóch lat (np. 2016/2017) ogłoszenie naboru wniosków o przyznanie pomocy otrzyma nr 1/2017.</w:t>
      </w:r>
    </w:p>
    <w:p w:rsidR="00B27FDE" w:rsidRPr="00C308A1" w:rsidRDefault="00B27FDE" w:rsidP="00B27FDE">
      <w:pPr>
        <w:pStyle w:val="Default"/>
        <w:ind w:left="1080"/>
        <w:jc w:val="both"/>
        <w:rPr>
          <w:color w:val="auto"/>
        </w:rPr>
      </w:pPr>
      <w:r w:rsidRPr="00C308A1">
        <w:rPr>
          <w:b/>
          <w:bCs/>
          <w:color w:val="auto"/>
        </w:rPr>
        <w:t xml:space="preserve"> </w:t>
      </w:r>
    </w:p>
    <w:p w:rsidR="00B27FDE" w:rsidRPr="00C308A1" w:rsidRDefault="00B27FDE" w:rsidP="00B27FDE">
      <w:pPr>
        <w:pStyle w:val="Default"/>
        <w:jc w:val="both"/>
        <w:rPr>
          <w:color w:val="auto"/>
        </w:rPr>
      </w:pPr>
    </w:p>
    <w:p w:rsidR="00B27FDE" w:rsidRPr="00C308A1" w:rsidRDefault="00B27FDE" w:rsidP="005772A6">
      <w:pPr>
        <w:pStyle w:val="Default"/>
        <w:numPr>
          <w:ilvl w:val="0"/>
          <w:numId w:val="62"/>
        </w:numPr>
        <w:jc w:val="both"/>
        <w:rPr>
          <w:b/>
          <w:color w:val="auto"/>
        </w:rPr>
      </w:pPr>
      <w:r w:rsidRPr="00C308A1">
        <w:rPr>
          <w:b/>
          <w:color w:val="auto"/>
        </w:rPr>
        <w:t>WNIOSEK O PRZYZNANIE POMOCY</w:t>
      </w:r>
    </w:p>
    <w:p w:rsidR="00B27FDE" w:rsidRPr="00C308A1" w:rsidRDefault="00B27FDE" w:rsidP="00B27FDE">
      <w:pPr>
        <w:pStyle w:val="Default"/>
        <w:jc w:val="both"/>
        <w:rPr>
          <w:color w:val="auto"/>
        </w:rPr>
      </w:pPr>
    </w:p>
    <w:p w:rsidR="00B27FDE" w:rsidRPr="00C308A1" w:rsidRDefault="00B27FDE" w:rsidP="005772A6">
      <w:pPr>
        <w:pStyle w:val="Default"/>
        <w:numPr>
          <w:ilvl w:val="0"/>
          <w:numId w:val="63"/>
        </w:numPr>
        <w:jc w:val="both"/>
        <w:rPr>
          <w:color w:val="auto"/>
        </w:rPr>
      </w:pPr>
      <w:r>
        <w:rPr>
          <w:color w:val="auto"/>
        </w:rPr>
        <w:t>Wnioskodawca</w:t>
      </w:r>
      <w:r w:rsidRPr="00C308A1">
        <w:rPr>
          <w:color w:val="auto"/>
        </w:rPr>
        <w:t xml:space="preserve"> przygotowuje wniosek o przyznanie pomocy, zwany dalej „wnioskiem”, wraz ze wszystkimi załącznikami i składa w terminie wskazanym w ogłoszeniu, nie krótszym niż 14 dni i nie dłuższym niż 30 dni. </w:t>
      </w:r>
    </w:p>
    <w:p w:rsidR="00B27FDE" w:rsidRPr="00C308A1" w:rsidRDefault="00B27FDE" w:rsidP="005772A6">
      <w:pPr>
        <w:pStyle w:val="Default"/>
        <w:numPr>
          <w:ilvl w:val="0"/>
          <w:numId w:val="63"/>
        </w:numPr>
        <w:jc w:val="both"/>
        <w:rPr>
          <w:color w:val="auto"/>
        </w:rPr>
      </w:pPr>
      <w:r w:rsidRPr="00C308A1">
        <w:rPr>
          <w:color w:val="auto"/>
        </w:rPr>
        <w:t xml:space="preserve">Formularz wniosku w wersji elektronicznej zamieszczony </w:t>
      </w:r>
      <w:r w:rsidR="00E7027A">
        <w:rPr>
          <w:color w:val="auto"/>
        </w:rPr>
        <w:t>będzie</w:t>
      </w:r>
      <w:r w:rsidRPr="00C308A1">
        <w:rPr>
          <w:color w:val="auto"/>
        </w:rPr>
        <w:t xml:space="preserve"> na stronie internetowej LGD w dniu publikacji ogłoszenia o naborze. </w:t>
      </w:r>
    </w:p>
    <w:p w:rsidR="00B27FDE" w:rsidRPr="00C308A1" w:rsidRDefault="00B27FDE" w:rsidP="005772A6">
      <w:pPr>
        <w:pStyle w:val="Default"/>
        <w:numPr>
          <w:ilvl w:val="0"/>
          <w:numId w:val="63"/>
        </w:numPr>
        <w:jc w:val="both"/>
        <w:rPr>
          <w:color w:val="auto"/>
        </w:rPr>
      </w:pPr>
      <w:r w:rsidRPr="00C308A1">
        <w:rPr>
          <w:color w:val="auto"/>
        </w:rPr>
        <w:t>Wniosek wypełniany jest elektronicznie.</w:t>
      </w:r>
    </w:p>
    <w:p w:rsidR="00B27FDE" w:rsidRDefault="00B27FDE" w:rsidP="005772A6">
      <w:pPr>
        <w:pStyle w:val="Default"/>
        <w:numPr>
          <w:ilvl w:val="0"/>
          <w:numId w:val="63"/>
        </w:numPr>
        <w:jc w:val="both"/>
        <w:rPr>
          <w:color w:val="auto"/>
        </w:rPr>
      </w:pPr>
      <w:r w:rsidRPr="00C308A1">
        <w:rPr>
          <w:color w:val="auto"/>
        </w:rPr>
        <w:t>Wersja papierowa wniosku musi być spójna z wersją elektroniczną. Ponadto wersja papierowa musi być trwale spięta, a ponumerowane załączniki muszą być wpięte do skoroszytu lub segregatora.</w:t>
      </w:r>
    </w:p>
    <w:p w:rsidR="00B27FDE" w:rsidRDefault="00B27FDE" w:rsidP="00B27FDE">
      <w:pPr>
        <w:pStyle w:val="Default"/>
        <w:jc w:val="both"/>
        <w:rPr>
          <w:color w:val="auto"/>
        </w:rPr>
      </w:pPr>
    </w:p>
    <w:p w:rsidR="00B27FDE" w:rsidRDefault="00B27FDE" w:rsidP="00B27FDE">
      <w:pPr>
        <w:pStyle w:val="Default"/>
        <w:jc w:val="both"/>
        <w:rPr>
          <w:color w:val="auto"/>
        </w:rPr>
      </w:pPr>
    </w:p>
    <w:p w:rsidR="00B27FDE" w:rsidRDefault="00B27FDE" w:rsidP="005772A6">
      <w:pPr>
        <w:pStyle w:val="Default"/>
        <w:numPr>
          <w:ilvl w:val="0"/>
          <w:numId w:val="62"/>
        </w:numPr>
        <w:jc w:val="both"/>
        <w:rPr>
          <w:b/>
          <w:color w:val="auto"/>
        </w:rPr>
      </w:pPr>
      <w:r>
        <w:rPr>
          <w:b/>
          <w:color w:val="auto"/>
        </w:rPr>
        <w:t>NABÓR WNIOSKÓW</w:t>
      </w:r>
      <w:r w:rsidR="00030177">
        <w:rPr>
          <w:b/>
          <w:color w:val="auto"/>
        </w:rPr>
        <w:t xml:space="preserve">  I REJESTRACJA</w:t>
      </w:r>
    </w:p>
    <w:p w:rsidR="00B27FDE" w:rsidRDefault="00B27FDE" w:rsidP="00B27FDE">
      <w:pPr>
        <w:pStyle w:val="Default"/>
        <w:ind w:left="1080"/>
        <w:jc w:val="both"/>
        <w:rPr>
          <w:b/>
          <w:color w:val="auto"/>
        </w:rPr>
      </w:pPr>
    </w:p>
    <w:p w:rsidR="00B27FDE" w:rsidRDefault="00B27FDE" w:rsidP="005772A6">
      <w:pPr>
        <w:pStyle w:val="Akapitzlist"/>
        <w:numPr>
          <w:ilvl w:val="0"/>
          <w:numId w:val="76"/>
        </w:numPr>
        <w:shd w:val="clear" w:color="auto" w:fill="FFFFFF"/>
        <w:tabs>
          <w:tab w:val="left" w:pos="426"/>
        </w:tabs>
        <w:spacing w:before="60" w:after="0" w:line="240" w:lineRule="auto"/>
        <w:jc w:val="both"/>
        <w:rPr>
          <w:rFonts w:ascii="Times New Roman" w:hAnsi="Times New Roman"/>
          <w:sz w:val="24"/>
          <w:szCs w:val="24"/>
        </w:rPr>
      </w:pPr>
      <w:r w:rsidRPr="001D72B5">
        <w:rPr>
          <w:rFonts w:ascii="Times New Roman" w:hAnsi="Times New Roman"/>
          <w:sz w:val="24"/>
          <w:szCs w:val="24"/>
        </w:rPr>
        <w:t>Wniosek o przyznanie pomocy</w:t>
      </w:r>
      <w:r>
        <w:rPr>
          <w:rFonts w:ascii="Times New Roman" w:hAnsi="Times New Roman"/>
          <w:sz w:val="24"/>
          <w:szCs w:val="24"/>
        </w:rPr>
        <w:t xml:space="preserve"> wraz z załącznikami</w:t>
      </w:r>
      <w:r w:rsidRPr="001D72B5">
        <w:rPr>
          <w:rFonts w:ascii="Times New Roman" w:hAnsi="Times New Roman"/>
          <w:sz w:val="24"/>
          <w:szCs w:val="24"/>
        </w:rPr>
        <w:t xml:space="preserve"> składa się osobiście albo przez pełnomocnika albo przez osobę upoważnioną bezpośrednio w siedzibie  LGD,</w:t>
      </w:r>
    </w:p>
    <w:p w:rsidR="00B27FDE" w:rsidRPr="00EF7299" w:rsidRDefault="00B27FDE" w:rsidP="005772A6">
      <w:pPr>
        <w:pStyle w:val="Default"/>
        <w:numPr>
          <w:ilvl w:val="0"/>
          <w:numId w:val="76"/>
        </w:numPr>
        <w:jc w:val="both"/>
        <w:rPr>
          <w:color w:val="auto"/>
        </w:rPr>
      </w:pPr>
      <w:r w:rsidRPr="00C308A1">
        <w:rPr>
          <w:color w:val="auto"/>
        </w:rPr>
        <w:t>Za moment złożenia wniosku uznaje się datę i godzinę wpływu wniosku wraz z załącznikami do biura LGD.</w:t>
      </w:r>
    </w:p>
    <w:p w:rsidR="00B27FDE" w:rsidRDefault="00B27FDE" w:rsidP="005772A6">
      <w:pPr>
        <w:pStyle w:val="Akapitzlist"/>
        <w:numPr>
          <w:ilvl w:val="0"/>
          <w:numId w:val="76"/>
        </w:numPr>
        <w:shd w:val="clear" w:color="auto" w:fill="FFFFFF"/>
        <w:tabs>
          <w:tab w:val="left" w:pos="426"/>
        </w:tabs>
        <w:spacing w:before="60" w:after="0" w:line="240" w:lineRule="auto"/>
        <w:jc w:val="both"/>
        <w:rPr>
          <w:rFonts w:ascii="Times New Roman" w:hAnsi="Times New Roman"/>
          <w:sz w:val="24"/>
          <w:szCs w:val="24"/>
        </w:rPr>
      </w:pPr>
      <w:r w:rsidRPr="001D72B5">
        <w:rPr>
          <w:rFonts w:ascii="Times New Roman" w:hAnsi="Times New Roman"/>
          <w:sz w:val="24"/>
          <w:szCs w:val="24"/>
        </w:rPr>
        <w:t>Złożenie wniosku w LGD potwierdzane jest na kopii pierwszej strony wniosku. Potwierdzenie zawiera datę złożenia wniosku, liczbę złożonych wraz z wnioskiem załączników oraz jest opatrzone pieczęcią LGD i podpisane przez osobę przyjmującą w LGD wniosek.</w:t>
      </w:r>
    </w:p>
    <w:p w:rsidR="00B27FDE" w:rsidRDefault="00B27FDE" w:rsidP="005772A6">
      <w:pPr>
        <w:pStyle w:val="Akapitzlist"/>
        <w:numPr>
          <w:ilvl w:val="0"/>
          <w:numId w:val="76"/>
        </w:numPr>
        <w:shd w:val="clear" w:color="auto" w:fill="FFFFFF"/>
        <w:tabs>
          <w:tab w:val="left" w:pos="426"/>
        </w:tabs>
        <w:spacing w:before="60" w:after="0" w:line="240" w:lineRule="auto"/>
        <w:jc w:val="both"/>
        <w:rPr>
          <w:rFonts w:ascii="Times New Roman" w:hAnsi="Times New Roman"/>
          <w:sz w:val="24"/>
          <w:szCs w:val="24"/>
        </w:rPr>
      </w:pPr>
      <w:r w:rsidRPr="001D72B5">
        <w:rPr>
          <w:rFonts w:ascii="Times New Roman" w:hAnsi="Times New Roman"/>
          <w:sz w:val="24"/>
          <w:szCs w:val="24"/>
        </w:rPr>
        <w:t>LGD nadaje każdemu wnioskowi indywidualne oznaczenie (znak sprawy) i wpisuje je na wniosku,</w:t>
      </w:r>
      <w:r w:rsidRPr="001D72B5">
        <w:rPr>
          <w:rFonts w:ascii="Times New Roman" w:hAnsi="Times New Roman"/>
          <w:i/>
          <w:sz w:val="24"/>
          <w:szCs w:val="24"/>
        </w:rPr>
        <w:t xml:space="preserve"> </w:t>
      </w:r>
      <w:r w:rsidRPr="001D72B5">
        <w:rPr>
          <w:rFonts w:ascii="Times New Roman" w:hAnsi="Times New Roman"/>
          <w:sz w:val="24"/>
          <w:szCs w:val="24"/>
        </w:rPr>
        <w:t>numer ten jest potwierdzony  w rejestrze prowadzonym przez LGD.</w:t>
      </w:r>
    </w:p>
    <w:p w:rsidR="00B27FDE" w:rsidRDefault="00B27FDE" w:rsidP="005772A6">
      <w:pPr>
        <w:pStyle w:val="Akapitzlist"/>
        <w:numPr>
          <w:ilvl w:val="0"/>
          <w:numId w:val="76"/>
        </w:numPr>
        <w:shd w:val="clear" w:color="auto" w:fill="FFFFFF"/>
        <w:tabs>
          <w:tab w:val="left" w:pos="426"/>
        </w:tabs>
        <w:spacing w:before="60" w:after="0" w:line="240" w:lineRule="auto"/>
        <w:jc w:val="both"/>
        <w:rPr>
          <w:rFonts w:ascii="Times New Roman" w:hAnsi="Times New Roman"/>
          <w:sz w:val="24"/>
          <w:szCs w:val="24"/>
        </w:rPr>
      </w:pPr>
      <w:r w:rsidRPr="001D72B5">
        <w:rPr>
          <w:rFonts w:ascii="Times New Roman" w:hAnsi="Times New Roman"/>
          <w:sz w:val="24"/>
          <w:szCs w:val="24"/>
        </w:rPr>
        <w:t xml:space="preserve">Wnioskodawca ma prawo wycofać wniosek lub inną deklarację </w:t>
      </w:r>
      <w:ins w:id="153" w:author="Ewelina" w:date="2016-12-05T14:16:00Z">
        <w:r w:rsidR="00037B44">
          <w:rPr>
            <w:rFonts w:ascii="Times New Roman" w:hAnsi="Times New Roman"/>
            <w:sz w:val="24"/>
            <w:szCs w:val="24"/>
          </w:rPr>
          <w:t xml:space="preserve">poprzez </w:t>
        </w:r>
      </w:ins>
      <w:r w:rsidRPr="001D72B5">
        <w:rPr>
          <w:rFonts w:ascii="Times New Roman" w:hAnsi="Times New Roman"/>
          <w:sz w:val="24"/>
          <w:szCs w:val="24"/>
        </w:rPr>
        <w:t>pisem</w:t>
      </w:r>
      <w:ins w:id="154" w:author="Ewelina" w:date="2016-12-05T14:16:00Z">
        <w:r w:rsidR="00037B44">
          <w:rPr>
            <w:rFonts w:ascii="Times New Roman" w:hAnsi="Times New Roman"/>
            <w:sz w:val="24"/>
            <w:szCs w:val="24"/>
          </w:rPr>
          <w:t>ne</w:t>
        </w:r>
      </w:ins>
      <w:del w:id="155" w:author="Ewelina" w:date="2016-12-05T14:16:00Z">
        <w:r w:rsidRPr="001D72B5" w:rsidDel="00037B44">
          <w:rPr>
            <w:rFonts w:ascii="Times New Roman" w:hAnsi="Times New Roman"/>
            <w:sz w:val="24"/>
            <w:szCs w:val="24"/>
          </w:rPr>
          <w:delText>nie</w:delText>
        </w:r>
      </w:del>
      <w:r w:rsidRPr="001D72B5">
        <w:rPr>
          <w:rFonts w:ascii="Times New Roman" w:hAnsi="Times New Roman"/>
          <w:sz w:val="24"/>
          <w:szCs w:val="24"/>
        </w:rPr>
        <w:t xml:space="preserve"> powiad</w:t>
      </w:r>
      <w:ins w:id="156" w:author="Ewelina" w:date="2016-12-05T14:17:00Z">
        <w:r w:rsidR="00037B44">
          <w:rPr>
            <w:rFonts w:ascii="Times New Roman" w:hAnsi="Times New Roman"/>
            <w:sz w:val="24"/>
            <w:szCs w:val="24"/>
          </w:rPr>
          <w:t>omienie</w:t>
        </w:r>
      </w:ins>
      <w:del w:id="157" w:author="Ewelina" w:date="2016-12-05T14:17:00Z">
        <w:r w:rsidRPr="001D72B5" w:rsidDel="00037B44">
          <w:rPr>
            <w:rFonts w:ascii="Times New Roman" w:hAnsi="Times New Roman"/>
            <w:sz w:val="24"/>
            <w:szCs w:val="24"/>
          </w:rPr>
          <w:delText>amiając</w:delText>
        </w:r>
      </w:del>
      <w:r w:rsidRPr="001D72B5">
        <w:rPr>
          <w:rFonts w:ascii="Times New Roman" w:hAnsi="Times New Roman"/>
          <w:sz w:val="24"/>
          <w:szCs w:val="24"/>
        </w:rPr>
        <w:t xml:space="preserve"> o tym fakcie LGD (kopia wycofanego dokumentu pozostaje w LGD wraz z oryginałem wniosku o jego wycofanie).</w:t>
      </w:r>
    </w:p>
    <w:p w:rsidR="00B27FDE" w:rsidRDefault="00B27FDE" w:rsidP="005772A6">
      <w:pPr>
        <w:pStyle w:val="Akapitzlist"/>
        <w:numPr>
          <w:ilvl w:val="0"/>
          <w:numId w:val="76"/>
        </w:numPr>
        <w:shd w:val="clear" w:color="auto" w:fill="FFFFFF"/>
        <w:tabs>
          <w:tab w:val="left" w:pos="426"/>
        </w:tabs>
        <w:spacing w:before="60" w:after="0" w:line="240" w:lineRule="auto"/>
        <w:jc w:val="both"/>
        <w:rPr>
          <w:rFonts w:ascii="Times New Roman" w:hAnsi="Times New Roman"/>
          <w:sz w:val="24"/>
          <w:szCs w:val="24"/>
        </w:rPr>
      </w:pPr>
      <w:r w:rsidRPr="001D72B5">
        <w:rPr>
          <w:rFonts w:ascii="Times New Roman" w:hAnsi="Times New Roman"/>
          <w:sz w:val="24"/>
          <w:szCs w:val="24"/>
        </w:rPr>
        <w:t xml:space="preserve">Na wniosek wnioskodawcy LGD zapewnia </w:t>
      </w:r>
      <w:del w:id="158" w:author="Ewelina" w:date="2016-12-05T14:18:00Z">
        <w:r w:rsidRPr="001D72B5" w:rsidDel="00037B44">
          <w:rPr>
            <w:rFonts w:ascii="Times New Roman" w:hAnsi="Times New Roman"/>
            <w:sz w:val="24"/>
            <w:szCs w:val="24"/>
          </w:rPr>
          <w:delText xml:space="preserve">obsługę zwrotu </w:delText>
        </w:r>
      </w:del>
      <w:ins w:id="159" w:author="Ewelina" w:date="2016-12-05T14:18:00Z">
        <w:r w:rsidR="00037B44">
          <w:rPr>
            <w:rFonts w:ascii="Times New Roman" w:hAnsi="Times New Roman"/>
            <w:sz w:val="24"/>
            <w:szCs w:val="24"/>
          </w:rPr>
          <w:t xml:space="preserve">zwrot </w:t>
        </w:r>
      </w:ins>
      <w:r w:rsidRPr="001D72B5">
        <w:rPr>
          <w:rFonts w:ascii="Times New Roman" w:hAnsi="Times New Roman"/>
          <w:sz w:val="24"/>
          <w:szCs w:val="24"/>
        </w:rPr>
        <w:t>złożonych dokumentów bezpośrednio lub korespondencyjnie.</w:t>
      </w:r>
    </w:p>
    <w:p w:rsidR="00B27FDE" w:rsidRDefault="00B27FDE" w:rsidP="005772A6">
      <w:pPr>
        <w:pStyle w:val="Akapitzlist"/>
        <w:numPr>
          <w:ilvl w:val="0"/>
          <w:numId w:val="76"/>
        </w:numPr>
        <w:shd w:val="clear" w:color="auto" w:fill="FFFFFF"/>
        <w:tabs>
          <w:tab w:val="left" w:pos="426"/>
        </w:tabs>
        <w:spacing w:before="60" w:after="0" w:line="240" w:lineRule="auto"/>
        <w:jc w:val="both"/>
        <w:rPr>
          <w:rFonts w:ascii="Times New Roman" w:hAnsi="Times New Roman"/>
          <w:sz w:val="24"/>
          <w:szCs w:val="24"/>
        </w:rPr>
      </w:pPr>
      <w:r w:rsidRPr="001D72B5">
        <w:rPr>
          <w:rFonts w:ascii="Times New Roman" w:hAnsi="Times New Roman"/>
          <w:sz w:val="24"/>
          <w:szCs w:val="24"/>
        </w:rPr>
        <w:t>Wniosek skutecznie wycofany nie wywołuje żadnych skutków prawnych,</w:t>
      </w:r>
      <w:ins w:id="160" w:author="Ewelina" w:date="2016-12-05T14:19:00Z">
        <w:r w:rsidR="00037B44">
          <w:rPr>
            <w:rFonts w:ascii="Times New Roman" w:hAnsi="Times New Roman"/>
            <w:sz w:val="24"/>
            <w:szCs w:val="24"/>
          </w:rPr>
          <w:t xml:space="preserve"> a wnioskodawca, który złożył, a następnie skutecznie wycofał wniosek o przyznanie pomocy będzie traktowany jakby tego wniosku nie złożył</w:t>
        </w:r>
      </w:ins>
      <w:ins w:id="161" w:author="Ewelina" w:date="2016-12-05T14:20:00Z">
        <w:r w:rsidR="00E25D54">
          <w:rPr>
            <w:rFonts w:ascii="Times New Roman" w:hAnsi="Times New Roman"/>
            <w:sz w:val="24"/>
            <w:szCs w:val="24"/>
          </w:rPr>
          <w:t>. Ten sam</w:t>
        </w:r>
      </w:ins>
      <w:r w:rsidRPr="001D72B5">
        <w:rPr>
          <w:rFonts w:ascii="Times New Roman" w:hAnsi="Times New Roman"/>
          <w:sz w:val="24"/>
          <w:szCs w:val="24"/>
        </w:rPr>
        <w:t xml:space="preserve"> wnioskodawca w ramach trwającego naboru ma możliwość złożenia nowego wniosku.</w:t>
      </w:r>
    </w:p>
    <w:p w:rsidR="00B27FDE" w:rsidRPr="00EF7299" w:rsidRDefault="00B27FDE" w:rsidP="005772A6">
      <w:pPr>
        <w:pStyle w:val="Akapitzlist"/>
        <w:numPr>
          <w:ilvl w:val="0"/>
          <w:numId w:val="76"/>
        </w:numPr>
        <w:shd w:val="clear" w:color="auto" w:fill="FFFFFF"/>
        <w:tabs>
          <w:tab w:val="left" w:pos="426"/>
        </w:tabs>
        <w:spacing w:before="60" w:after="0" w:line="240" w:lineRule="auto"/>
        <w:jc w:val="both"/>
        <w:rPr>
          <w:rFonts w:ascii="Times New Roman" w:hAnsi="Times New Roman"/>
          <w:sz w:val="24"/>
          <w:szCs w:val="24"/>
        </w:rPr>
      </w:pPr>
      <w:r w:rsidRPr="00EF7299">
        <w:rPr>
          <w:rFonts w:ascii="Times New Roman" w:hAnsi="Times New Roman"/>
          <w:sz w:val="24"/>
          <w:szCs w:val="24"/>
        </w:rPr>
        <w:t xml:space="preserve">Wniosek składany przez beneficjenta zawiera dane niezbędne do przyznania pomocy </w:t>
      </w:r>
      <w:r w:rsidRPr="00EF7299">
        <w:rPr>
          <w:rFonts w:ascii="Times New Roman" w:hAnsi="Times New Roman"/>
          <w:sz w:val="24"/>
          <w:szCs w:val="24"/>
        </w:rPr>
        <w:br/>
        <w:t>w szczególności:</w:t>
      </w:r>
    </w:p>
    <w:p w:rsidR="00B27FDE" w:rsidRDefault="00B27FDE" w:rsidP="005772A6">
      <w:pPr>
        <w:pStyle w:val="Stopka"/>
        <w:numPr>
          <w:ilvl w:val="0"/>
          <w:numId w:val="77"/>
        </w:numPr>
        <w:shd w:val="clear" w:color="auto" w:fill="FFFFFF"/>
        <w:tabs>
          <w:tab w:val="clear" w:pos="4536"/>
          <w:tab w:val="center" w:pos="993"/>
        </w:tabs>
        <w:spacing w:before="60" w:after="0" w:line="240" w:lineRule="auto"/>
        <w:rPr>
          <w:rFonts w:ascii="Times New Roman" w:hAnsi="Times New Roman"/>
          <w:sz w:val="24"/>
          <w:szCs w:val="24"/>
        </w:rPr>
      </w:pPr>
      <w:r w:rsidRPr="00CB2677">
        <w:rPr>
          <w:rFonts w:ascii="Times New Roman" w:hAnsi="Times New Roman"/>
          <w:sz w:val="24"/>
          <w:szCs w:val="24"/>
        </w:rPr>
        <w:t>numer identyfikacyjny nadany zgodnie z ustawą z dnia 18 grudnia 2003 r. o krajowym systemie ewidencji producentów, ewidencji gospodarstw rolnych oraz ewidencji wniosków o przyznanie płatności, podany we wniosku o przyznanie pomocy,</w:t>
      </w:r>
    </w:p>
    <w:p w:rsidR="00B27FDE" w:rsidRDefault="00B27FDE" w:rsidP="005772A6">
      <w:pPr>
        <w:pStyle w:val="Stopka"/>
        <w:numPr>
          <w:ilvl w:val="0"/>
          <w:numId w:val="77"/>
        </w:numPr>
        <w:shd w:val="clear" w:color="auto" w:fill="FFFFFF"/>
        <w:tabs>
          <w:tab w:val="clear" w:pos="4536"/>
          <w:tab w:val="center" w:pos="993"/>
        </w:tabs>
        <w:spacing w:before="60" w:after="0" w:line="240" w:lineRule="auto"/>
        <w:rPr>
          <w:rFonts w:ascii="Times New Roman" w:hAnsi="Times New Roman"/>
          <w:sz w:val="24"/>
          <w:szCs w:val="24"/>
        </w:rPr>
      </w:pPr>
      <w:r w:rsidRPr="00EF7299">
        <w:rPr>
          <w:rFonts w:ascii="Times New Roman" w:hAnsi="Times New Roman"/>
          <w:sz w:val="24"/>
          <w:szCs w:val="24"/>
        </w:rPr>
        <w:t>nazwę firmy/imię nazwisko wnioskodawcy,</w:t>
      </w:r>
    </w:p>
    <w:p w:rsidR="00B27FDE" w:rsidRDefault="00B27FDE" w:rsidP="005772A6">
      <w:pPr>
        <w:pStyle w:val="Stopka"/>
        <w:numPr>
          <w:ilvl w:val="0"/>
          <w:numId w:val="77"/>
        </w:numPr>
        <w:shd w:val="clear" w:color="auto" w:fill="FFFFFF"/>
        <w:tabs>
          <w:tab w:val="clear" w:pos="4536"/>
          <w:tab w:val="center" w:pos="993"/>
        </w:tabs>
        <w:spacing w:before="60" w:after="0" w:line="240" w:lineRule="auto"/>
        <w:rPr>
          <w:rFonts w:ascii="Times New Roman" w:hAnsi="Times New Roman"/>
          <w:sz w:val="24"/>
          <w:szCs w:val="24"/>
        </w:rPr>
      </w:pPr>
      <w:r w:rsidRPr="00EF7299">
        <w:rPr>
          <w:rFonts w:ascii="Times New Roman" w:hAnsi="Times New Roman"/>
          <w:sz w:val="24"/>
          <w:szCs w:val="24"/>
        </w:rPr>
        <w:t>miejsce siedziby firmy/adres zamieszkania wnioskodawcy,</w:t>
      </w:r>
    </w:p>
    <w:p w:rsidR="00B27FDE" w:rsidRDefault="00B27FDE" w:rsidP="005772A6">
      <w:pPr>
        <w:pStyle w:val="Stopka"/>
        <w:numPr>
          <w:ilvl w:val="0"/>
          <w:numId w:val="77"/>
        </w:numPr>
        <w:shd w:val="clear" w:color="auto" w:fill="FFFFFF"/>
        <w:tabs>
          <w:tab w:val="clear" w:pos="4536"/>
          <w:tab w:val="center" w:pos="993"/>
        </w:tabs>
        <w:spacing w:before="60" w:after="0" w:line="240" w:lineRule="auto"/>
        <w:rPr>
          <w:rFonts w:ascii="Times New Roman" w:hAnsi="Times New Roman"/>
          <w:sz w:val="24"/>
          <w:szCs w:val="24"/>
        </w:rPr>
      </w:pPr>
      <w:r w:rsidRPr="00EF7299">
        <w:rPr>
          <w:rFonts w:ascii="Times New Roman" w:hAnsi="Times New Roman"/>
          <w:sz w:val="24"/>
          <w:szCs w:val="24"/>
        </w:rPr>
        <w:lastRenderedPageBreak/>
        <w:t>opis planowanej operacji w tym: celu operacji, celów ogólnych i szczegółowych, wartości wskaźników LSR, których osiągnięcie będzie służyć operacji, , zakresu operacji, terminu i miejscu realizacji,</w:t>
      </w:r>
    </w:p>
    <w:p w:rsidR="00B27FDE" w:rsidRDefault="00B27FDE" w:rsidP="005772A6">
      <w:pPr>
        <w:pStyle w:val="Stopka"/>
        <w:numPr>
          <w:ilvl w:val="0"/>
          <w:numId w:val="77"/>
        </w:numPr>
        <w:shd w:val="clear" w:color="auto" w:fill="FFFFFF"/>
        <w:tabs>
          <w:tab w:val="clear" w:pos="4536"/>
          <w:tab w:val="center" w:pos="993"/>
        </w:tabs>
        <w:spacing w:before="60" w:after="0" w:line="240" w:lineRule="auto"/>
        <w:rPr>
          <w:rFonts w:ascii="Times New Roman" w:hAnsi="Times New Roman"/>
          <w:sz w:val="24"/>
          <w:szCs w:val="24"/>
        </w:rPr>
      </w:pPr>
      <w:r w:rsidRPr="00EF7299">
        <w:rPr>
          <w:rFonts w:ascii="Times New Roman" w:hAnsi="Times New Roman"/>
          <w:sz w:val="24"/>
          <w:szCs w:val="24"/>
        </w:rPr>
        <w:t>plan finansowy,</w:t>
      </w:r>
    </w:p>
    <w:p w:rsidR="00B27FDE" w:rsidRDefault="00B27FDE" w:rsidP="005772A6">
      <w:pPr>
        <w:pStyle w:val="Stopka"/>
        <w:numPr>
          <w:ilvl w:val="0"/>
          <w:numId w:val="77"/>
        </w:numPr>
        <w:shd w:val="clear" w:color="auto" w:fill="FFFFFF"/>
        <w:tabs>
          <w:tab w:val="clear" w:pos="4536"/>
          <w:tab w:val="center" w:pos="993"/>
        </w:tabs>
        <w:spacing w:before="60" w:after="0" w:line="240" w:lineRule="auto"/>
        <w:rPr>
          <w:rFonts w:ascii="Times New Roman" w:hAnsi="Times New Roman"/>
          <w:sz w:val="24"/>
          <w:szCs w:val="24"/>
        </w:rPr>
      </w:pPr>
      <w:r w:rsidRPr="00EF7299">
        <w:rPr>
          <w:rFonts w:ascii="Times New Roman" w:hAnsi="Times New Roman"/>
          <w:sz w:val="24"/>
          <w:szCs w:val="24"/>
        </w:rPr>
        <w:t>zestawienie rzeczowo-finansowe operacji,</w:t>
      </w:r>
    </w:p>
    <w:p w:rsidR="00B27FDE" w:rsidRDefault="00B27FDE" w:rsidP="005772A6">
      <w:pPr>
        <w:pStyle w:val="Stopka"/>
        <w:numPr>
          <w:ilvl w:val="0"/>
          <w:numId w:val="77"/>
        </w:numPr>
        <w:shd w:val="clear" w:color="auto" w:fill="FFFFFF"/>
        <w:tabs>
          <w:tab w:val="clear" w:pos="4536"/>
          <w:tab w:val="center" w:pos="993"/>
        </w:tabs>
        <w:spacing w:before="60" w:after="0" w:line="240" w:lineRule="auto"/>
        <w:rPr>
          <w:rFonts w:ascii="Times New Roman" w:hAnsi="Times New Roman"/>
          <w:sz w:val="24"/>
          <w:szCs w:val="24"/>
        </w:rPr>
      </w:pPr>
      <w:r w:rsidRPr="00EF7299">
        <w:rPr>
          <w:rFonts w:ascii="Times New Roman" w:hAnsi="Times New Roman"/>
          <w:sz w:val="24"/>
          <w:szCs w:val="24"/>
        </w:rPr>
        <w:t>oświadczenia lub zobowiązania wnioskodawcy,</w:t>
      </w:r>
    </w:p>
    <w:p w:rsidR="00B27FDE" w:rsidRPr="00EF7299" w:rsidRDefault="00B27FDE" w:rsidP="005772A6">
      <w:pPr>
        <w:pStyle w:val="Stopka"/>
        <w:numPr>
          <w:ilvl w:val="0"/>
          <w:numId w:val="77"/>
        </w:numPr>
        <w:shd w:val="clear" w:color="auto" w:fill="FFFFFF"/>
        <w:tabs>
          <w:tab w:val="clear" w:pos="4536"/>
          <w:tab w:val="center" w:pos="993"/>
        </w:tabs>
        <w:spacing w:before="60" w:after="0" w:line="240" w:lineRule="auto"/>
        <w:rPr>
          <w:rFonts w:ascii="Times New Roman" w:hAnsi="Times New Roman"/>
          <w:sz w:val="24"/>
          <w:szCs w:val="24"/>
        </w:rPr>
      </w:pPr>
      <w:r w:rsidRPr="00EF7299">
        <w:rPr>
          <w:rFonts w:ascii="Times New Roman" w:hAnsi="Times New Roman"/>
          <w:sz w:val="24"/>
          <w:szCs w:val="24"/>
        </w:rPr>
        <w:t>informacje czy wnioskodawca będzie ubiegał się o zaliczkę lub wyprzedzające finansowanie</w:t>
      </w:r>
    </w:p>
    <w:p w:rsidR="00B27FDE" w:rsidRPr="004A5879" w:rsidRDefault="00B27FDE" w:rsidP="00B27FDE">
      <w:pPr>
        <w:pStyle w:val="Default"/>
        <w:tabs>
          <w:tab w:val="center" w:pos="993"/>
        </w:tabs>
        <w:ind w:left="360"/>
        <w:rPr>
          <w:b/>
          <w:color w:val="auto"/>
        </w:rPr>
      </w:pPr>
    </w:p>
    <w:p w:rsidR="00B27FDE" w:rsidRPr="00C308A1" w:rsidRDefault="00B27FDE" w:rsidP="005772A6">
      <w:pPr>
        <w:pStyle w:val="Default"/>
        <w:numPr>
          <w:ilvl w:val="0"/>
          <w:numId w:val="62"/>
        </w:numPr>
        <w:jc w:val="both"/>
        <w:rPr>
          <w:b/>
          <w:bCs/>
          <w:color w:val="auto"/>
        </w:rPr>
      </w:pPr>
      <w:r w:rsidRPr="00C308A1">
        <w:rPr>
          <w:b/>
          <w:bCs/>
          <w:color w:val="auto"/>
        </w:rPr>
        <w:t xml:space="preserve">OCENA WSTĘPNA </w:t>
      </w:r>
      <w:r w:rsidR="00030177">
        <w:rPr>
          <w:b/>
          <w:bCs/>
          <w:color w:val="auto"/>
        </w:rPr>
        <w:t>(ocena zgodności operacji z programem).</w:t>
      </w:r>
    </w:p>
    <w:p w:rsidR="00B27FDE" w:rsidRPr="00C308A1" w:rsidRDefault="00B27FDE" w:rsidP="00B27FDE">
      <w:pPr>
        <w:pStyle w:val="Default"/>
        <w:ind w:left="1080"/>
        <w:jc w:val="both"/>
        <w:rPr>
          <w:color w:val="auto"/>
        </w:rPr>
      </w:pPr>
    </w:p>
    <w:p w:rsidR="00B27FDE" w:rsidRPr="00261F20" w:rsidRDefault="00261F20" w:rsidP="005772A6">
      <w:pPr>
        <w:pStyle w:val="Akapitzlist"/>
        <w:widowControl w:val="0"/>
        <w:numPr>
          <w:ilvl w:val="0"/>
          <w:numId w:val="64"/>
        </w:numPr>
        <w:shd w:val="clear" w:color="auto" w:fill="FFFFFF"/>
        <w:tabs>
          <w:tab w:val="left" w:pos="284"/>
        </w:tabs>
        <w:spacing w:before="60" w:after="0" w:line="240" w:lineRule="auto"/>
        <w:jc w:val="both"/>
        <w:rPr>
          <w:rFonts w:ascii="Times New Roman" w:hAnsi="Times New Roman"/>
          <w:color w:val="FF0000"/>
          <w:sz w:val="24"/>
          <w:szCs w:val="24"/>
        </w:rPr>
      </w:pPr>
      <w:r w:rsidRPr="00261F20">
        <w:rPr>
          <w:rFonts w:ascii="Times New Roman" w:hAnsi="Times New Roman"/>
          <w:color w:val="FF0000"/>
          <w:sz w:val="24"/>
          <w:szCs w:val="24"/>
        </w:rPr>
        <w:t>Przed przystąpieniem do wyboru operacji LGD dokonuje wstępnej oceny wniosków o prz</w:t>
      </w:r>
      <w:r>
        <w:rPr>
          <w:rFonts w:ascii="Times New Roman" w:hAnsi="Times New Roman"/>
          <w:color w:val="FF0000"/>
          <w:sz w:val="24"/>
          <w:szCs w:val="24"/>
        </w:rPr>
        <w:t>yznanie pomocy</w:t>
      </w:r>
      <w:ins w:id="162" w:author="Ewelina" w:date="2016-12-05T14:25:00Z">
        <w:r w:rsidR="00E25D54">
          <w:rPr>
            <w:rFonts w:ascii="Times New Roman" w:hAnsi="Times New Roman"/>
            <w:color w:val="FF0000"/>
            <w:sz w:val="24"/>
            <w:szCs w:val="24"/>
          </w:rPr>
          <w:t>, w tym oceny zgodności operacji z LSR,</w:t>
        </w:r>
      </w:ins>
      <w:r>
        <w:rPr>
          <w:rFonts w:ascii="Times New Roman" w:hAnsi="Times New Roman"/>
          <w:color w:val="FF0000"/>
          <w:sz w:val="24"/>
          <w:szCs w:val="24"/>
        </w:rPr>
        <w:t xml:space="preserve"> w następującym zakresie:</w:t>
      </w:r>
    </w:p>
    <w:p w:rsidR="00B27FDE" w:rsidRDefault="00B27FDE" w:rsidP="005772A6">
      <w:pPr>
        <w:pStyle w:val="Akapitzlist"/>
        <w:widowControl w:val="0"/>
        <w:numPr>
          <w:ilvl w:val="0"/>
          <w:numId w:val="78"/>
        </w:numPr>
        <w:shd w:val="clear" w:color="auto" w:fill="FFFFFF"/>
        <w:tabs>
          <w:tab w:val="left" w:pos="284"/>
        </w:tabs>
        <w:spacing w:before="60" w:after="0" w:line="240" w:lineRule="auto"/>
        <w:jc w:val="both"/>
        <w:rPr>
          <w:rFonts w:ascii="Times New Roman" w:hAnsi="Times New Roman"/>
          <w:sz w:val="24"/>
          <w:szCs w:val="24"/>
        </w:rPr>
      </w:pPr>
      <w:r w:rsidRPr="00EF7299">
        <w:rPr>
          <w:rFonts w:ascii="Times New Roman" w:hAnsi="Times New Roman"/>
          <w:sz w:val="24"/>
          <w:szCs w:val="24"/>
        </w:rPr>
        <w:t xml:space="preserve">złożenia wniosku w miejscu i terminie wskazanym w ogłoszeniu </w:t>
      </w:r>
      <w:r w:rsidR="00261F20">
        <w:rPr>
          <w:rFonts w:ascii="Times New Roman" w:hAnsi="Times New Roman"/>
          <w:color w:val="FF0000"/>
          <w:sz w:val="24"/>
          <w:szCs w:val="24"/>
        </w:rPr>
        <w:t>naboru wniosków o przyznanie pomocy</w:t>
      </w:r>
      <w:r w:rsidRPr="00EF7299">
        <w:rPr>
          <w:rFonts w:ascii="Times New Roman" w:hAnsi="Times New Roman"/>
          <w:sz w:val="24"/>
          <w:szCs w:val="24"/>
        </w:rPr>
        <w:t>,</w:t>
      </w:r>
    </w:p>
    <w:p w:rsidR="00B27FDE" w:rsidRPr="00733E69" w:rsidRDefault="00B27FDE" w:rsidP="005772A6">
      <w:pPr>
        <w:pStyle w:val="Akapitzlist"/>
        <w:widowControl w:val="0"/>
        <w:numPr>
          <w:ilvl w:val="0"/>
          <w:numId w:val="78"/>
        </w:numPr>
        <w:shd w:val="clear" w:color="auto" w:fill="FFFFFF"/>
        <w:tabs>
          <w:tab w:val="left" w:pos="284"/>
        </w:tabs>
        <w:spacing w:before="60" w:after="0" w:line="240" w:lineRule="auto"/>
        <w:jc w:val="both"/>
        <w:rPr>
          <w:ins w:id="163" w:author="Ewelina" w:date="2016-12-05T14:42:00Z"/>
          <w:rFonts w:ascii="Times New Roman" w:hAnsi="Times New Roman"/>
          <w:sz w:val="24"/>
          <w:szCs w:val="24"/>
        </w:rPr>
      </w:pPr>
      <w:r w:rsidRPr="00EF7299">
        <w:rPr>
          <w:rFonts w:ascii="Times New Roman" w:hAnsi="Times New Roman"/>
          <w:sz w:val="24"/>
          <w:szCs w:val="24"/>
        </w:rPr>
        <w:t xml:space="preserve">zgodności operacji z zakresem tematycznym, który został wskazany w ogłoszeniu </w:t>
      </w:r>
      <w:r w:rsidR="00153486">
        <w:rPr>
          <w:rFonts w:ascii="Times New Roman" w:hAnsi="Times New Roman"/>
          <w:color w:val="FF0000"/>
          <w:sz w:val="24"/>
          <w:szCs w:val="24"/>
        </w:rPr>
        <w:t>naboru wniosków o przyznanie pomocy</w:t>
      </w:r>
      <w:r w:rsidRPr="00EF7299">
        <w:rPr>
          <w:rFonts w:ascii="Times New Roman" w:hAnsi="Times New Roman"/>
          <w:sz w:val="24"/>
          <w:szCs w:val="24"/>
        </w:rPr>
        <w:t>,</w:t>
      </w:r>
    </w:p>
    <w:p w:rsidR="00733E69" w:rsidRPr="00733E69" w:rsidRDefault="00733E69" w:rsidP="005772A6">
      <w:pPr>
        <w:pStyle w:val="Akapitzlist"/>
        <w:widowControl w:val="0"/>
        <w:numPr>
          <w:ilvl w:val="0"/>
          <w:numId w:val="78"/>
        </w:numPr>
        <w:shd w:val="clear" w:color="auto" w:fill="FFFFFF"/>
        <w:tabs>
          <w:tab w:val="left" w:pos="284"/>
        </w:tabs>
        <w:spacing w:before="60" w:after="0" w:line="240" w:lineRule="auto"/>
        <w:jc w:val="both"/>
        <w:rPr>
          <w:ins w:id="164" w:author="Ewelina" w:date="2016-12-05T14:43:00Z"/>
          <w:rFonts w:ascii="Times New Roman" w:hAnsi="Times New Roman"/>
          <w:sz w:val="24"/>
          <w:szCs w:val="24"/>
        </w:rPr>
      </w:pPr>
      <w:ins w:id="165" w:author="Ewelina" w:date="2016-12-05T14:42:00Z">
        <w:r>
          <w:rPr>
            <w:rFonts w:ascii="Times New Roman" w:hAnsi="Times New Roman"/>
            <w:sz w:val="24"/>
            <w:szCs w:val="24"/>
          </w:rPr>
          <w:t xml:space="preserve">zgodności operacji z </w:t>
        </w:r>
      </w:ins>
      <w:ins w:id="166" w:author="Ewelina" w:date="2016-12-05T14:43:00Z">
        <w:r w:rsidRPr="0096463E">
          <w:rPr>
            <w:rFonts w:ascii="Times New Roman" w:hAnsi="Times New Roman"/>
            <w:sz w:val="24"/>
            <w:szCs w:val="24"/>
          </w:rPr>
          <w:t>PROW na lata 2014-2020</w:t>
        </w:r>
        <w:r>
          <w:rPr>
            <w:rFonts w:ascii="Times New Roman" w:hAnsi="Times New Roman"/>
            <w:sz w:val="24"/>
            <w:szCs w:val="24"/>
          </w:rPr>
          <w:t>, w tym:</w:t>
        </w:r>
      </w:ins>
    </w:p>
    <w:p w:rsidR="00336EC1" w:rsidRDefault="00733E69">
      <w:pPr>
        <w:pStyle w:val="Akapitzlist"/>
        <w:widowControl w:val="0"/>
        <w:shd w:val="clear" w:color="auto" w:fill="FFFFFF"/>
        <w:tabs>
          <w:tab w:val="left" w:pos="284"/>
        </w:tabs>
        <w:spacing w:before="60" w:after="0" w:line="240" w:lineRule="auto"/>
        <w:ind w:left="1068"/>
        <w:jc w:val="both"/>
        <w:rPr>
          <w:ins w:id="167" w:author="Ewelina" w:date="2016-12-05T14:43:00Z"/>
          <w:rFonts w:ascii="Times New Roman" w:hAnsi="Times New Roman"/>
          <w:sz w:val="24"/>
          <w:szCs w:val="24"/>
        </w:rPr>
        <w:pPrChange w:id="168" w:author="Ewelina" w:date="2016-12-05T14:44:00Z">
          <w:pPr>
            <w:pStyle w:val="Akapitzlist"/>
            <w:widowControl w:val="0"/>
            <w:numPr>
              <w:numId w:val="78"/>
            </w:numPr>
            <w:shd w:val="clear" w:color="auto" w:fill="FFFFFF"/>
            <w:tabs>
              <w:tab w:val="left" w:pos="284"/>
            </w:tabs>
            <w:spacing w:before="60" w:after="0" w:line="240" w:lineRule="auto"/>
            <w:ind w:left="1068" w:hanging="360"/>
            <w:jc w:val="both"/>
          </w:pPr>
        </w:pPrChange>
      </w:pPr>
      <w:ins w:id="169" w:author="Ewelina" w:date="2016-12-05T14:43:00Z">
        <w:r>
          <w:rPr>
            <w:rFonts w:ascii="Times New Roman" w:hAnsi="Times New Roman"/>
            <w:sz w:val="24"/>
            <w:szCs w:val="24"/>
          </w:rPr>
          <w:t xml:space="preserve">- </w:t>
        </w:r>
        <w:r w:rsidRPr="00EF7299">
          <w:rPr>
            <w:rFonts w:ascii="Times New Roman" w:hAnsi="Times New Roman"/>
            <w:sz w:val="24"/>
            <w:szCs w:val="24"/>
          </w:rPr>
          <w:t xml:space="preserve">zgodności operacji z formą wsparcia wskazaną w </w:t>
        </w:r>
        <w:r w:rsidRPr="00153486">
          <w:rPr>
            <w:rFonts w:ascii="Times New Roman" w:hAnsi="Times New Roman"/>
            <w:color w:val="FF0000"/>
            <w:sz w:val="24"/>
            <w:szCs w:val="24"/>
          </w:rPr>
          <w:t>ogłoszeniu</w:t>
        </w:r>
        <w:r>
          <w:rPr>
            <w:rFonts w:ascii="Times New Roman" w:hAnsi="Times New Roman"/>
            <w:sz w:val="24"/>
            <w:szCs w:val="24"/>
          </w:rPr>
          <w:t xml:space="preserve"> </w:t>
        </w:r>
        <w:r>
          <w:rPr>
            <w:rFonts w:ascii="Times New Roman" w:hAnsi="Times New Roman"/>
            <w:color w:val="FF0000"/>
            <w:sz w:val="24"/>
            <w:szCs w:val="24"/>
          </w:rPr>
          <w:t>naboru wniosków o przyznanie pomocy</w:t>
        </w:r>
        <w:r w:rsidRPr="00EF7299">
          <w:rPr>
            <w:rFonts w:ascii="Times New Roman" w:hAnsi="Times New Roman"/>
            <w:sz w:val="24"/>
            <w:szCs w:val="24"/>
          </w:rPr>
          <w:t>,</w:t>
        </w:r>
      </w:ins>
    </w:p>
    <w:p w:rsidR="00336EC1" w:rsidRDefault="00733E69">
      <w:pPr>
        <w:pStyle w:val="Akapitzlist"/>
        <w:widowControl w:val="0"/>
        <w:shd w:val="clear" w:color="auto" w:fill="FFFFFF"/>
        <w:tabs>
          <w:tab w:val="left" w:pos="284"/>
        </w:tabs>
        <w:spacing w:before="60" w:after="0" w:line="240" w:lineRule="auto"/>
        <w:ind w:left="1068"/>
        <w:jc w:val="both"/>
        <w:rPr>
          <w:ins w:id="170" w:author="Ewelina" w:date="2016-12-05T14:26:00Z"/>
          <w:rFonts w:ascii="Times New Roman" w:hAnsi="Times New Roman"/>
          <w:sz w:val="24"/>
          <w:szCs w:val="24"/>
        </w:rPr>
        <w:pPrChange w:id="171" w:author="Ewelina" w:date="2016-12-05T14:44:00Z">
          <w:pPr>
            <w:pStyle w:val="Akapitzlist"/>
            <w:widowControl w:val="0"/>
            <w:numPr>
              <w:numId w:val="78"/>
            </w:numPr>
            <w:shd w:val="clear" w:color="auto" w:fill="FFFFFF"/>
            <w:tabs>
              <w:tab w:val="left" w:pos="284"/>
            </w:tabs>
            <w:spacing w:before="60" w:after="0" w:line="240" w:lineRule="auto"/>
            <w:ind w:left="1068" w:hanging="360"/>
            <w:jc w:val="both"/>
          </w:pPr>
        </w:pPrChange>
      </w:pPr>
      <w:ins w:id="172" w:author="Ewelina" w:date="2016-12-05T14:44:00Z">
        <w:r>
          <w:rPr>
            <w:rFonts w:ascii="Times New Roman" w:hAnsi="Times New Roman"/>
            <w:sz w:val="24"/>
            <w:szCs w:val="24"/>
          </w:rPr>
          <w:t xml:space="preserve">- </w:t>
        </w:r>
      </w:ins>
      <w:ins w:id="173" w:author="Ewelina" w:date="2016-12-05T14:43:00Z">
        <w:r w:rsidRPr="00EF7299">
          <w:rPr>
            <w:rFonts w:ascii="Times New Roman" w:hAnsi="Times New Roman"/>
            <w:sz w:val="24"/>
            <w:szCs w:val="24"/>
          </w:rPr>
          <w:t>spełniania dodatkowych warunków udzielenia wsparcia obowiązujących w ramach naboru.</w:t>
        </w:r>
      </w:ins>
    </w:p>
    <w:p w:rsidR="00E25D54" w:rsidRPr="00733E69" w:rsidRDefault="00E25D54" w:rsidP="00733E69">
      <w:pPr>
        <w:pStyle w:val="Akapitzlist"/>
        <w:widowControl w:val="0"/>
        <w:numPr>
          <w:ilvl w:val="0"/>
          <w:numId w:val="78"/>
        </w:numPr>
        <w:shd w:val="clear" w:color="auto" w:fill="FFFFFF"/>
        <w:tabs>
          <w:tab w:val="left" w:pos="284"/>
        </w:tabs>
        <w:spacing w:before="60" w:after="0" w:line="240" w:lineRule="auto"/>
        <w:jc w:val="both"/>
        <w:rPr>
          <w:rFonts w:ascii="Times New Roman" w:hAnsi="Times New Roman"/>
          <w:sz w:val="24"/>
          <w:szCs w:val="24"/>
        </w:rPr>
      </w:pPr>
      <w:ins w:id="174" w:author="Ewelina" w:date="2016-12-05T14:26:00Z">
        <w:r>
          <w:rPr>
            <w:rFonts w:ascii="Times New Roman" w:hAnsi="Times New Roman"/>
            <w:sz w:val="24"/>
            <w:szCs w:val="24"/>
          </w:rPr>
          <w:t xml:space="preserve">realizacji w ramach operacji </w:t>
        </w:r>
      </w:ins>
      <w:ins w:id="175" w:author="Ewelina" w:date="2016-12-05T14:27:00Z">
        <w:r>
          <w:rPr>
            <w:rFonts w:ascii="Times New Roman" w:hAnsi="Times New Roman"/>
            <w:sz w:val="24"/>
            <w:szCs w:val="24"/>
          </w:rPr>
          <w:t>celów głównych</w:t>
        </w:r>
      </w:ins>
      <w:ins w:id="176" w:author="Ewelina" w:date="2016-12-05T14:26:00Z">
        <w:r>
          <w:rPr>
            <w:rFonts w:ascii="Times New Roman" w:hAnsi="Times New Roman"/>
            <w:sz w:val="24"/>
            <w:szCs w:val="24"/>
          </w:rPr>
          <w:t xml:space="preserve"> </w:t>
        </w:r>
      </w:ins>
      <w:ins w:id="177" w:author="Ewelina" w:date="2016-12-05T14:27:00Z">
        <w:r>
          <w:rPr>
            <w:rFonts w:ascii="Times New Roman" w:hAnsi="Times New Roman"/>
            <w:sz w:val="24"/>
            <w:szCs w:val="24"/>
          </w:rPr>
          <w:t>i szczegółowych LSR, przez osiąganie zaplanowanych w LSR wskaźników,</w:t>
        </w:r>
      </w:ins>
    </w:p>
    <w:p w:rsidR="007B17D1" w:rsidRPr="00C33780" w:rsidRDefault="007B17D1" w:rsidP="005772A6">
      <w:pPr>
        <w:pStyle w:val="Akapitzlist"/>
        <w:widowControl w:val="0"/>
        <w:numPr>
          <w:ilvl w:val="0"/>
          <w:numId w:val="64"/>
        </w:numPr>
        <w:shd w:val="clear" w:color="auto" w:fill="FFFFFF"/>
        <w:tabs>
          <w:tab w:val="left" w:pos="284"/>
        </w:tabs>
        <w:spacing w:before="60" w:after="0" w:line="240" w:lineRule="auto"/>
        <w:jc w:val="both"/>
        <w:rPr>
          <w:rFonts w:ascii="Times New Roman" w:hAnsi="Times New Roman"/>
          <w:color w:val="FF0000"/>
          <w:sz w:val="24"/>
          <w:szCs w:val="24"/>
        </w:rPr>
      </w:pPr>
      <w:r w:rsidRPr="00C33780">
        <w:rPr>
          <w:rFonts w:ascii="Times New Roman" w:hAnsi="Times New Roman"/>
          <w:color w:val="FF0000"/>
          <w:sz w:val="24"/>
          <w:szCs w:val="24"/>
        </w:rPr>
        <w:t xml:space="preserve">Wszelkie rozstrzygnięcia w odniesieniu do złożonych do LGD wniosków o przyznanie pomocy są podejmowane przez odpowiedzialny organ tj. Radę. Dopuszcza się jednakże możliwość realizacji określonych czynności przez pracowników Biura LGD </w:t>
      </w:r>
      <w:proofErr w:type="spellStart"/>
      <w:r w:rsidRPr="00C33780">
        <w:rPr>
          <w:rFonts w:ascii="Times New Roman" w:hAnsi="Times New Roman"/>
          <w:color w:val="FF0000"/>
          <w:sz w:val="24"/>
          <w:szCs w:val="24"/>
        </w:rPr>
        <w:t>LGD</w:t>
      </w:r>
      <w:proofErr w:type="spellEnd"/>
      <w:r w:rsidRPr="00C33780">
        <w:rPr>
          <w:rFonts w:ascii="Times New Roman" w:hAnsi="Times New Roman"/>
          <w:color w:val="FF0000"/>
          <w:sz w:val="24"/>
          <w:szCs w:val="24"/>
        </w:rPr>
        <w:t xml:space="preserve">, dotyczy to </w:t>
      </w:r>
      <w:ins w:id="178" w:author="Ewelina" w:date="2016-12-05T14:33:00Z">
        <w:r w:rsidR="00D91E8D">
          <w:rPr>
            <w:rFonts w:ascii="Times New Roman" w:hAnsi="Times New Roman"/>
            <w:color w:val="FF0000"/>
            <w:sz w:val="24"/>
            <w:szCs w:val="24"/>
          </w:rPr>
          <w:t>w szczególności wstępnej oceny</w:t>
        </w:r>
        <w:r w:rsidR="00733E69">
          <w:rPr>
            <w:rFonts w:ascii="Times New Roman" w:hAnsi="Times New Roman"/>
            <w:color w:val="FF0000"/>
            <w:sz w:val="24"/>
            <w:szCs w:val="24"/>
          </w:rPr>
          <w:t xml:space="preserve"> wniosków</w:t>
        </w:r>
      </w:ins>
      <w:ins w:id="179" w:author="Ewelina" w:date="2016-12-05T14:45:00Z">
        <w:r w:rsidR="00733E69">
          <w:rPr>
            <w:rFonts w:ascii="Times New Roman" w:hAnsi="Times New Roman"/>
            <w:color w:val="FF0000"/>
            <w:sz w:val="24"/>
            <w:szCs w:val="24"/>
          </w:rPr>
          <w:t xml:space="preserve"> w zakresie wskazanym w</w:t>
        </w:r>
      </w:ins>
      <w:ins w:id="180" w:author="Ewelina" w:date="2016-12-05T14:46:00Z">
        <w:r w:rsidR="00733E69">
          <w:rPr>
            <w:rFonts w:ascii="Times New Roman" w:hAnsi="Times New Roman"/>
            <w:color w:val="FF0000"/>
            <w:sz w:val="24"/>
            <w:szCs w:val="24"/>
          </w:rPr>
          <w:t xml:space="preserve"> ust. 1 </w:t>
        </w:r>
        <w:proofErr w:type="spellStart"/>
        <w:r w:rsidR="00733E69">
          <w:rPr>
            <w:rFonts w:ascii="Times New Roman" w:hAnsi="Times New Roman"/>
            <w:color w:val="FF0000"/>
            <w:sz w:val="24"/>
            <w:szCs w:val="24"/>
          </w:rPr>
          <w:t>pkt</w:t>
        </w:r>
        <w:proofErr w:type="spellEnd"/>
        <w:r w:rsidR="00733E69">
          <w:rPr>
            <w:rFonts w:ascii="Times New Roman" w:hAnsi="Times New Roman"/>
            <w:color w:val="FF0000"/>
            <w:sz w:val="24"/>
            <w:szCs w:val="24"/>
          </w:rPr>
          <w:t xml:space="preserve"> a, b, c.</w:t>
        </w:r>
      </w:ins>
      <w:ins w:id="181" w:author="Ewelina" w:date="2016-12-05T14:35:00Z">
        <w:r w:rsidR="00D91E8D">
          <w:rPr>
            <w:rFonts w:ascii="Times New Roman" w:hAnsi="Times New Roman"/>
            <w:color w:val="FF0000"/>
            <w:sz w:val="24"/>
            <w:szCs w:val="24"/>
          </w:rPr>
          <w:t xml:space="preserve"> Wynik tej oceny Biuro LGD przekazuje Radzie. Rada dokonuje oceny posiłkując się efektem wstępnej oc</w:t>
        </w:r>
      </w:ins>
      <w:ins w:id="182" w:author="Ewelina" w:date="2016-12-05T14:36:00Z">
        <w:r w:rsidR="00D91E8D">
          <w:rPr>
            <w:rFonts w:ascii="Times New Roman" w:hAnsi="Times New Roman"/>
            <w:color w:val="FF0000"/>
            <w:sz w:val="24"/>
            <w:szCs w:val="24"/>
          </w:rPr>
          <w:t>e</w:t>
        </w:r>
      </w:ins>
      <w:ins w:id="183" w:author="Ewelina" w:date="2016-12-05T14:35:00Z">
        <w:r w:rsidR="00D91E8D">
          <w:rPr>
            <w:rFonts w:ascii="Times New Roman" w:hAnsi="Times New Roman"/>
            <w:color w:val="FF0000"/>
            <w:sz w:val="24"/>
            <w:szCs w:val="24"/>
          </w:rPr>
          <w:t xml:space="preserve">ny Biura LGD, mając na uwadze </w:t>
        </w:r>
      </w:ins>
      <w:ins w:id="184" w:author="Ewelina" w:date="2016-12-05T14:36:00Z">
        <w:r w:rsidR="00D91E8D">
          <w:rPr>
            <w:rFonts w:ascii="Times New Roman" w:hAnsi="Times New Roman"/>
            <w:color w:val="FF0000"/>
            <w:sz w:val="24"/>
            <w:szCs w:val="24"/>
          </w:rPr>
          <w:t xml:space="preserve">własną odpowiedzialność oraz zachowując warunki wynikające z Regulaminu. </w:t>
        </w:r>
      </w:ins>
    </w:p>
    <w:p w:rsidR="00B27FDE" w:rsidRPr="00733E69" w:rsidRDefault="00B27FDE" w:rsidP="005772A6">
      <w:pPr>
        <w:pStyle w:val="Akapitzlist"/>
        <w:widowControl w:val="0"/>
        <w:numPr>
          <w:ilvl w:val="0"/>
          <w:numId w:val="64"/>
        </w:numPr>
        <w:shd w:val="clear" w:color="auto" w:fill="FFFFFF"/>
        <w:tabs>
          <w:tab w:val="left" w:pos="284"/>
        </w:tabs>
        <w:spacing w:before="60" w:after="0" w:line="240" w:lineRule="auto"/>
        <w:jc w:val="both"/>
        <w:rPr>
          <w:sz w:val="24"/>
          <w:szCs w:val="24"/>
        </w:rPr>
      </w:pPr>
      <w:r w:rsidRPr="00905866">
        <w:rPr>
          <w:rFonts w:ascii="Times New Roman" w:hAnsi="Times New Roman"/>
          <w:sz w:val="24"/>
          <w:szCs w:val="24"/>
        </w:rPr>
        <w:t xml:space="preserve">Jeżeli operacja nie spełnia </w:t>
      </w:r>
      <w:del w:id="185" w:author="Ewelina" w:date="2016-12-05T14:40:00Z">
        <w:r w:rsidRPr="00905866" w:rsidDel="00733E69">
          <w:rPr>
            <w:rFonts w:ascii="Times New Roman" w:hAnsi="Times New Roman"/>
            <w:sz w:val="24"/>
            <w:szCs w:val="24"/>
          </w:rPr>
          <w:delText xml:space="preserve">w/w </w:delText>
        </w:r>
      </w:del>
      <w:r w:rsidRPr="00905866">
        <w:rPr>
          <w:rFonts w:ascii="Times New Roman" w:hAnsi="Times New Roman"/>
          <w:sz w:val="24"/>
          <w:szCs w:val="24"/>
        </w:rPr>
        <w:t xml:space="preserve">warunków </w:t>
      </w:r>
      <w:ins w:id="186" w:author="Ewelina" w:date="2016-12-05T14:40:00Z">
        <w:r w:rsidR="00733E69">
          <w:rPr>
            <w:rFonts w:ascii="Times New Roman" w:hAnsi="Times New Roman"/>
            <w:sz w:val="24"/>
            <w:szCs w:val="24"/>
          </w:rPr>
          <w:t xml:space="preserve">wstępnej oceny wniosków o przyznanie pomocy </w:t>
        </w:r>
      </w:ins>
      <w:r w:rsidRPr="00905866">
        <w:rPr>
          <w:rFonts w:ascii="Times New Roman" w:hAnsi="Times New Roman"/>
          <w:sz w:val="24"/>
          <w:szCs w:val="24"/>
        </w:rPr>
        <w:t>nie podlega</w:t>
      </w:r>
      <w:del w:id="187" w:author="Ewelina" w:date="2016-12-05T14:40:00Z">
        <w:r w:rsidRPr="00905866" w:rsidDel="00733E69">
          <w:rPr>
            <w:rFonts w:ascii="Times New Roman" w:hAnsi="Times New Roman"/>
            <w:sz w:val="24"/>
            <w:szCs w:val="24"/>
          </w:rPr>
          <w:delText xml:space="preserve"> ocenie zgodności z LSR i</w:delText>
        </w:r>
      </w:del>
      <w:r w:rsidRPr="00905866">
        <w:rPr>
          <w:rFonts w:ascii="Times New Roman" w:hAnsi="Times New Roman"/>
          <w:sz w:val="24"/>
          <w:szCs w:val="24"/>
        </w:rPr>
        <w:t xml:space="preserve"> wyborowi. W protokole z otwarcia konkursu </w:t>
      </w:r>
      <w:r w:rsidRPr="003C145E">
        <w:rPr>
          <w:rFonts w:ascii="Times New Roman" w:hAnsi="Times New Roman"/>
          <w:color w:val="FF0000"/>
          <w:sz w:val="24"/>
          <w:szCs w:val="24"/>
        </w:rPr>
        <w:t>wpisuje się informacje</w:t>
      </w:r>
      <w:r w:rsidR="003C145E" w:rsidRPr="003C145E">
        <w:rPr>
          <w:rFonts w:ascii="Times New Roman" w:hAnsi="Times New Roman"/>
          <w:color w:val="FF0000"/>
          <w:sz w:val="24"/>
          <w:szCs w:val="24"/>
        </w:rPr>
        <w:t xml:space="preserve"> o</w:t>
      </w:r>
      <w:r w:rsidRPr="003C145E">
        <w:rPr>
          <w:rFonts w:ascii="Times New Roman" w:hAnsi="Times New Roman"/>
          <w:color w:val="FF0000"/>
          <w:sz w:val="24"/>
          <w:szCs w:val="24"/>
        </w:rPr>
        <w:t xml:space="preserve"> </w:t>
      </w:r>
      <w:r w:rsidR="00FF6C65" w:rsidRPr="003C145E">
        <w:rPr>
          <w:rFonts w:ascii="Times New Roman" w:hAnsi="Times New Roman"/>
          <w:color w:val="FF0000"/>
          <w:sz w:val="24"/>
          <w:szCs w:val="24"/>
        </w:rPr>
        <w:t>wstępnej ocenie wniosków</w:t>
      </w:r>
      <w:r w:rsidRPr="00905866">
        <w:rPr>
          <w:rFonts w:ascii="Times New Roman" w:hAnsi="Times New Roman"/>
          <w:sz w:val="24"/>
          <w:szCs w:val="24"/>
        </w:rPr>
        <w:t>. Protokół podpisuje Prezes Zarządu i przedstawia go na posiedzeniu Rady.</w:t>
      </w:r>
      <w:r w:rsidR="007B17D1">
        <w:t xml:space="preserve"> </w:t>
      </w:r>
      <w:r w:rsidR="007B17D1" w:rsidRPr="00733E69">
        <w:rPr>
          <w:rFonts w:ascii="Times New Roman" w:hAnsi="Times New Roman"/>
          <w:sz w:val="24"/>
          <w:szCs w:val="24"/>
        </w:rPr>
        <w:t>Ostatecznie</w:t>
      </w:r>
      <w:r w:rsidR="007B17D1" w:rsidRPr="00733E69">
        <w:rPr>
          <w:sz w:val="24"/>
          <w:szCs w:val="24"/>
        </w:rPr>
        <w:t xml:space="preserve"> </w:t>
      </w:r>
      <w:r w:rsidR="00E7027A" w:rsidRPr="00733E69">
        <w:rPr>
          <w:rFonts w:ascii="Times New Roman" w:hAnsi="Times New Roman"/>
          <w:sz w:val="24"/>
          <w:szCs w:val="24"/>
        </w:rPr>
        <w:t>kwestię</w:t>
      </w:r>
      <w:r w:rsidRPr="00733E69">
        <w:rPr>
          <w:rFonts w:ascii="Times New Roman" w:hAnsi="Times New Roman"/>
          <w:sz w:val="24"/>
          <w:szCs w:val="24"/>
        </w:rPr>
        <w:t xml:space="preserve"> zgodności z PROW rozstrzyga Przewodniczący Rady. Karta oceny zgodności z PROW stanowi załącznik nr 1 do niniejszej Procedury.</w:t>
      </w:r>
    </w:p>
    <w:p w:rsidR="00B27FDE" w:rsidRPr="00C308A1" w:rsidRDefault="00B27FDE" w:rsidP="005772A6">
      <w:pPr>
        <w:pStyle w:val="Default"/>
        <w:numPr>
          <w:ilvl w:val="0"/>
          <w:numId w:val="64"/>
        </w:numPr>
        <w:jc w:val="both"/>
        <w:rPr>
          <w:color w:val="auto"/>
        </w:rPr>
      </w:pPr>
      <w:r w:rsidRPr="00C308A1">
        <w:rPr>
          <w:color w:val="auto"/>
        </w:rPr>
        <w:t>Wnioski, które nie uzyskały pozytywnej weryfikacji zgodności z PROW nie podlegają dalszej ocenie. Zostają one oznaczone na liście wniosków jako wnioski odrzucone ze względów niezgodności z PROW. Listę wniosków odrzuconych ze względów niezgodności z PROW zatwierdza Rada.</w:t>
      </w:r>
    </w:p>
    <w:p w:rsidR="00B27FDE" w:rsidRPr="00C308A1" w:rsidRDefault="00B27FDE" w:rsidP="005772A6">
      <w:pPr>
        <w:pStyle w:val="Default"/>
        <w:numPr>
          <w:ilvl w:val="0"/>
          <w:numId w:val="64"/>
        </w:numPr>
        <w:jc w:val="both"/>
        <w:rPr>
          <w:color w:val="auto"/>
        </w:rPr>
      </w:pPr>
      <w:r w:rsidRPr="00C308A1">
        <w:rPr>
          <w:color w:val="auto"/>
        </w:rPr>
        <w:t>Wnioski, które pomyślnie przeszły ocenę zgodności z PROW kierowane są pod ocenę Rady LGD.</w:t>
      </w:r>
    </w:p>
    <w:p w:rsidR="00B27FDE" w:rsidRDefault="00B27FDE" w:rsidP="005772A6">
      <w:pPr>
        <w:pStyle w:val="Default"/>
        <w:numPr>
          <w:ilvl w:val="0"/>
          <w:numId w:val="64"/>
        </w:numPr>
        <w:jc w:val="both"/>
        <w:rPr>
          <w:color w:val="auto"/>
        </w:rPr>
      </w:pPr>
      <w:r w:rsidRPr="00C308A1">
        <w:rPr>
          <w:color w:val="auto"/>
        </w:rPr>
        <w:t xml:space="preserve">LGD publikuje na stronie internetowej LGD wyniki oceny wstępnej. </w:t>
      </w:r>
    </w:p>
    <w:p w:rsidR="00B27FDE" w:rsidRPr="00905866" w:rsidRDefault="00B27FDE" w:rsidP="005772A6">
      <w:pPr>
        <w:pStyle w:val="Akapitzlist"/>
        <w:widowControl w:val="0"/>
        <w:numPr>
          <w:ilvl w:val="0"/>
          <w:numId w:val="64"/>
        </w:numPr>
        <w:shd w:val="clear" w:color="auto" w:fill="FFFFFF"/>
        <w:tabs>
          <w:tab w:val="left" w:pos="284"/>
        </w:tabs>
        <w:spacing w:before="60" w:after="0" w:line="240" w:lineRule="auto"/>
        <w:jc w:val="both"/>
        <w:rPr>
          <w:rFonts w:ascii="Times New Roman" w:hAnsi="Times New Roman"/>
          <w:sz w:val="24"/>
          <w:szCs w:val="24"/>
        </w:rPr>
      </w:pPr>
      <w:r w:rsidRPr="003838B7">
        <w:rPr>
          <w:rFonts w:ascii="Times New Roman" w:hAnsi="Times New Roman"/>
          <w:sz w:val="24"/>
          <w:szCs w:val="24"/>
        </w:rPr>
        <w:t>Protokół z otwarcia konkursu oraz karty weryfikacji operacji pod względem zgodności z PROW przedstawiane są na posiedz</w:t>
      </w:r>
      <w:r w:rsidR="0073136B">
        <w:rPr>
          <w:rFonts w:ascii="Times New Roman" w:hAnsi="Times New Roman"/>
          <w:sz w:val="24"/>
          <w:szCs w:val="24"/>
        </w:rPr>
        <w:t xml:space="preserve">eniu Rady przez członka Zarządu </w:t>
      </w:r>
      <w:r w:rsidR="0073136B" w:rsidRPr="0073136B">
        <w:rPr>
          <w:rFonts w:ascii="Times New Roman" w:hAnsi="Times New Roman"/>
          <w:color w:val="FF0000"/>
          <w:sz w:val="24"/>
          <w:szCs w:val="24"/>
        </w:rPr>
        <w:t>lub pracownika Biura LGD</w:t>
      </w:r>
      <w:r w:rsidR="0073136B">
        <w:rPr>
          <w:rFonts w:ascii="Times New Roman" w:hAnsi="Times New Roman"/>
          <w:color w:val="FF0000"/>
          <w:sz w:val="24"/>
          <w:szCs w:val="24"/>
        </w:rPr>
        <w:t>.</w:t>
      </w:r>
    </w:p>
    <w:p w:rsidR="00B27FDE" w:rsidRDefault="00B27FDE" w:rsidP="00B27FDE">
      <w:pPr>
        <w:widowControl w:val="0"/>
        <w:shd w:val="clear" w:color="auto" w:fill="FFFFFF"/>
        <w:tabs>
          <w:tab w:val="left" w:pos="284"/>
        </w:tabs>
        <w:spacing w:before="60" w:after="0" w:line="240" w:lineRule="auto"/>
        <w:jc w:val="both"/>
        <w:rPr>
          <w:rFonts w:ascii="Times New Roman" w:hAnsi="Times New Roman"/>
          <w:sz w:val="24"/>
          <w:szCs w:val="24"/>
        </w:rPr>
      </w:pPr>
    </w:p>
    <w:p w:rsidR="00B27FDE" w:rsidRDefault="00B27FDE" w:rsidP="00B27FDE">
      <w:pPr>
        <w:widowControl w:val="0"/>
        <w:shd w:val="clear" w:color="auto" w:fill="FFFFFF"/>
        <w:tabs>
          <w:tab w:val="left" w:pos="284"/>
        </w:tabs>
        <w:spacing w:before="60" w:after="0" w:line="240" w:lineRule="auto"/>
        <w:jc w:val="both"/>
        <w:rPr>
          <w:rFonts w:ascii="Times New Roman" w:hAnsi="Times New Roman"/>
          <w:sz w:val="24"/>
          <w:szCs w:val="24"/>
        </w:rPr>
      </w:pPr>
    </w:p>
    <w:p w:rsidR="00B27FDE" w:rsidRDefault="00B27FDE" w:rsidP="005772A6">
      <w:pPr>
        <w:pStyle w:val="Default"/>
        <w:numPr>
          <w:ilvl w:val="0"/>
          <w:numId w:val="62"/>
        </w:numPr>
        <w:jc w:val="both"/>
        <w:rPr>
          <w:b/>
          <w:bCs/>
          <w:color w:val="auto"/>
        </w:rPr>
      </w:pPr>
      <w:r w:rsidRPr="00C308A1">
        <w:rPr>
          <w:b/>
          <w:bCs/>
          <w:color w:val="auto"/>
        </w:rPr>
        <w:t xml:space="preserve">PROCEDURA OCENY OPERACJI PRZEZ RADĘ LGD </w:t>
      </w:r>
    </w:p>
    <w:p w:rsidR="00B27FDE" w:rsidRDefault="00B27FDE" w:rsidP="00B27FDE">
      <w:pPr>
        <w:widowControl w:val="0"/>
        <w:shd w:val="clear" w:color="auto" w:fill="FFFFFF"/>
        <w:tabs>
          <w:tab w:val="left" w:pos="284"/>
        </w:tabs>
        <w:spacing w:before="60" w:after="0" w:line="240" w:lineRule="auto"/>
        <w:jc w:val="both"/>
        <w:rPr>
          <w:rFonts w:ascii="Times New Roman" w:hAnsi="Times New Roman"/>
          <w:sz w:val="24"/>
          <w:szCs w:val="24"/>
        </w:rPr>
      </w:pPr>
    </w:p>
    <w:p w:rsidR="00B27FDE" w:rsidRPr="00C308A1" w:rsidRDefault="00B27FDE" w:rsidP="005772A6">
      <w:pPr>
        <w:pStyle w:val="Akapitzlist"/>
        <w:numPr>
          <w:ilvl w:val="0"/>
          <w:numId w:val="68"/>
        </w:numPr>
        <w:shd w:val="clear" w:color="auto" w:fill="FFFFFF"/>
        <w:spacing w:before="60" w:after="0" w:line="240" w:lineRule="auto"/>
        <w:ind w:right="22"/>
        <w:jc w:val="both"/>
        <w:rPr>
          <w:rFonts w:ascii="Times New Roman" w:hAnsi="Times New Roman"/>
          <w:sz w:val="24"/>
          <w:szCs w:val="24"/>
        </w:rPr>
      </w:pPr>
      <w:r w:rsidRPr="00C308A1">
        <w:rPr>
          <w:rFonts w:ascii="Times New Roman" w:hAnsi="Times New Roman"/>
          <w:sz w:val="24"/>
          <w:szCs w:val="24"/>
        </w:rPr>
        <w:t>Organem dokonującym  oceny zgodności z LSR i wyboru operacji, które mają być realizowane w ramach LSR  jest Rada.</w:t>
      </w:r>
    </w:p>
    <w:p w:rsidR="00B27FDE" w:rsidRPr="00C308A1" w:rsidRDefault="00B27FDE" w:rsidP="005772A6">
      <w:pPr>
        <w:pStyle w:val="Akapitzlist"/>
        <w:numPr>
          <w:ilvl w:val="0"/>
          <w:numId w:val="68"/>
        </w:numPr>
        <w:shd w:val="clear" w:color="auto" w:fill="FFFFFF"/>
        <w:spacing w:before="60" w:after="0" w:line="240" w:lineRule="auto"/>
        <w:ind w:right="22"/>
        <w:jc w:val="both"/>
        <w:rPr>
          <w:rFonts w:ascii="Times New Roman" w:hAnsi="Times New Roman"/>
          <w:sz w:val="24"/>
          <w:szCs w:val="24"/>
        </w:rPr>
      </w:pPr>
      <w:r w:rsidRPr="00C308A1">
        <w:rPr>
          <w:rFonts w:ascii="Times New Roman" w:hAnsi="Times New Roman"/>
          <w:sz w:val="24"/>
          <w:szCs w:val="24"/>
        </w:rPr>
        <w:t xml:space="preserve">Rada LGD dokonuje wyboru operacji zgodnie z zapisami Regulaminu Rady stanowiącego załącznik do umowy ramowej. </w:t>
      </w:r>
    </w:p>
    <w:p w:rsidR="00B27FDE" w:rsidRPr="00C308A1" w:rsidRDefault="00B27FDE" w:rsidP="005772A6">
      <w:pPr>
        <w:pStyle w:val="Akapitzlist"/>
        <w:numPr>
          <w:ilvl w:val="0"/>
          <w:numId w:val="68"/>
        </w:numPr>
        <w:shd w:val="clear" w:color="auto" w:fill="FFFFFF"/>
        <w:spacing w:before="60" w:after="0" w:line="240" w:lineRule="auto"/>
        <w:ind w:right="22"/>
        <w:jc w:val="both"/>
        <w:rPr>
          <w:rFonts w:ascii="Times New Roman" w:hAnsi="Times New Roman"/>
          <w:sz w:val="24"/>
          <w:szCs w:val="24"/>
        </w:rPr>
      </w:pPr>
      <w:r w:rsidRPr="00C308A1">
        <w:rPr>
          <w:rFonts w:ascii="Times New Roman" w:hAnsi="Times New Roman"/>
          <w:sz w:val="24"/>
          <w:szCs w:val="24"/>
        </w:rPr>
        <w:t>Termin posiedzenia Rady LGD ustala Przewodniczący Rady w porozumieniu z Biurem LGD,</w:t>
      </w:r>
    </w:p>
    <w:p w:rsidR="00B27FDE" w:rsidRPr="00C308A1" w:rsidRDefault="00B27FDE" w:rsidP="005772A6">
      <w:pPr>
        <w:pStyle w:val="Default"/>
        <w:numPr>
          <w:ilvl w:val="0"/>
          <w:numId w:val="68"/>
        </w:numPr>
        <w:jc w:val="both"/>
        <w:rPr>
          <w:color w:val="auto"/>
        </w:rPr>
      </w:pPr>
      <w:r w:rsidRPr="00C308A1">
        <w:rPr>
          <w:color w:val="auto"/>
        </w:rPr>
        <w:t xml:space="preserve">Rada dokonuje oceny zgodności operacji z LSR oraz oceny według lokalnych kryteriów wyboru operacji. Ocena odbywa się za pomocą kart oceny stanowiących załącznik do niniejszych procedur (Karta zgodności z LSR - Załącznik nr </w:t>
      </w:r>
      <w:r>
        <w:rPr>
          <w:color w:val="auto"/>
        </w:rPr>
        <w:t>2</w:t>
      </w:r>
      <w:r w:rsidRPr="00C308A1">
        <w:rPr>
          <w:color w:val="auto"/>
        </w:rPr>
        <w:t xml:space="preserve">; Karta zgodności z kryteriami lokalnymi - Załącznik nr </w:t>
      </w:r>
      <w:r>
        <w:rPr>
          <w:color w:val="auto"/>
        </w:rPr>
        <w:t>3</w:t>
      </w:r>
      <w:r w:rsidRPr="00C308A1">
        <w:rPr>
          <w:color w:val="auto"/>
        </w:rPr>
        <w:t xml:space="preserve">) . </w:t>
      </w:r>
    </w:p>
    <w:p w:rsidR="00B27FDE" w:rsidRPr="00C308A1" w:rsidRDefault="00B27FDE" w:rsidP="005772A6">
      <w:pPr>
        <w:pStyle w:val="Akapitzlist"/>
        <w:numPr>
          <w:ilvl w:val="0"/>
          <w:numId w:val="68"/>
        </w:numPr>
        <w:shd w:val="clear" w:color="auto" w:fill="FFFFFF"/>
        <w:spacing w:before="60" w:after="0" w:line="240" w:lineRule="auto"/>
        <w:ind w:right="22"/>
        <w:jc w:val="both"/>
        <w:rPr>
          <w:rFonts w:ascii="Times New Roman" w:hAnsi="Times New Roman"/>
          <w:sz w:val="24"/>
          <w:szCs w:val="24"/>
        </w:rPr>
      </w:pPr>
      <w:r>
        <w:rPr>
          <w:rFonts w:ascii="Times New Roman" w:hAnsi="Times New Roman"/>
          <w:sz w:val="24"/>
          <w:szCs w:val="24"/>
        </w:rPr>
        <w:t>R</w:t>
      </w:r>
      <w:r w:rsidRPr="00C308A1">
        <w:rPr>
          <w:rFonts w:ascii="Times New Roman" w:hAnsi="Times New Roman"/>
          <w:sz w:val="24"/>
          <w:szCs w:val="24"/>
        </w:rPr>
        <w:t>ada dokonuje wyboru operacji na podstawie kryteriów wyboru spośród operacji:</w:t>
      </w:r>
    </w:p>
    <w:p w:rsidR="00B27FDE" w:rsidRPr="00C308A1" w:rsidRDefault="00B27FDE" w:rsidP="005772A6">
      <w:pPr>
        <w:numPr>
          <w:ilvl w:val="0"/>
          <w:numId w:val="65"/>
        </w:numPr>
        <w:tabs>
          <w:tab w:val="left" w:pos="1560"/>
          <w:tab w:val="left" w:pos="10260"/>
        </w:tabs>
        <w:spacing w:before="60" w:after="0" w:line="240" w:lineRule="auto"/>
        <w:ind w:right="22"/>
        <w:jc w:val="both"/>
        <w:rPr>
          <w:rFonts w:ascii="Times New Roman" w:hAnsi="Times New Roman"/>
          <w:sz w:val="24"/>
          <w:szCs w:val="24"/>
        </w:rPr>
      </w:pPr>
      <w:r w:rsidRPr="00C308A1">
        <w:rPr>
          <w:rFonts w:ascii="Times New Roman" w:hAnsi="Times New Roman"/>
          <w:sz w:val="24"/>
          <w:szCs w:val="24"/>
        </w:rPr>
        <w:t>które są zgodne z LSR,</w:t>
      </w:r>
    </w:p>
    <w:p w:rsidR="00B27FDE" w:rsidRPr="00C308A1" w:rsidRDefault="00B27FDE" w:rsidP="005772A6">
      <w:pPr>
        <w:numPr>
          <w:ilvl w:val="0"/>
          <w:numId w:val="65"/>
        </w:numPr>
        <w:tabs>
          <w:tab w:val="left" w:pos="1560"/>
          <w:tab w:val="left" w:pos="10260"/>
        </w:tabs>
        <w:spacing w:before="60" w:after="0" w:line="240" w:lineRule="auto"/>
        <w:ind w:left="1560" w:right="22" w:hanging="480"/>
        <w:jc w:val="both"/>
        <w:rPr>
          <w:rFonts w:ascii="Times New Roman" w:hAnsi="Times New Roman"/>
          <w:sz w:val="24"/>
          <w:szCs w:val="24"/>
        </w:rPr>
      </w:pPr>
      <w:r w:rsidRPr="00C308A1">
        <w:rPr>
          <w:rFonts w:ascii="Times New Roman" w:hAnsi="Times New Roman"/>
          <w:sz w:val="24"/>
          <w:szCs w:val="24"/>
        </w:rPr>
        <w:t>zostały złożone w miejscu i terminie wskazanym w ogłoszeniu o naborze wniosków o udzielenie wsparcia,</w:t>
      </w:r>
    </w:p>
    <w:p w:rsidR="00B27FDE" w:rsidRPr="00C308A1" w:rsidRDefault="00B27FDE" w:rsidP="005772A6">
      <w:pPr>
        <w:numPr>
          <w:ilvl w:val="0"/>
          <w:numId w:val="65"/>
        </w:numPr>
        <w:tabs>
          <w:tab w:val="left" w:pos="1560"/>
          <w:tab w:val="left" w:pos="10260"/>
        </w:tabs>
        <w:spacing w:before="60" w:after="0" w:line="240" w:lineRule="auto"/>
        <w:ind w:left="1560" w:right="22" w:hanging="480"/>
        <w:jc w:val="both"/>
        <w:rPr>
          <w:rFonts w:ascii="Times New Roman" w:hAnsi="Times New Roman"/>
          <w:sz w:val="24"/>
          <w:szCs w:val="24"/>
        </w:rPr>
      </w:pPr>
      <w:r w:rsidRPr="00C308A1">
        <w:rPr>
          <w:rFonts w:ascii="Times New Roman" w:hAnsi="Times New Roman"/>
          <w:sz w:val="24"/>
          <w:szCs w:val="24"/>
        </w:rPr>
        <w:t>są zgodne z zakresem tematycznym, który został wskazany w ogłoszeniu o naborze wniosków o udzielenie wsparcia</w:t>
      </w:r>
    </w:p>
    <w:p w:rsidR="00B27FDE" w:rsidRPr="00C308A1" w:rsidRDefault="00B27FDE" w:rsidP="005772A6">
      <w:pPr>
        <w:pStyle w:val="Akapitzlist"/>
        <w:numPr>
          <w:ilvl w:val="0"/>
          <w:numId w:val="68"/>
        </w:numPr>
        <w:spacing w:before="60" w:after="0" w:line="240" w:lineRule="auto"/>
        <w:ind w:right="22"/>
        <w:jc w:val="both"/>
        <w:rPr>
          <w:rFonts w:ascii="Times New Roman" w:hAnsi="Times New Roman"/>
          <w:sz w:val="24"/>
          <w:szCs w:val="24"/>
        </w:rPr>
      </w:pPr>
      <w:r w:rsidRPr="00C308A1">
        <w:rPr>
          <w:rFonts w:ascii="Times New Roman" w:hAnsi="Times New Roman"/>
          <w:sz w:val="24"/>
          <w:szCs w:val="24"/>
        </w:rPr>
        <w:t xml:space="preserve">Weryfikacja zgodności operacji z </w:t>
      </w:r>
      <w:r w:rsidR="002E43C1" w:rsidRPr="00C308A1">
        <w:rPr>
          <w:rFonts w:ascii="Times New Roman" w:hAnsi="Times New Roman"/>
          <w:sz w:val="24"/>
          <w:szCs w:val="24"/>
        </w:rPr>
        <w:t xml:space="preserve">Programem </w:t>
      </w:r>
      <w:r w:rsidR="002E43C1">
        <w:rPr>
          <w:rFonts w:ascii="Times New Roman" w:hAnsi="Times New Roman"/>
          <w:sz w:val="24"/>
          <w:szCs w:val="24"/>
        </w:rPr>
        <w:t xml:space="preserve">i z </w:t>
      </w:r>
      <w:r w:rsidRPr="00C308A1">
        <w:rPr>
          <w:rFonts w:ascii="Times New Roman" w:hAnsi="Times New Roman"/>
          <w:sz w:val="24"/>
          <w:szCs w:val="24"/>
        </w:rPr>
        <w:t>LSR</w:t>
      </w:r>
      <w:r w:rsidR="002E43C1">
        <w:rPr>
          <w:rFonts w:ascii="Times New Roman" w:hAnsi="Times New Roman"/>
          <w:sz w:val="24"/>
          <w:szCs w:val="24"/>
        </w:rPr>
        <w:t xml:space="preserve">, </w:t>
      </w:r>
      <w:r w:rsidR="002E43C1">
        <w:rPr>
          <w:rFonts w:ascii="Times New Roman" w:hAnsi="Times New Roman"/>
          <w:color w:val="FF0000"/>
          <w:sz w:val="24"/>
          <w:szCs w:val="24"/>
        </w:rPr>
        <w:t xml:space="preserve"> a także </w:t>
      </w:r>
      <w:r w:rsidRPr="00C308A1">
        <w:rPr>
          <w:rFonts w:ascii="Times New Roman" w:hAnsi="Times New Roman"/>
          <w:sz w:val="24"/>
          <w:szCs w:val="24"/>
        </w:rPr>
        <w:t>wybór operacji</w:t>
      </w:r>
      <w:r w:rsidR="002E43C1">
        <w:rPr>
          <w:rFonts w:ascii="Times New Roman" w:hAnsi="Times New Roman"/>
          <w:sz w:val="24"/>
          <w:szCs w:val="24"/>
        </w:rPr>
        <w:t xml:space="preserve"> </w:t>
      </w:r>
      <w:r w:rsidR="002E43C1">
        <w:rPr>
          <w:rFonts w:ascii="Times New Roman" w:hAnsi="Times New Roman"/>
          <w:color w:val="FF0000"/>
          <w:sz w:val="24"/>
          <w:szCs w:val="24"/>
        </w:rPr>
        <w:t>oraz ustalenie kwoty wsparcia</w:t>
      </w:r>
      <w:r w:rsidR="002E43C1">
        <w:rPr>
          <w:rFonts w:ascii="Times New Roman" w:hAnsi="Times New Roman"/>
          <w:sz w:val="24"/>
          <w:szCs w:val="24"/>
        </w:rPr>
        <w:t xml:space="preserve"> muszą</w:t>
      </w:r>
      <w:r w:rsidRPr="00C308A1">
        <w:rPr>
          <w:rFonts w:ascii="Times New Roman" w:hAnsi="Times New Roman"/>
          <w:sz w:val="24"/>
          <w:szCs w:val="24"/>
        </w:rPr>
        <w:t xml:space="preserve"> być wykonan</w:t>
      </w:r>
      <w:r w:rsidR="002E43C1">
        <w:rPr>
          <w:rFonts w:ascii="Times New Roman" w:hAnsi="Times New Roman"/>
          <w:sz w:val="24"/>
          <w:szCs w:val="24"/>
        </w:rPr>
        <w:t>e</w:t>
      </w:r>
      <w:r w:rsidR="00FF6C65">
        <w:rPr>
          <w:rFonts w:ascii="Times New Roman" w:hAnsi="Times New Roman"/>
          <w:sz w:val="24"/>
          <w:szCs w:val="24"/>
        </w:rPr>
        <w:t xml:space="preserve"> w terminie 45 dni od d</w:t>
      </w:r>
      <w:r w:rsidRPr="00C308A1">
        <w:rPr>
          <w:rFonts w:ascii="Times New Roman" w:hAnsi="Times New Roman"/>
          <w:sz w:val="24"/>
          <w:szCs w:val="24"/>
        </w:rPr>
        <w:t xml:space="preserve">nia następującego po ostatnim dniu terminu składania wniosków o </w:t>
      </w:r>
      <w:r w:rsidR="002E43C1">
        <w:rPr>
          <w:rFonts w:ascii="Times New Roman" w:hAnsi="Times New Roman"/>
          <w:sz w:val="24"/>
          <w:szCs w:val="24"/>
        </w:rPr>
        <w:t>przyznanie pomocy.</w:t>
      </w:r>
    </w:p>
    <w:p w:rsidR="00B27FDE" w:rsidRPr="00C308A1" w:rsidRDefault="00B27FDE" w:rsidP="005772A6">
      <w:pPr>
        <w:pStyle w:val="Akapitzlist"/>
        <w:numPr>
          <w:ilvl w:val="0"/>
          <w:numId w:val="68"/>
        </w:numPr>
        <w:spacing w:before="60" w:after="0" w:line="240" w:lineRule="auto"/>
        <w:ind w:right="22"/>
        <w:jc w:val="both"/>
        <w:rPr>
          <w:rFonts w:ascii="Times New Roman" w:hAnsi="Times New Roman"/>
          <w:sz w:val="24"/>
          <w:szCs w:val="24"/>
        </w:rPr>
      </w:pPr>
      <w:r w:rsidRPr="00C308A1">
        <w:rPr>
          <w:rFonts w:ascii="Times New Roman" w:hAnsi="Times New Roman"/>
          <w:sz w:val="24"/>
          <w:szCs w:val="24"/>
        </w:rPr>
        <w:t xml:space="preserve">Podczas dokonywania wyboru operacji </w:t>
      </w:r>
      <w:r w:rsidRPr="00C308A1">
        <w:rPr>
          <w:rFonts w:ascii="Times New Roman" w:hAnsi="Times New Roman"/>
          <w:b/>
          <w:sz w:val="24"/>
          <w:szCs w:val="24"/>
        </w:rPr>
        <w:t xml:space="preserve"> </w:t>
      </w:r>
      <w:r w:rsidRPr="00C308A1">
        <w:rPr>
          <w:rFonts w:ascii="Times New Roman" w:hAnsi="Times New Roman"/>
          <w:sz w:val="24"/>
          <w:szCs w:val="24"/>
        </w:rPr>
        <w:t>należy:</w:t>
      </w:r>
    </w:p>
    <w:p w:rsidR="00B27FDE" w:rsidRPr="00C308A1" w:rsidRDefault="00B27FDE" w:rsidP="005772A6">
      <w:pPr>
        <w:numPr>
          <w:ilvl w:val="0"/>
          <w:numId w:val="66"/>
        </w:numPr>
        <w:spacing w:before="60" w:after="0" w:line="240" w:lineRule="auto"/>
        <w:jc w:val="both"/>
        <w:rPr>
          <w:rFonts w:ascii="Times New Roman" w:hAnsi="Times New Roman"/>
          <w:sz w:val="24"/>
          <w:szCs w:val="24"/>
        </w:rPr>
      </w:pPr>
      <w:r w:rsidRPr="00C308A1">
        <w:rPr>
          <w:rFonts w:ascii="Times New Roman" w:hAnsi="Times New Roman"/>
          <w:sz w:val="24"/>
          <w:szCs w:val="24"/>
        </w:rPr>
        <w:t>zastosować procedurę zapewniającą bezstronność członków Rady,</w:t>
      </w:r>
    </w:p>
    <w:p w:rsidR="00B27FDE" w:rsidRPr="00C308A1" w:rsidRDefault="00B27FDE" w:rsidP="005772A6">
      <w:pPr>
        <w:numPr>
          <w:ilvl w:val="0"/>
          <w:numId w:val="66"/>
        </w:numPr>
        <w:spacing w:before="60" w:after="0" w:line="240" w:lineRule="auto"/>
        <w:jc w:val="both"/>
        <w:rPr>
          <w:rFonts w:ascii="Times New Roman" w:hAnsi="Times New Roman"/>
          <w:sz w:val="24"/>
          <w:szCs w:val="24"/>
        </w:rPr>
      </w:pPr>
      <w:r w:rsidRPr="00C308A1">
        <w:rPr>
          <w:rFonts w:ascii="Times New Roman" w:hAnsi="Times New Roman"/>
          <w:sz w:val="24"/>
          <w:szCs w:val="24"/>
        </w:rPr>
        <w:t>dokonać wyboru operacji  w oparciu o kryteria wyboru operacji,</w:t>
      </w:r>
    </w:p>
    <w:p w:rsidR="00B27FDE" w:rsidRPr="00C308A1" w:rsidRDefault="00B27FDE" w:rsidP="005772A6">
      <w:pPr>
        <w:numPr>
          <w:ilvl w:val="0"/>
          <w:numId w:val="66"/>
        </w:numPr>
        <w:spacing w:before="60" w:after="0" w:line="240" w:lineRule="auto"/>
        <w:jc w:val="both"/>
        <w:rPr>
          <w:rFonts w:ascii="Times New Roman" w:hAnsi="Times New Roman"/>
          <w:sz w:val="24"/>
          <w:szCs w:val="24"/>
        </w:rPr>
      </w:pPr>
      <w:r w:rsidRPr="00C308A1">
        <w:rPr>
          <w:rFonts w:ascii="Times New Roman" w:hAnsi="Times New Roman"/>
          <w:sz w:val="24"/>
          <w:szCs w:val="24"/>
        </w:rPr>
        <w:t>zapewnić skład Rady zgodny z obowiązującymi przepisami,</w:t>
      </w:r>
    </w:p>
    <w:p w:rsidR="00B27FDE" w:rsidRPr="00C308A1" w:rsidRDefault="00B27FDE" w:rsidP="005772A6">
      <w:pPr>
        <w:numPr>
          <w:ilvl w:val="0"/>
          <w:numId w:val="66"/>
        </w:numPr>
        <w:spacing w:before="60" w:after="0" w:line="240" w:lineRule="auto"/>
        <w:jc w:val="both"/>
        <w:rPr>
          <w:rFonts w:ascii="Times New Roman" w:hAnsi="Times New Roman"/>
          <w:sz w:val="24"/>
          <w:szCs w:val="24"/>
        </w:rPr>
      </w:pPr>
      <w:r w:rsidRPr="00C308A1">
        <w:rPr>
          <w:rFonts w:ascii="Times New Roman" w:hAnsi="Times New Roman"/>
          <w:sz w:val="24"/>
          <w:szCs w:val="24"/>
        </w:rPr>
        <w:t>zapewnić zachowanie parytetu,</w:t>
      </w:r>
    </w:p>
    <w:p w:rsidR="00B27FDE" w:rsidRPr="00C308A1" w:rsidRDefault="00B27FDE" w:rsidP="005772A6">
      <w:pPr>
        <w:numPr>
          <w:ilvl w:val="0"/>
          <w:numId w:val="66"/>
        </w:numPr>
        <w:spacing w:before="60" w:after="0" w:line="240" w:lineRule="auto"/>
        <w:jc w:val="both"/>
        <w:rPr>
          <w:rFonts w:ascii="Times New Roman" w:hAnsi="Times New Roman"/>
          <w:sz w:val="24"/>
          <w:szCs w:val="24"/>
        </w:rPr>
      </w:pPr>
      <w:r w:rsidRPr="00C308A1">
        <w:rPr>
          <w:rFonts w:ascii="Times New Roman" w:hAnsi="Times New Roman"/>
          <w:sz w:val="24"/>
          <w:szCs w:val="24"/>
        </w:rPr>
        <w:t>ustalić kwotę wsparcia.</w:t>
      </w:r>
    </w:p>
    <w:p w:rsidR="00B27FDE" w:rsidRPr="00C308A1" w:rsidRDefault="00B27FDE" w:rsidP="005772A6">
      <w:pPr>
        <w:pStyle w:val="Akapitzlist"/>
        <w:numPr>
          <w:ilvl w:val="0"/>
          <w:numId w:val="68"/>
        </w:numPr>
        <w:spacing w:before="60" w:after="0" w:line="240" w:lineRule="auto"/>
        <w:jc w:val="both"/>
        <w:rPr>
          <w:rFonts w:ascii="Times New Roman" w:hAnsi="Times New Roman"/>
          <w:sz w:val="24"/>
          <w:szCs w:val="24"/>
        </w:rPr>
      </w:pPr>
      <w:r w:rsidRPr="00C308A1">
        <w:rPr>
          <w:rFonts w:ascii="Times New Roman" w:hAnsi="Times New Roman"/>
          <w:sz w:val="24"/>
          <w:szCs w:val="24"/>
        </w:rPr>
        <w:t>Zapewnienie parytetu w poszczególnych głosowaniach Rady wymaga:</w:t>
      </w:r>
    </w:p>
    <w:p w:rsidR="00B27FDE" w:rsidRPr="00C308A1" w:rsidRDefault="00B27FDE" w:rsidP="005772A6">
      <w:pPr>
        <w:numPr>
          <w:ilvl w:val="0"/>
          <w:numId w:val="67"/>
        </w:numPr>
        <w:spacing w:before="60" w:after="0" w:line="240" w:lineRule="auto"/>
        <w:jc w:val="both"/>
        <w:rPr>
          <w:rFonts w:ascii="Times New Roman" w:hAnsi="Times New Roman"/>
          <w:b/>
          <w:sz w:val="24"/>
          <w:szCs w:val="24"/>
        </w:rPr>
      </w:pPr>
      <w:r w:rsidRPr="00C308A1">
        <w:rPr>
          <w:rFonts w:ascii="Times New Roman" w:hAnsi="Times New Roman"/>
          <w:sz w:val="24"/>
          <w:szCs w:val="24"/>
        </w:rPr>
        <w:t xml:space="preserve">złożenia deklaracji bezstronności przez członka Rady, </w:t>
      </w:r>
    </w:p>
    <w:p w:rsidR="00B27FDE" w:rsidRPr="002E43C1" w:rsidRDefault="00B27FDE" w:rsidP="005772A6">
      <w:pPr>
        <w:numPr>
          <w:ilvl w:val="0"/>
          <w:numId w:val="67"/>
        </w:numPr>
        <w:spacing w:before="60" w:after="0" w:line="240" w:lineRule="auto"/>
        <w:jc w:val="both"/>
        <w:rPr>
          <w:rFonts w:ascii="Times New Roman" w:hAnsi="Times New Roman"/>
          <w:b/>
          <w:sz w:val="24"/>
          <w:szCs w:val="24"/>
        </w:rPr>
      </w:pPr>
      <w:r w:rsidRPr="00C308A1">
        <w:rPr>
          <w:rFonts w:ascii="Times New Roman" w:hAnsi="Times New Roman"/>
          <w:sz w:val="24"/>
          <w:szCs w:val="24"/>
        </w:rPr>
        <w:t>prowadzenia „Rejestru interesu członków Rady”, które zapewniają gwarancję, że ani władze publiczne</w:t>
      </w:r>
      <w:r w:rsidRPr="00C308A1">
        <w:rPr>
          <w:rFonts w:ascii="Times New Roman" w:hAnsi="Times New Roman"/>
          <w:b/>
          <w:sz w:val="24"/>
          <w:szCs w:val="24"/>
        </w:rPr>
        <w:t xml:space="preserve">, </w:t>
      </w:r>
      <w:r w:rsidRPr="00C308A1">
        <w:rPr>
          <w:rFonts w:ascii="Times New Roman" w:hAnsi="Times New Roman"/>
          <w:sz w:val="24"/>
          <w:szCs w:val="24"/>
        </w:rPr>
        <w:t xml:space="preserve">ani żadna pojedyncza grupa interesu, nie może mieć więcej niż 49% praw głosu w podejmowaniu decyzji podczas wyboru operacji. </w:t>
      </w:r>
    </w:p>
    <w:p w:rsidR="002E43C1" w:rsidRPr="00907D6A" w:rsidRDefault="00907D6A" w:rsidP="005772A6">
      <w:pPr>
        <w:numPr>
          <w:ilvl w:val="0"/>
          <w:numId w:val="68"/>
        </w:numPr>
        <w:spacing w:before="60" w:after="0" w:line="240" w:lineRule="auto"/>
        <w:jc w:val="both"/>
        <w:rPr>
          <w:rFonts w:ascii="Times New Roman" w:hAnsi="Times New Roman"/>
          <w:sz w:val="24"/>
          <w:szCs w:val="24"/>
        </w:rPr>
      </w:pPr>
      <w:r w:rsidRPr="00907D6A">
        <w:rPr>
          <w:rFonts w:ascii="Times New Roman" w:hAnsi="Times New Roman"/>
          <w:color w:val="FF0000"/>
          <w:sz w:val="24"/>
          <w:szCs w:val="24"/>
        </w:rPr>
        <w:t xml:space="preserve">Ustalenie </w:t>
      </w:r>
      <w:r>
        <w:rPr>
          <w:rFonts w:ascii="Times New Roman" w:hAnsi="Times New Roman"/>
          <w:color w:val="FF0000"/>
          <w:sz w:val="24"/>
          <w:szCs w:val="24"/>
        </w:rPr>
        <w:t xml:space="preserve"> kwoty wsparcia w przypadku pomocy udzielanej w formie refundacji poniesionych kosztów </w:t>
      </w:r>
      <w:proofErr w:type="spellStart"/>
      <w:r>
        <w:rPr>
          <w:rFonts w:ascii="Times New Roman" w:hAnsi="Times New Roman"/>
          <w:color w:val="FF0000"/>
          <w:sz w:val="24"/>
          <w:szCs w:val="24"/>
        </w:rPr>
        <w:t>kwalifikowalnych</w:t>
      </w:r>
      <w:proofErr w:type="spellEnd"/>
      <w:r>
        <w:rPr>
          <w:rFonts w:ascii="Times New Roman" w:hAnsi="Times New Roman"/>
          <w:color w:val="FF0000"/>
          <w:sz w:val="24"/>
          <w:szCs w:val="24"/>
        </w:rPr>
        <w:t xml:space="preserve"> wymaga sprawdzenia czy:</w:t>
      </w:r>
    </w:p>
    <w:p w:rsidR="00907D6A" w:rsidRPr="00907D6A" w:rsidRDefault="00834DE8" w:rsidP="005772A6">
      <w:pPr>
        <w:numPr>
          <w:ilvl w:val="0"/>
          <w:numId w:val="196"/>
        </w:numPr>
        <w:spacing w:before="60" w:after="0" w:line="240" w:lineRule="auto"/>
        <w:jc w:val="both"/>
        <w:rPr>
          <w:rFonts w:ascii="Times New Roman" w:hAnsi="Times New Roman"/>
          <w:sz w:val="24"/>
          <w:szCs w:val="24"/>
        </w:rPr>
      </w:pPr>
      <w:r>
        <w:rPr>
          <w:rFonts w:ascii="Times New Roman" w:hAnsi="Times New Roman"/>
          <w:color w:val="FF0000"/>
          <w:sz w:val="24"/>
          <w:szCs w:val="24"/>
        </w:rPr>
        <w:t>p</w:t>
      </w:r>
      <w:r w:rsidR="00907D6A">
        <w:rPr>
          <w:rFonts w:ascii="Times New Roman" w:hAnsi="Times New Roman"/>
          <w:color w:val="FF0000"/>
          <w:sz w:val="24"/>
          <w:szCs w:val="24"/>
        </w:rPr>
        <w:t>rawidłowo zastosowano wskazaną w LSR intensywność pomocy określoną dla danej grupy beneficjentów</w:t>
      </w:r>
      <w:r w:rsidR="00CD2D30">
        <w:rPr>
          <w:rFonts w:ascii="Times New Roman" w:hAnsi="Times New Roman"/>
          <w:color w:val="FF0000"/>
          <w:sz w:val="24"/>
          <w:szCs w:val="24"/>
        </w:rPr>
        <w:t xml:space="preserve"> w granicach określonych przepisami rozporządzenia LSR</w:t>
      </w:r>
      <w:r w:rsidR="00907D6A">
        <w:rPr>
          <w:rFonts w:ascii="Times New Roman" w:hAnsi="Times New Roman"/>
          <w:color w:val="FF0000"/>
          <w:sz w:val="24"/>
          <w:szCs w:val="24"/>
        </w:rPr>
        <w:t xml:space="preserve"> </w:t>
      </w:r>
      <w:proofErr w:type="spellStart"/>
      <w:r w:rsidR="00907D6A">
        <w:rPr>
          <w:rFonts w:ascii="Times New Roman" w:hAnsi="Times New Roman"/>
          <w:color w:val="FF0000"/>
          <w:sz w:val="24"/>
          <w:szCs w:val="24"/>
        </w:rPr>
        <w:t>tj</w:t>
      </w:r>
      <w:proofErr w:type="spellEnd"/>
      <w:r w:rsidR="00907D6A">
        <w:rPr>
          <w:rFonts w:ascii="Times New Roman" w:hAnsi="Times New Roman"/>
          <w:color w:val="FF0000"/>
          <w:sz w:val="24"/>
          <w:szCs w:val="24"/>
        </w:rPr>
        <w:t>:</w:t>
      </w:r>
    </w:p>
    <w:p w:rsidR="00907D6A" w:rsidRPr="00907D6A" w:rsidRDefault="00907D6A" w:rsidP="005772A6">
      <w:pPr>
        <w:numPr>
          <w:ilvl w:val="0"/>
          <w:numId w:val="197"/>
        </w:numPr>
        <w:spacing w:before="60" w:after="0" w:line="240" w:lineRule="auto"/>
        <w:jc w:val="both"/>
        <w:rPr>
          <w:rFonts w:ascii="Times New Roman" w:hAnsi="Times New Roman"/>
          <w:sz w:val="24"/>
          <w:szCs w:val="24"/>
        </w:rPr>
      </w:pPr>
      <w:r>
        <w:rPr>
          <w:rFonts w:ascii="Times New Roman" w:hAnsi="Times New Roman"/>
          <w:color w:val="FF0000"/>
          <w:sz w:val="24"/>
          <w:szCs w:val="24"/>
        </w:rPr>
        <w:t>Na operacje w zakresie innym niż podejmowanie działalności gospodarczej w wysokości:</w:t>
      </w:r>
    </w:p>
    <w:p w:rsidR="00907D6A" w:rsidRDefault="00907D6A" w:rsidP="00907D6A">
      <w:pPr>
        <w:spacing w:before="60" w:after="0" w:line="240" w:lineRule="auto"/>
        <w:ind w:left="2160"/>
        <w:jc w:val="both"/>
        <w:rPr>
          <w:rFonts w:ascii="Times New Roman" w:hAnsi="Times New Roman"/>
          <w:color w:val="FF0000"/>
          <w:sz w:val="24"/>
          <w:szCs w:val="24"/>
        </w:rPr>
      </w:pPr>
      <w:r>
        <w:rPr>
          <w:rFonts w:ascii="Times New Roman" w:hAnsi="Times New Roman"/>
          <w:color w:val="FF0000"/>
          <w:sz w:val="24"/>
          <w:szCs w:val="24"/>
        </w:rPr>
        <w:t xml:space="preserve">- </w:t>
      </w:r>
      <w:r w:rsidR="00F9738C">
        <w:rPr>
          <w:rFonts w:ascii="Times New Roman" w:hAnsi="Times New Roman"/>
          <w:color w:val="FF0000"/>
          <w:sz w:val="24"/>
          <w:szCs w:val="24"/>
        </w:rPr>
        <w:t xml:space="preserve"> max 70% kosztów </w:t>
      </w:r>
      <w:proofErr w:type="spellStart"/>
      <w:r w:rsidR="00F9738C">
        <w:rPr>
          <w:rFonts w:ascii="Times New Roman" w:hAnsi="Times New Roman"/>
          <w:color w:val="FF0000"/>
          <w:sz w:val="24"/>
          <w:szCs w:val="24"/>
        </w:rPr>
        <w:t>kwalifikowalnych</w:t>
      </w:r>
      <w:proofErr w:type="spellEnd"/>
      <w:r w:rsidR="00F9738C">
        <w:rPr>
          <w:rFonts w:ascii="Times New Roman" w:hAnsi="Times New Roman"/>
          <w:color w:val="FF0000"/>
          <w:sz w:val="24"/>
          <w:szCs w:val="24"/>
        </w:rPr>
        <w:t xml:space="preserve"> dla podmiotu wykonującego działalność gospodarczą, do której stosuje się przepisy ustawy z dnia 2 lipca 2004 roku o swobodzie działalności gospodarczej,</w:t>
      </w:r>
    </w:p>
    <w:p w:rsidR="00F9738C" w:rsidRDefault="00F9738C" w:rsidP="00907D6A">
      <w:pPr>
        <w:spacing w:before="60" w:after="0" w:line="240" w:lineRule="auto"/>
        <w:ind w:left="2160"/>
        <w:jc w:val="both"/>
        <w:rPr>
          <w:rFonts w:ascii="Times New Roman" w:hAnsi="Times New Roman"/>
          <w:color w:val="FF0000"/>
          <w:sz w:val="24"/>
          <w:szCs w:val="24"/>
        </w:rPr>
      </w:pPr>
      <w:r>
        <w:rPr>
          <w:rFonts w:ascii="Times New Roman" w:hAnsi="Times New Roman"/>
          <w:color w:val="FF0000"/>
          <w:sz w:val="24"/>
          <w:szCs w:val="24"/>
        </w:rPr>
        <w:lastRenderedPageBreak/>
        <w:t xml:space="preserve">- max 90% kosztów </w:t>
      </w:r>
      <w:proofErr w:type="spellStart"/>
      <w:r>
        <w:rPr>
          <w:rFonts w:ascii="Times New Roman" w:hAnsi="Times New Roman"/>
          <w:color w:val="FF0000"/>
          <w:sz w:val="24"/>
          <w:szCs w:val="24"/>
        </w:rPr>
        <w:t>kwalifikowalnych</w:t>
      </w:r>
      <w:proofErr w:type="spellEnd"/>
      <w:r>
        <w:rPr>
          <w:rFonts w:ascii="Times New Roman" w:hAnsi="Times New Roman"/>
          <w:color w:val="FF0000"/>
          <w:sz w:val="24"/>
          <w:szCs w:val="24"/>
        </w:rPr>
        <w:t xml:space="preserve"> w przypadku pozostałych podmiotów,</w:t>
      </w:r>
    </w:p>
    <w:p w:rsidR="00CD2D30" w:rsidRPr="00907D6A" w:rsidRDefault="00CD2D30" w:rsidP="00907D6A">
      <w:pPr>
        <w:spacing w:before="60" w:after="0" w:line="240" w:lineRule="auto"/>
        <w:ind w:left="2160"/>
        <w:jc w:val="both"/>
        <w:rPr>
          <w:rFonts w:ascii="Times New Roman" w:hAnsi="Times New Roman"/>
          <w:sz w:val="24"/>
          <w:szCs w:val="24"/>
        </w:rPr>
      </w:pPr>
      <w:r>
        <w:rPr>
          <w:rFonts w:ascii="Times New Roman" w:hAnsi="Times New Roman"/>
          <w:color w:val="FF0000"/>
          <w:sz w:val="24"/>
          <w:szCs w:val="24"/>
        </w:rPr>
        <w:t xml:space="preserve">-  max 63,63% kosztów </w:t>
      </w:r>
      <w:proofErr w:type="spellStart"/>
      <w:r>
        <w:rPr>
          <w:rFonts w:ascii="Times New Roman" w:hAnsi="Times New Roman"/>
          <w:color w:val="FF0000"/>
          <w:sz w:val="24"/>
          <w:szCs w:val="24"/>
        </w:rPr>
        <w:t>kwalifikowalnych</w:t>
      </w:r>
      <w:proofErr w:type="spellEnd"/>
      <w:r>
        <w:rPr>
          <w:rFonts w:ascii="Times New Roman" w:hAnsi="Times New Roman"/>
          <w:color w:val="FF0000"/>
          <w:sz w:val="24"/>
          <w:szCs w:val="24"/>
        </w:rPr>
        <w:t xml:space="preserve"> w przypadku jednostek sektora finansów publicznych</w:t>
      </w:r>
    </w:p>
    <w:p w:rsidR="00907D6A" w:rsidRPr="00CD2D30" w:rsidRDefault="00CD2D30" w:rsidP="005772A6">
      <w:pPr>
        <w:numPr>
          <w:ilvl w:val="0"/>
          <w:numId w:val="197"/>
        </w:numPr>
        <w:spacing w:before="60" w:after="0" w:line="240" w:lineRule="auto"/>
        <w:jc w:val="both"/>
        <w:rPr>
          <w:rFonts w:ascii="Times New Roman" w:hAnsi="Times New Roman"/>
          <w:sz w:val="24"/>
          <w:szCs w:val="24"/>
        </w:rPr>
      </w:pPr>
      <w:r>
        <w:rPr>
          <w:rFonts w:ascii="Times New Roman" w:hAnsi="Times New Roman"/>
          <w:color w:val="FF0000"/>
          <w:sz w:val="24"/>
          <w:szCs w:val="24"/>
        </w:rPr>
        <w:t xml:space="preserve">W przypadku gdy wysokość kosztów </w:t>
      </w:r>
      <w:proofErr w:type="spellStart"/>
      <w:r>
        <w:rPr>
          <w:rFonts w:ascii="Times New Roman" w:hAnsi="Times New Roman"/>
          <w:color w:val="FF0000"/>
          <w:sz w:val="24"/>
          <w:szCs w:val="24"/>
        </w:rPr>
        <w:t>kwalifikowalnych</w:t>
      </w:r>
      <w:proofErr w:type="spellEnd"/>
      <w:r>
        <w:rPr>
          <w:rFonts w:ascii="Times New Roman" w:hAnsi="Times New Roman"/>
          <w:color w:val="FF0000"/>
          <w:sz w:val="24"/>
          <w:szCs w:val="24"/>
        </w:rPr>
        <w:t xml:space="preserve"> w zakresie danego zadania ujętego w zestawieniu rzeczowo-finansowym operacji przekracza wartość rynkową tych kosztów ustaloną w wyniku ich racjonalności, przy ustalaniu wysokości pomocy uwzględnia się wartość rynkową tych kosztów,</w:t>
      </w:r>
    </w:p>
    <w:p w:rsidR="00CD2D30" w:rsidRPr="00907D6A" w:rsidRDefault="00F35B93" w:rsidP="005772A6">
      <w:pPr>
        <w:numPr>
          <w:ilvl w:val="0"/>
          <w:numId w:val="197"/>
        </w:numPr>
        <w:spacing w:before="60" w:after="0" w:line="240" w:lineRule="auto"/>
        <w:jc w:val="both"/>
        <w:rPr>
          <w:rFonts w:ascii="Times New Roman" w:hAnsi="Times New Roman"/>
          <w:sz w:val="24"/>
          <w:szCs w:val="24"/>
        </w:rPr>
      </w:pPr>
      <w:r>
        <w:rPr>
          <w:rFonts w:ascii="Times New Roman" w:hAnsi="Times New Roman"/>
          <w:color w:val="FF0000"/>
          <w:sz w:val="24"/>
          <w:szCs w:val="24"/>
        </w:rPr>
        <w:t xml:space="preserve">Przy ustalaniu wysokości pomocy koszty ogólne są uwzględniane w wysokości nie przekraczającej 10% pozostałych kosztów </w:t>
      </w:r>
      <w:proofErr w:type="spellStart"/>
      <w:r>
        <w:rPr>
          <w:rFonts w:ascii="Times New Roman" w:hAnsi="Times New Roman"/>
          <w:color w:val="FF0000"/>
          <w:sz w:val="24"/>
          <w:szCs w:val="24"/>
        </w:rPr>
        <w:t>kwalifikowalnych</w:t>
      </w:r>
      <w:proofErr w:type="spellEnd"/>
      <w:r>
        <w:rPr>
          <w:rFonts w:ascii="Times New Roman" w:hAnsi="Times New Roman"/>
          <w:color w:val="FF0000"/>
          <w:sz w:val="24"/>
          <w:szCs w:val="24"/>
        </w:rPr>
        <w:t xml:space="preserve"> operacji, a koszty zakupu środka </w:t>
      </w:r>
      <w:r w:rsidR="00FF6C65">
        <w:rPr>
          <w:rFonts w:ascii="Times New Roman" w:hAnsi="Times New Roman"/>
          <w:color w:val="FF0000"/>
          <w:sz w:val="24"/>
          <w:szCs w:val="24"/>
        </w:rPr>
        <w:t>transportu</w:t>
      </w:r>
      <w:r>
        <w:rPr>
          <w:rFonts w:ascii="Times New Roman" w:hAnsi="Times New Roman"/>
          <w:color w:val="FF0000"/>
          <w:sz w:val="24"/>
          <w:szCs w:val="24"/>
        </w:rPr>
        <w:t xml:space="preserve"> – w wysokości nieprzekraczającej 30% pozostałych kosztów </w:t>
      </w:r>
      <w:proofErr w:type="spellStart"/>
      <w:r>
        <w:rPr>
          <w:rFonts w:ascii="Times New Roman" w:hAnsi="Times New Roman"/>
          <w:color w:val="FF0000"/>
          <w:sz w:val="24"/>
          <w:szCs w:val="24"/>
        </w:rPr>
        <w:t>kwalifikowalnych</w:t>
      </w:r>
      <w:proofErr w:type="spellEnd"/>
      <w:r>
        <w:rPr>
          <w:rFonts w:ascii="Times New Roman" w:hAnsi="Times New Roman"/>
          <w:color w:val="FF0000"/>
          <w:sz w:val="24"/>
          <w:szCs w:val="24"/>
        </w:rPr>
        <w:t xml:space="preserve"> operacji pomniejszonych o koszty ogólne.</w:t>
      </w:r>
    </w:p>
    <w:p w:rsidR="00907D6A" w:rsidRDefault="00834DE8" w:rsidP="005772A6">
      <w:pPr>
        <w:numPr>
          <w:ilvl w:val="0"/>
          <w:numId w:val="196"/>
        </w:numPr>
        <w:spacing w:before="60" w:after="0" w:line="240" w:lineRule="auto"/>
        <w:jc w:val="both"/>
        <w:rPr>
          <w:rFonts w:ascii="Times New Roman" w:hAnsi="Times New Roman"/>
          <w:color w:val="FF0000"/>
          <w:sz w:val="24"/>
          <w:szCs w:val="24"/>
        </w:rPr>
      </w:pPr>
      <w:r>
        <w:rPr>
          <w:rFonts w:ascii="Times New Roman" w:hAnsi="Times New Roman"/>
          <w:color w:val="FF0000"/>
          <w:sz w:val="24"/>
          <w:szCs w:val="24"/>
        </w:rPr>
        <w:t>p</w:t>
      </w:r>
      <w:r w:rsidR="00F35B93" w:rsidRPr="00F35B93">
        <w:rPr>
          <w:rFonts w:ascii="Times New Roman" w:hAnsi="Times New Roman"/>
          <w:color w:val="FF0000"/>
          <w:sz w:val="24"/>
          <w:szCs w:val="24"/>
        </w:rPr>
        <w:t>rawidłowo</w:t>
      </w:r>
      <w:r w:rsidR="00F35B93">
        <w:rPr>
          <w:rFonts w:ascii="Times New Roman" w:hAnsi="Times New Roman"/>
          <w:color w:val="FF0000"/>
          <w:sz w:val="24"/>
          <w:szCs w:val="24"/>
        </w:rPr>
        <w:t xml:space="preserve"> zastosowano wskazaną w LSR lub w ogłoszeniu naboru wniosków o przyznanie pomocy maksymalną kwotę pomocy</w:t>
      </w:r>
      <w:r w:rsidR="0021634E">
        <w:rPr>
          <w:rFonts w:ascii="Times New Roman" w:hAnsi="Times New Roman"/>
          <w:color w:val="FF0000"/>
          <w:sz w:val="24"/>
          <w:szCs w:val="24"/>
        </w:rPr>
        <w:t xml:space="preserve"> dla danego typu operacji/rodzaju działalności gospodarczej, w granicach:</w:t>
      </w:r>
    </w:p>
    <w:p w:rsidR="0021634E" w:rsidRDefault="0021634E" w:rsidP="005772A6">
      <w:pPr>
        <w:numPr>
          <w:ilvl w:val="0"/>
          <w:numId w:val="198"/>
        </w:numPr>
        <w:spacing w:before="60" w:after="0" w:line="240" w:lineRule="auto"/>
        <w:jc w:val="both"/>
        <w:rPr>
          <w:rFonts w:ascii="Times New Roman" w:hAnsi="Times New Roman"/>
          <w:color w:val="FF0000"/>
          <w:sz w:val="24"/>
          <w:szCs w:val="24"/>
        </w:rPr>
      </w:pPr>
      <w:r>
        <w:rPr>
          <w:rFonts w:ascii="Times New Roman" w:hAnsi="Times New Roman"/>
          <w:color w:val="FF0000"/>
          <w:sz w:val="24"/>
          <w:szCs w:val="24"/>
        </w:rPr>
        <w:t>do wysokości limitu, który wynosi 300 tys. zł na jednego Beneficjenta,</w:t>
      </w:r>
    </w:p>
    <w:p w:rsidR="0021634E" w:rsidRDefault="0021634E" w:rsidP="005772A6">
      <w:pPr>
        <w:numPr>
          <w:ilvl w:val="0"/>
          <w:numId w:val="198"/>
        </w:numPr>
        <w:spacing w:before="60" w:after="0" w:line="240" w:lineRule="auto"/>
        <w:jc w:val="both"/>
        <w:rPr>
          <w:rFonts w:ascii="Times New Roman" w:hAnsi="Times New Roman"/>
          <w:color w:val="FF0000"/>
          <w:sz w:val="24"/>
          <w:szCs w:val="24"/>
        </w:rPr>
      </w:pPr>
      <w:r>
        <w:rPr>
          <w:rFonts w:ascii="Times New Roman" w:hAnsi="Times New Roman"/>
          <w:color w:val="FF0000"/>
          <w:sz w:val="24"/>
          <w:szCs w:val="24"/>
        </w:rPr>
        <w:t>dla beneficjenta realizującego operację w zakresie tworzenia i rozwoju inkubatorów przetwórstwa lokalnego produktów rolnych będącego przedsiębiorstwem spożywczym – 500 tys. zł,</w:t>
      </w:r>
    </w:p>
    <w:p w:rsidR="0021634E" w:rsidRDefault="0021634E" w:rsidP="005772A6">
      <w:pPr>
        <w:numPr>
          <w:ilvl w:val="0"/>
          <w:numId w:val="198"/>
        </w:numPr>
        <w:spacing w:before="60" w:after="0" w:line="240" w:lineRule="auto"/>
        <w:jc w:val="both"/>
        <w:rPr>
          <w:rFonts w:ascii="Times New Roman" w:hAnsi="Times New Roman"/>
          <w:color w:val="FF0000"/>
          <w:sz w:val="24"/>
          <w:szCs w:val="24"/>
        </w:rPr>
      </w:pPr>
      <w:r>
        <w:rPr>
          <w:rFonts w:ascii="Times New Roman" w:hAnsi="Times New Roman"/>
          <w:color w:val="FF0000"/>
          <w:sz w:val="24"/>
          <w:szCs w:val="24"/>
        </w:rPr>
        <w:t>Wysokość pomocy przyznanej na jedną operację nie może przekroczyć:</w:t>
      </w:r>
    </w:p>
    <w:p w:rsidR="0021634E" w:rsidRDefault="0021634E" w:rsidP="0021634E">
      <w:pPr>
        <w:spacing w:before="60" w:after="0" w:line="240" w:lineRule="auto"/>
        <w:ind w:left="2160"/>
        <w:jc w:val="both"/>
        <w:rPr>
          <w:rFonts w:ascii="Times New Roman" w:hAnsi="Times New Roman"/>
          <w:color w:val="FF0000"/>
          <w:sz w:val="24"/>
          <w:szCs w:val="24"/>
        </w:rPr>
      </w:pPr>
      <w:r>
        <w:rPr>
          <w:rFonts w:ascii="Times New Roman" w:hAnsi="Times New Roman"/>
          <w:color w:val="FF0000"/>
          <w:sz w:val="24"/>
          <w:szCs w:val="24"/>
        </w:rPr>
        <w:t xml:space="preserve">- 500 tys. zł  - w przypadku operacji </w:t>
      </w:r>
      <w:r w:rsidR="002D0162">
        <w:rPr>
          <w:rFonts w:ascii="Times New Roman" w:hAnsi="Times New Roman"/>
          <w:color w:val="FF0000"/>
          <w:sz w:val="24"/>
          <w:szCs w:val="24"/>
        </w:rPr>
        <w:t>realizowanej w zakresie tworzenia i rozwoju inkubatorów przetwórstwa lokalnego produktów rolnych będącego przedsiębiorstwem spożywczym,</w:t>
      </w:r>
    </w:p>
    <w:p w:rsidR="002D0162" w:rsidRDefault="002D0162" w:rsidP="0021634E">
      <w:pPr>
        <w:spacing w:before="60" w:after="0" w:line="240" w:lineRule="auto"/>
        <w:ind w:left="2160"/>
        <w:jc w:val="both"/>
        <w:rPr>
          <w:rFonts w:ascii="Times New Roman" w:hAnsi="Times New Roman"/>
          <w:color w:val="FF0000"/>
          <w:sz w:val="24"/>
          <w:szCs w:val="24"/>
        </w:rPr>
      </w:pPr>
      <w:r>
        <w:rPr>
          <w:rFonts w:ascii="Times New Roman" w:hAnsi="Times New Roman"/>
          <w:color w:val="FF0000"/>
          <w:sz w:val="24"/>
          <w:szCs w:val="24"/>
        </w:rPr>
        <w:t>- 300 tys. zł – w przypadku operacji realizowanej w zakresie tworzenia i rozwoju inkubatorów przetwórstwa lokalnego produktów rolnych będącego przedsiębiorstwem spożywczym oraz podejmowania działalności gospodarczej.</w:t>
      </w:r>
    </w:p>
    <w:p w:rsidR="0021634E" w:rsidRDefault="002D0162" w:rsidP="005772A6">
      <w:pPr>
        <w:numPr>
          <w:ilvl w:val="0"/>
          <w:numId w:val="198"/>
        </w:numPr>
        <w:spacing w:before="60" w:after="0" w:line="240" w:lineRule="auto"/>
        <w:jc w:val="both"/>
        <w:rPr>
          <w:rFonts w:ascii="Times New Roman" w:hAnsi="Times New Roman"/>
          <w:color w:val="FF0000"/>
          <w:sz w:val="24"/>
          <w:szCs w:val="24"/>
        </w:rPr>
      </w:pPr>
      <w:r>
        <w:rPr>
          <w:rFonts w:ascii="Times New Roman" w:hAnsi="Times New Roman"/>
          <w:color w:val="FF0000"/>
          <w:sz w:val="24"/>
          <w:szCs w:val="24"/>
        </w:rPr>
        <w:t>wysokości środków pozostałych do wykorzystania w ramach limitu o którym mowa powyżej, przy ustalaniu których uwzględniono sumę kwot pomocy wypłaconej na zrealizowane operacje i kwot pomocy przyznanej na operacje, których realizacja jeszcze nie została zakończona.</w:t>
      </w:r>
    </w:p>
    <w:p w:rsidR="0021634E" w:rsidRDefault="00834DE8" w:rsidP="005772A6">
      <w:pPr>
        <w:numPr>
          <w:ilvl w:val="0"/>
          <w:numId w:val="196"/>
        </w:numPr>
        <w:spacing w:before="60" w:after="0" w:line="240" w:lineRule="auto"/>
        <w:jc w:val="both"/>
        <w:rPr>
          <w:rFonts w:ascii="Times New Roman" w:hAnsi="Times New Roman"/>
          <w:color w:val="FF0000"/>
          <w:sz w:val="24"/>
          <w:szCs w:val="24"/>
        </w:rPr>
      </w:pPr>
      <w:r>
        <w:rPr>
          <w:rFonts w:ascii="Times New Roman" w:hAnsi="Times New Roman"/>
          <w:color w:val="FF0000"/>
          <w:sz w:val="24"/>
          <w:szCs w:val="24"/>
        </w:rPr>
        <w:t>k</w:t>
      </w:r>
      <w:r w:rsidR="007F4764">
        <w:rPr>
          <w:rFonts w:ascii="Times New Roman" w:hAnsi="Times New Roman"/>
          <w:color w:val="FF0000"/>
          <w:sz w:val="24"/>
          <w:szCs w:val="24"/>
        </w:rPr>
        <w:t xml:space="preserve">wota pomocy jest racjonalna, a także poprzez weryfikację kosztów </w:t>
      </w:r>
      <w:proofErr w:type="spellStart"/>
      <w:r w:rsidR="007F4764">
        <w:rPr>
          <w:rFonts w:ascii="Times New Roman" w:hAnsi="Times New Roman"/>
          <w:color w:val="FF0000"/>
          <w:sz w:val="24"/>
          <w:szCs w:val="24"/>
        </w:rPr>
        <w:t>kwalifikowalnych</w:t>
      </w:r>
      <w:proofErr w:type="spellEnd"/>
      <w:r w:rsidR="007F4764">
        <w:rPr>
          <w:rFonts w:ascii="Times New Roman" w:hAnsi="Times New Roman"/>
          <w:color w:val="FF0000"/>
          <w:sz w:val="24"/>
          <w:szCs w:val="24"/>
        </w:rPr>
        <w:t xml:space="preserve"> ( sprawdzenie, czy koszty </w:t>
      </w:r>
      <w:proofErr w:type="spellStart"/>
      <w:r w:rsidR="007F4764">
        <w:rPr>
          <w:rFonts w:ascii="Times New Roman" w:hAnsi="Times New Roman"/>
          <w:color w:val="FF0000"/>
          <w:sz w:val="24"/>
          <w:szCs w:val="24"/>
        </w:rPr>
        <w:t>kwalifikowalne</w:t>
      </w:r>
      <w:proofErr w:type="spellEnd"/>
      <w:r w:rsidR="007F4764">
        <w:rPr>
          <w:rFonts w:ascii="Times New Roman" w:hAnsi="Times New Roman"/>
          <w:color w:val="FF0000"/>
          <w:sz w:val="24"/>
          <w:szCs w:val="24"/>
        </w:rPr>
        <w:t xml:space="preserve"> określone we wniosku o przyznanie pomocy są zgodne z zakresem kosztów </w:t>
      </w:r>
      <w:proofErr w:type="spellStart"/>
      <w:r w:rsidR="007F4764">
        <w:rPr>
          <w:rFonts w:ascii="Times New Roman" w:hAnsi="Times New Roman"/>
          <w:color w:val="FF0000"/>
          <w:sz w:val="24"/>
          <w:szCs w:val="24"/>
        </w:rPr>
        <w:t>kwalifikowalnych</w:t>
      </w:r>
      <w:proofErr w:type="spellEnd"/>
      <w:r w:rsidR="007F4764">
        <w:rPr>
          <w:rFonts w:ascii="Times New Roman" w:hAnsi="Times New Roman"/>
          <w:color w:val="FF0000"/>
          <w:sz w:val="24"/>
          <w:szCs w:val="24"/>
        </w:rPr>
        <w:t xml:space="preserve"> oraz zasadami </w:t>
      </w:r>
      <w:proofErr w:type="spellStart"/>
      <w:r w:rsidR="007F4764">
        <w:rPr>
          <w:rFonts w:ascii="Times New Roman" w:hAnsi="Times New Roman"/>
          <w:color w:val="FF0000"/>
          <w:sz w:val="24"/>
          <w:szCs w:val="24"/>
        </w:rPr>
        <w:t>kwalifikowalności</w:t>
      </w:r>
      <w:proofErr w:type="spellEnd"/>
      <w:r w:rsidR="007F4764">
        <w:rPr>
          <w:rFonts w:ascii="Times New Roman" w:hAnsi="Times New Roman"/>
          <w:color w:val="FF0000"/>
          <w:sz w:val="24"/>
          <w:szCs w:val="24"/>
        </w:rPr>
        <w:t xml:space="preserve"> kosztów).</w:t>
      </w:r>
    </w:p>
    <w:p w:rsidR="007F4764" w:rsidRDefault="007F4764" w:rsidP="005772A6">
      <w:pPr>
        <w:numPr>
          <w:ilvl w:val="0"/>
          <w:numId w:val="68"/>
        </w:numPr>
        <w:spacing w:before="60"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W przypadku, gdy kwota pomocy określona we wniosku o przyznanie pomocy przez podmiot ubiegający się o </w:t>
      </w:r>
      <w:r w:rsidR="009E7B07">
        <w:rPr>
          <w:rFonts w:ascii="Times New Roman" w:hAnsi="Times New Roman"/>
          <w:color w:val="FF0000"/>
          <w:sz w:val="24"/>
          <w:szCs w:val="24"/>
        </w:rPr>
        <w:t xml:space="preserve">przyznanie pomocy będzie </w:t>
      </w:r>
      <w:r w:rsidR="005A4E18">
        <w:rPr>
          <w:rFonts w:ascii="Times New Roman" w:hAnsi="Times New Roman"/>
          <w:color w:val="FF0000"/>
          <w:sz w:val="24"/>
          <w:szCs w:val="24"/>
        </w:rPr>
        <w:t>przekraczać:</w:t>
      </w:r>
    </w:p>
    <w:p w:rsidR="005A4E18" w:rsidRDefault="005A4E18" w:rsidP="005A4E18">
      <w:pPr>
        <w:numPr>
          <w:ilvl w:val="1"/>
          <w:numId w:val="7"/>
        </w:numPr>
        <w:spacing w:before="60" w:after="0" w:line="240" w:lineRule="auto"/>
        <w:jc w:val="both"/>
        <w:rPr>
          <w:rFonts w:ascii="Times New Roman" w:hAnsi="Times New Roman"/>
          <w:color w:val="FF0000"/>
          <w:sz w:val="24"/>
          <w:szCs w:val="24"/>
        </w:rPr>
      </w:pPr>
      <w:r>
        <w:rPr>
          <w:rFonts w:ascii="Times New Roman" w:hAnsi="Times New Roman"/>
          <w:color w:val="FF0000"/>
          <w:sz w:val="24"/>
          <w:szCs w:val="24"/>
        </w:rPr>
        <w:t>kwotę pomocy ustaloną przez LGD,</w:t>
      </w:r>
    </w:p>
    <w:p w:rsidR="005A4E18" w:rsidRDefault="005A4E18" w:rsidP="005A4E18">
      <w:pPr>
        <w:numPr>
          <w:ilvl w:val="1"/>
          <w:numId w:val="7"/>
        </w:numPr>
        <w:spacing w:before="60" w:after="0" w:line="240" w:lineRule="auto"/>
        <w:jc w:val="both"/>
        <w:rPr>
          <w:rFonts w:ascii="Times New Roman" w:hAnsi="Times New Roman"/>
          <w:color w:val="FF0000"/>
          <w:sz w:val="24"/>
          <w:szCs w:val="24"/>
        </w:rPr>
      </w:pPr>
      <w:r>
        <w:rPr>
          <w:rFonts w:ascii="Times New Roman" w:hAnsi="Times New Roman"/>
          <w:color w:val="FF0000"/>
          <w:sz w:val="24"/>
          <w:szCs w:val="24"/>
        </w:rPr>
        <w:t>maksymalną kwotę pomocy określoną w punkcie 9 litera b)</w:t>
      </w:r>
      <w:r w:rsidR="00990A03">
        <w:rPr>
          <w:rFonts w:ascii="Times New Roman" w:hAnsi="Times New Roman"/>
          <w:color w:val="FF0000"/>
          <w:sz w:val="24"/>
          <w:szCs w:val="24"/>
        </w:rPr>
        <w:t xml:space="preserve"> niniejszej procedury, lub</w:t>
      </w:r>
    </w:p>
    <w:p w:rsidR="00990A03" w:rsidRDefault="00990A03" w:rsidP="005A4E18">
      <w:pPr>
        <w:numPr>
          <w:ilvl w:val="1"/>
          <w:numId w:val="7"/>
        </w:numPr>
        <w:spacing w:before="60" w:after="0" w:line="240" w:lineRule="auto"/>
        <w:jc w:val="both"/>
        <w:rPr>
          <w:rFonts w:ascii="Times New Roman" w:hAnsi="Times New Roman"/>
          <w:color w:val="FF0000"/>
          <w:sz w:val="24"/>
          <w:szCs w:val="24"/>
        </w:rPr>
      </w:pPr>
      <w:r>
        <w:rPr>
          <w:rFonts w:ascii="Times New Roman" w:hAnsi="Times New Roman"/>
          <w:color w:val="FF0000"/>
          <w:sz w:val="24"/>
          <w:szCs w:val="24"/>
        </w:rPr>
        <w:t>dostępne dla beneficjenta limity na beneficjenta w okresie programowania 2014-2020  (pozostające do wykorzystania)</w:t>
      </w:r>
    </w:p>
    <w:p w:rsidR="00990A03" w:rsidRDefault="00990A03" w:rsidP="00990A03">
      <w:pPr>
        <w:spacing w:before="60" w:after="0" w:line="240" w:lineRule="auto"/>
        <w:ind w:left="720"/>
        <w:jc w:val="both"/>
        <w:rPr>
          <w:rFonts w:ascii="Times New Roman" w:hAnsi="Times New Roman"/>
          <w:color w:val="FF0000"/>
          <w:sz w:val="24"/>
          <w:szCs w:val="24"/>
        </w:rPr>
      </w:pPr>
      <w:r>
        <w:rPr>
          <w:rFonts w:ascii="Times New Roman" w:hAnsi="Times New Roman"/>
          <w:color w:val="FF0000"/>
          <w:sz w:val="24"/>
          <w:szCs w:val="24"/>
        </w:rPr>
        <w:lastRenderedPageBreak/>
        <w:t>Rada LGD dokonuje ustalenia kwoty wsparcia poprzez odpowiednie zmniejszenie kwoty pomocy.</w:t>
      </w:r>
    </w:p>
    <w:p w:rsidR="005A4E18" w:rsidRDefault="00990A03" w:rsidP="005772A6">
      <w:pPr>
        <w:numPr>
          <w:ilvl w:val="0"/>
          <w:numId w:val="68"/>
        </w:numPr>
        <w:spacing w:before="60"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 W przypadku stwierdzenia przez LGD </w:t>
      </w:r>
      <w:proofErr w:type="spellStart"/>
      <w:r>
        <w:rPr>
          <w:rFonts w:ascii="Times New Roman" w:hAnsi="Times New Roman"/>
          <w:color w:val="FF0000"/>
          <w:sz w:val="24"/>
          <w:szCs w:val="24"/>
        </w:rPr>
        <w:t>niekwalifikowalności</w:t>
      </w:r>
      <w:proofErr w:type="spellEnd"/>
      <w:r>
        <w:rPr>
          <w:rFonts w:ascii="Times New Roman" w:hAnsi="Times New Roman"/>
          <w:color w:val="FF0000"/>
          <w:sz w:val="24"/>
          <w:szCs w:val="24"/>
        </w:rPr>
        <w:t xml:space="preserve"> danego kosztu lub w wyniku obniżenia wysokości kosztów w drodze badania racjonalności Rada  odpowiednio pomniejsza wnioskowaną kwotę pomocy.</w:t>
      </w:r>
    </w:p>
    <w:p w:rsidR="0007009E" w:rsidRDefault="0007009E" w:rsidP="005772A6">
      <w:pPr>
        <w:numPr>
          <w:ilvl w:val="0"/>
          <w:numId w:val="68"/>
        </w:numPr>
        <w:spacing w:before="60" w:after="0" w:line="240" w:lineRule="auto"/>
        <w:jc w:val="both"/>
        <w:rPr>
          <w:rFonts w:ascii="Times New Roman" w:hAnsi="Times New Roman"/>
          <w:color w:val="FF0000"/>
          <w:sz w:val="24"/>
          <w:szCs w:val="24"/>
        </w:rPr>
      </w:pPr>
      <w:r>
        <w:rPr>
          <w:rFonts w:ascii="Times New Roman" w:hAnsi="Times New Roman"/>
          <w:color w:val="FF0000"/>
          <w:sz w:val="24"/>
          <w:szCs w:val="24"/>
        </w:rPr>
        <w:t>Ustalenie kwoty wsparcia w przypadku pomocy udzielanej w formie premii – podejmowanie działalności gospodarczej - odbywa się poprzez sprawdzenie czy prawidłowo zastosowano odpowiednią wskazaną w LSR wartość premii tj. 80 tys</w:t>
      </w:r>
      <w:r w:rsidR="001A601C">
        <w:rPr>
          <w:rFonts w:ascii="Times New Roman" w:hAnsi="Times New Roman"/>
          <w:color w:val="FF0000"/>
          <w:sz w:val="24"/>
          <w:szCs w:val="24"/>
        </w:rPr>
        <w:t>.</w:t>
      </w:r>
      <w:r>
        <w:rPr>
          <w:rFonts w:ascii="Times New Roman" w:hAnsi="Times New Roman"/>
          <w:color w:val="FF0000"/>
          <w:sz w:val="24"/>
          <w:szCs w:val="24"/>
        </w:rPr>
        <w:t xml:space="preserve"> zł</w:t>
      </w:r>
      <w:r w:rsidR="001A601C">
        <w:rPr>
          <w:rFonts w:ascii="Times New Roman" w:hAnsi="Times New Roman"/>
          <w:color w:val="FF0000"/>
          <w:sz w:val="24"/>
          <w:szCs w:val="24"/>
        </w:rPr>
        <w:t>.</w:t>
      </w:r>
    </w:p>
    <w:p w:rsidR="001A601C" w:rsidRDefault="001A601C" w:rsidP="005772A6">
      <w:pPr>
        <w:numPr>
          <w:ilvl w:val="0"/>
          <w:numId w:val="68"/>
        </w:numPr>
        <w:spacing w:before="60" w:after="0" w:line="240" w:lineRule="auto"/>
        <w:jc w:val="both"/>
        <w:rPr>
          <w:rFonts w:ascii="Times New Roman" w:hAnsi="Times New Roman"/>
          <w:color w:val="FF0000"/>
          <w:sz w:val="24"/>
          <w:szCs w:val="24"/>
        </w:rPr>
      </w:pPr>
      <w:r>
        <w:rPr>
          <w:rFonts w:ascii="Times New Roman" w:hAnsi="Times New Roman"/>
          <w:color w:val="FF0000"/>
          <w:sz w:val="24"/>
          <w:szCs w:val="24"/>
        </w:rPr>
        <w:t>Jeżeli wnioskowana kwota premii będzie wyższa od określonej przez LGD w LSR tj. 80 tys. zł  - Rada ustali kwotę wsparcia na poziomie określonym w LSR – 80 tys. zł.</w:t>
      </w:r>
    </w:p>
    <w:p w:rsidR="001A601C" w:rsidRPr="00F35B93" w:rsidRDefault="001A601C" w:rsidP="005772A6">
      <w:pPr>
        <w:numPr>
          <w:ilvl w:val="0"/>
          <w:numId w:val="68"/>
        </w:numPr>
        <w:spacing w:before="60" w:after="0" w:line="240" w:lineRule="auto"/>
        <w:jc w:val="both"/>
        <w:rPr>
          <w:rFonts w:ascii="Times New Roman" w:hAnsi="Times New Roman"/>
          <w:color w:val="FF0000"/>
          <w:sz w:val="24"/>
          <w:szCs w:val="24"/>
        </w:rPr>
      </w:pPr>
      <w:r>
        <w:rPr>
          <w:rFonts w:ascii="Times New Roman" w:hAnsi="Times New Roman"/>
          <w:color w:val="FF0000"/>
          <w:sz w:val="24"/>
          <w:szCs w:val="24"/>
        </w:rPr>
        <w:t>Ustalenie kwoty wsparcia Rada dokona mając na uwadze  również minimalną całkowitą wartość operacji zgodnie z §</w:t>
      </w:r>
      <w:r w:rsidR="00834DE8">
        <w:rPr>
          <w:rFonts w:ascii="Times New Roman" w:hAnsi="Times New Roman"/>
          <w:color w:val="FF0000"/>
          <w:sz w:val="24"/>
          <w:szCs w:val="24"/>
        </w:rPr>
        <w:t xml:space="preserve"> </w:t>
      </w:r>
      <w:r>
        <w:rPr>
          <w:rFonts w:ascii="Times New Roman" w:hAnsi="Times New Roman"/>
          <w:color w:val="FF0000"/>
          <w:sz w:val="24"/>
          <w:szCs w:val="24"/>
        </w:rPr>
        <w:t xml:space="preserve">4 ust. 1 </w:t>
      </w:r>
      <w:proofErr w:type="spellStart"/>
      <w:r>
        <w:rPr>
          <w:rFonts w:ascii="Times New Roman" w:hAnsi="Times New Roman"/>
          <w:color w:val="FF0000"/>
          <w:sz w:val="24"/>
          <w:szCs w:val="24"/>
        </w:rPr>
        <w:t>pkt</w:t>
      </w:r>
      <w:proofErr w:type="spellEnd"/>
      <w:r>
        <w:rPr>
          <w:rFonts w:ascii="Times New Roman" w:hAnsi="Times New Roman"/>
          <w:color w:val="FF0000"/>
          <w:sz w:val="24"/>
          <w:szCs w:val="24"/>
        </w:rPr>
        <w:t xml:space="preserve"> 6 rozporządzenia tj. kwotę nie mniejszą niż 50 tys. zł.</w:t>
      </w:r>
    </w:p>
    <w:p w:rsidR="00B27FDE" w:rsidRPr="00C308A1" w:rsidRDefault="00B27FDE" w:rsidP="005772A6">
      <w:pPr>
        <w:pStyle w:val="Akapitzlist"/>
        <w:numPr>
          <w:ilvl w:val="0"/>
          <w:numId w:val="68"/>
        </w:numPr>
        <w:spacing w:before="60" w:after="0" w:line="240" w:lineRule="auto"/>
        <w:jc w:val="both"/>
        <w:rPr>
          <w:rFonts w:ascii="Times New Roman" w:hAnsi="Times New Roman"/>
          <w:b/>
          <w:sz w:val="24"/>
          <w:szCs w:val="24"/>
        </w:rPr>
      </w:pPr>
      <w:r w:rsidRPr="00C308A1">
        <w:rPr>
          <w:rFonts w:ascii="Times New Roman" w:hAnsi="Times New Roman"/>
          <w:sz w:val="24"/>
          <w:szCs w:val="24"/>
        </w:rPr>
        <w:t xml:space="preserve">Nad całością głosowania czuwa Przewodniczący Rady lub w razie jego nieobecności Wiceprzewodniczący zwany dalej Przewodniczącym posiedzenia. Zgodnie z </w:t>
      </w:r>
      <w:r w:rsidRPr="00C308A1">
        <w:rPr>
          <w:rFonts w:ascii="Times New Roman" w:hAnsi="Times New Roman"/>
          <w:b/>
          <w:sz w:val="24"/>
          <w:szCs w:val="24"/>
        </w:rPr>
        <w:t xml:space="preserve">§ 16 </w:t>
      </w:r>
      <w:r w:rsidRPr="00C308A1">
        <w:rPr>
          <w:rFonts w:ascii="Times New Roman" w:hAnsi="Times New Roman"/>
          <w:sz w:val="24"/>
          <w:szCs w:val="24"/>
        </w:rPr>
        <w:t>Regulaminu Rady</w:t>
      </w:r>
      <w:r w:rsidRPr="00C308A1">
        <w:rPr>
          <w:rFonts w:ascii="Times New Roman" w:hAnsi="Times New Roman"/>
          <w:b/>
          <w:sz w:val="24"/>
          <w:szCs w:val="24"/>
        </w:rPr>
        <w:t xml:space="preserve"> dodatkowo</w:t>
      </w:r>
      <w:r w:rsidRPr="00C308A1">
        <w:rPr>
          <w:rFonts w:ascii="Times New Roman" w:hAnsi="Times New Roman"/>
          <w:sz w:val="24"/>
          <w:szCs w:val="24"/>
        </w:rPr>
        <w:t xml:space="preserve"> do czuwania nad prawidłowym przebiegiem procesu oceny i wyboru operacji, poprawności dokumentacji, zgodności formalnej, powołany został dwuosobowy zespół  o  nazwie   „</w:t>
      </w:r>
      <w:r w:rsidRPr="00C308A1">
        <w:rPr>
          <w:rFonts w:ascii="Times New Roman" w:hAnsi="Times New Roman"/>
          <w:b/>
          <w:sz w:val="24"/>
          <w:szCs w:val="24"/>
        </w:rPr>
        <w:t>Mąż Zaufania”.</w:t>
      </w:r>
    </w:p>
    <w:p w:rsidR="00B27FDE" w:rsidRPr="00C308A1" w:rsidRDefault="00B27FDE" w:rsidP="005772A6">
      <w:pPr>
        <w:pStyle w:val="Akapitzlist"/>
        <w:numPr>
          <w:ilvl w:val="0"/>
          <w:numId w:val="68"/>
        </w:numPr>
        <w:spacing w:before="60" w:after="0" w:line="240" w:lineRule="auto"/>
        <w:jc w:val="both"/>
        <w:rPr>
          <w:rFonts w:ascii="Times New Roman" w:hAnsi="Times New Roman"/>
          <w:b/>
          <w:sz w:val="24"/>
          <w:szCs w:val="24"/>
        </w:rPr>
      </w:pPr>
      <w:r w:rsidRPr="00C308A1">
        <w:rPr>
          <w:rFonts w:ascii="Times New Roman" w:hAnsi="Times New Roman"/>
          <w:sz w:val="24"/>
          <w:szCs w:val="24"/>
        </w:rPr>
        <w:t>Prawomocność posiedzenia i podejmowanych przez Radę decyzji (quorum) wymaga obecności co najmniej 50 % składu Rady z zachowaniem parytetu każdorazowo na każdym etapie głosowania (</w:t>
      </w:r>
      <w:r w:rsidRPr="00C308A1">
        <w:rPr>
          <w:rFonts w:ascii="Times New Roman" w:hAnsi="Times New Roman"/>
          <w:b/>
          <w:sz w:val="24"/>
          <w:szCs w:val="24"/>
        </w:rPr>
        <w:t>§ 14 ust.3 Regulaminu  Rady).</w:t>
      </w:r>
    </w:p>
    <w:p w:rsidR="00B27FDE" w:rsidRPr="00C308A1" w:rsidRDefault="00B27FDE" w:rsidP="005772A6">
      <w:pPr>
        <w:pStyle w:val="Akapitzlist"/>
        <w:numPr>
          <w:ilvl w:val="0"/>
          <w:numId w:val="68"/>
        </w:numPr>
        <w:spacing w:before="60" w:after="0" w:line="240" w:lineRule="auto"/>
        <w:jc w:val="both"/>
        <w:rPr>
          <w:rFonts w:ascii="Times New Roman" w:hAnsi="Times New Roman"/>
          <w:b/>
          <w:sz w:val="24"/>
          <w:szCs w:val="24"/>
        </w:rPr>
      </w:pPr>
      <w:r w:rsidRPr="00C308A1">
        <w:rPr>
          <w:rFonts w:ascii="Times New Roman" w:hAnsi="Times New Roman"/>
          <w:sz w:val="24"/>
          <w:szCs w:val="24"/>
        </w:rPr>
        <w:t>Rada dokonuje wyboru operacji pod względem zgodności z LSR zwykłą większością głosów (</w:t>
      </w:r>
      <w:r w:rsidRPr="00C308A1">
        <w:rPr>
          <w:rFonts w:ascii="Times New Roman" w:hAnsi="Times New Roman"/>
          <w:b/>
          <w:sz w:val="24"/>
          <w:szCs w:val="24"/>
        </w:rPr>
        <w:t>§ 29</w:t>
      </w:r>
      <w:r w:rsidRPr="00C308A1">
        <w:rPr>
          <w:rFonts w:ascii="Times New Roman" w:hAnsi="Times New Roman"/>
          <w:sz w:val="24"/>
          <w:szCs w:val="24"/>
        </w:rPr>
        <w:t xml:space="preserve"> </w:t>
      </w:r>
      <w:r w:rsidRPr="00C308A1">
        <w:rPr>
          <w:rFonts w:ascii="Times New Roman" w:hAnsi="Times New Roman"/>
          <w:b/>
          <w:sz w:val="24"/>
          <w:szCs w:val="24"/>
        </w:rPr>
        <w:t>Ust.4. Regulaminu Rady).</w:t>
      </w:r>
    </w:p>
    <w:p w:rsidR="00B27FDE" w:rsidRPr="00C308A1" w:rsidRDefault="00B27FDE" w:rsidP="005772A6">
      <w:pPr>
        <w:pStyle w:val="Akapitzlist"/>
        <w:numPr>
          <w:ilvl w:val="0"/>
          <w:numId w:val="68"/>
        </w:numPr>
        <w:spacing w:before="60" w:after="0" w:line="240" w:lineRule="auto"/>
        <w:jc w:val="both"/>
        <w:rPr>
          <w:rFonts w:ascii="Times New Roman" w:hAnsi="Times New Roman"/>
          <w:b/>
          <w:sz w:val="24"/>
          <w:szCs w:val="24"/>
        </w:rPr>
      </w:pPr>
      <w:r w:rsidRPr="00C308A1">
        <w:rPr>
          <w:rFonts w:ascii="Times New Roman" w:hAnsi="Times New Roman"/>
          <w:sz w:val="24"/>
          <w:szCs w:val="24"/>
        </w:rPr>
        <w:t>Po dokonaniu oceny zgodności członkowie Rady przystępują do</w:t>
      </w:r>
      <w:r w:rsidRPr="00C308A1">
        <w:rPr>
          <w:rFonts w:ascii="Times New Roman" w:hAnsi="Times New Roman"/>
          <w:b/>
          <w:sz w:val="24"/>
          <w:szCs w:val="24"/>
        </w:rPr>
        <w:t xml:space="preserve"> głosowania zgodnie z lokalnymi kryteriami.</w:t>
      </w:r>
    </w:p>
    <w:p w:rsidR="00B27FDE" w:rsidRPr="00C308A1" w:rsidRDefault="00B27FDE" w:rsidP="005772A6">
      <w:pPr>
        <w:pStyle w:val="Akapitzlist"/>
        <w:numPr>
          <w:ilvl w:val="0"/>
          <w:numId w:val="68"/>
        </w:numPr>
        <w:spacing w:before="60" w:after="0" w:line="240" w:lineRule="auto"/>
        <w:jc w:val="both"/>
        <w:rPr>
          <w:rFonts w:ascii="Times New Roman" w:hAnsi="Times New Roman"/>
          <w:b/>
          <w:sz w:val="24"/>
          <w:szCs w:val="24"/>
        </w:rPr>
      </w:pPr>
      <w:r w:rsidRPr="00C308A1">
        <w:rPr>
          <w:rFonts w:ascii="Times New Roman" w:hAnsi="Times New Roman"/>
          <w:sz w:val="24"/>
          <w:szCs w:val="24"/>
        </w:rPr>
        <w:t>W przypadku rozbieżnych ocen członków Rady (występuje, jeżeli różnica w ocenie końcowej przekroczy 15 % ogólnej ilości punktów), Przewodniczący  Rady ogłasza ponowną analizę oceny operacji dwóch skrajnych ocen. Członkowie Rady muszą uzasadnić swoją ocenę, którą można ponownie zweryfikować, różnica w ocenie może być w przypadku kryteriów jakościowych np. innowacja projektu (</w:t>
      </w:r>
      <w:r w:rsidRPr="00C308A1">
        <w:rPr>
          <w:rFonts w:ascii="Times New Roman" w:hAnsi="Times New Roman"/>
          <w:b/>
          <w:sz w:val="24"/>
          <w:szCs w:val="24"/>
        </w:rPr>
        <w:t>§ 30 ust.9-12 Regulaminu Rady).</w:t>
      </w:r>
    </w:p>
    <w:p w:rsidR="008C0510" w:rsidRPr="008C0510" w:rsidRDefault="00B27FDE" w:rsidP="008C0510">
      <w:pPr>
        <w:pStyle w:val="Akapitzlist"/>
        <w:numPr>
          <w:ilvl w:val="0"/>
          <w:numId w:val="68"/>
        </w:numPr>
        <w:spacing w:before="60" w:after="0" w:line="240" w:lineRule="auto"/>
        <w:jc w:val="both"/>
        <w:rPr>
          <w:rFonts w:ascii="Times New Roman" w:hAnsi="Times New Roman"/>
          <w:b/>
          <w:sz w:val="24"/>
          <w:szCs w:val="24"/>
        </w:rPr>
      </w:pPr>
      <w:r w:rsidRPr="00C308A1">
        <w:rPr>
          <w:rFonts w:ascii="Times New Roman" w:hAnsi="Times New Roman"/>
          <w:sz w:val="24"/>
          <w:szCs w:val="24"/>
        </w:rPr>
        <w:t xml:space="preserve">Po dokonaniu oceny i zliczeniu punktów </w:t>
      </w:r>
      <w:ins w:id="188" w:author="Ewelina" w:date="2016-12-05T14:52:00Z">
        <w:r w:rsidR="008C0510">
          <w:rPr>
            <w:rFonts w:ascii="Times New Roman" w:hAnsi="Times New Roman"/>
            <w:sz w:val="24"/>
            <w:szCs w:val="24"/>
          </w:rPr>
          <w:t xml:space="preserve">Przewodniczący obrad </w:t>
        </w:r>
      </w:ins>
      <w:del w:id="189" w:author="Ewelina" w:date="2016-12-05T14:52:00Z">
        <w:r w:rsidRPr="00C308A1" w:rsidDel="008C0510">
          <w:rPr>
            <w:rFonts w:ascii="Times New Roman" w:hAnsi="Times New Roman"/>
            <w:sz w:val="24"/>
            <w:szCs w:val="24"/>
          </w:rPr>
          <w:delText xml:space="preserve">sporządzona </w:delText>
        </w:r>
      </w:del>
      <w:ins w:id="190" w:author="Ewelina" w:date="2016-12-05T14:52:00Z">
        <w:r w:rsidR="008C0510" w:rsidRPr="00C308A1">
          <w:rPr>
            <w:rFonts w:ascii="Times New Roman" w:hAnsi="Times New Roman"/>
            <w:sz w:val="24"/>
            <w:szCs w:val="24"/>
          </w:rPr>
          <w:t>sporządz</w:t>
        </w:r>
        <w:r w:rsidR="008C0510">
          <w:rPr>
            <w:rFonts w:ascii="Times New Roman" w:hAnsi="Times New Roman"/>
            <w:sz w:val="24"/>
            <w:szCs w:val="24"/>
          </w:rPr>
          <w:t>a</w:t>
        </w:r>
        <w:r w:rsidR="008C0510" w:rsidRPr="00C308A1">
          <w:rPr>
            <w:rFonts w:ascii="Times New Roman" w:hAnsi="Times New Roman"/>
            <w:sz w:val="24"/>
            <w:szCs w:val="24"/>
          </w:rPr>
          <w:t xml:space="preserve"> </w:t>
        </w:r>
      </w:ins>
      <w:del w:id="191" w:author="Ewelina" w:date="2016-12-05T14:52:00Z">
        <w:r w:rsidRPr="00C308A1" w:rsidDel="008C0510">
          <w:rPr>
            <w:rFonts w:ascii="Times New Roman" w:hAnsi="Times New Roman"/>
            <w:sz w:val="24"/>
            <w:szCs w:val="24"/>
          </w:rPr>
          <w:delText xml:space="preserve">zostanie lista </w:delText>
        </w:r>
      </w:del>
      <w:ins w:id="192" w:author="Ewelina" w:date="2016-12-05T14:52:00Z">
        <w:r w:rsidR="008C0510" w:rsidRPr="00C308A1">
          <w:rPr>
            <w:rFonts w:ascii="Times New Roman" w:hAnsi="Times New Roman"/>
            <w:sz w:val="24"/>
            <w:szCs w:val="24"/>
          </w:rPr>
          <w:t>list</w:t>
        </w:r>
        <w:r w:rsidR="008C0510">
          <w:rPr>
            <w:rFonts w:ascii="Times New Roman" w:hAnsi="Times New Roman"/>
            <w:sz w:val="24"/>
            <w:szCs w:val="24"/>
          </w:rPr>
          <w:t>ę</w:t>
        </w:r>
        <w:r w:rsidR="008C0510" w:rsidRPr="00C308A1">
          <w:rPr>
            <w:rFonts w:ascii="Times New Roman" w:hAnsi="Times New Roman"/>
            <w:sz w:val="24"/>
            <w:szCs w:val="24"/>
          </w:rPr>
          <w:t xml:space="preserve"> </w:t>
        </w:r>
      </w:ins>
      <w:r w:rsidRPr="00C308A1">
        <w:rPr>
          <w:rFonts w:ascii="Times New Roman" w:hAnsi="Times New Roman"/>
          <w:sz w:val="24"/>
          <w:szCs w:val="24"/>
        </w:rPr>
        <w:t xml:space="preserve">operacji zgodnych z LSR i </w:t>
      </w:r>
      <w:del w:id="193" w:author="Ewelina" w:date="2016-12-05T14:53:00Z">
        <w:r w:rsidRPr="00C308A1" w:rsidDel="008C0510">
          <w:rPr>
            <w:rFonts w:ascii="Times New Roman" w:hAnsi="Times New Roman"/>
            <w:sz w:val="24"/>
            <w:szCs w:val="24"/>
          </w:rPr>
          <w:delText xml:space="preserve">lista </w:delText>
        </w:r>
      </w:del>
      <w:ins w:id="194" w:author="Ewelina" w:date="2016-12-05T14:53:00Z">
        <w:r w:rsidR="008C0510" w:rsidRPr="00C308A1">
          <w:rPr>
            <w:rFonts w:ascii="Times New Roman" w:hAnsi="Times New Roman"/>
            <w:sz w:val="24"/>
            <w:szCs w:val="24"/>
          </w:rPr>
          <w:t>list</w:t>
        </w:r>
        <w:r w:rsidR="008C0510">
          <w:rPr>
            <w:rFonts w:ascii="Times New Roman" w:hAnsi="Times New Roman"/>
            <w:sz w:val="24"/>
            <w:szCs w:val="24"/>
          </w:rPr>
          <w:t>ę</w:t>
        </w:r>
        <w:r w:rsidR="008C0510" w:rsidRPr="00C308A1">
          <w:rPr>
            <w:rFonts w:ascii="Times New Roman" w:hAnsi="Times New Roman"/>
            <w:sz w:val="24"/>
            <w:szCs w:val="24"/>
          </w:rPr>
          <w:t xml:space="preserve"> </w:t>
        </w:r>
      </w:ins>
      <w:del w:id="195" w:author="Ewelina" w:date="2016-12-05T14:53:00Z">
        <w:r w:rsidRPr="00C308A1" w:rsidDel="008C0510">
          <w:rPr>
            <w:rFonts w:ascii="Times New Roman" w:hAnsi="Times New Roman"/>
            <w:sz w:val="24"/>
            <w:szCs w:val="24"/>
          </w:rPr>
          <w:delText xml:space="preserve">rankingowa </w:delText>
        </w:r>
      </w:del>
      <w:ins w:id="196" w:author="Ewelina" w:date="2016-12-05T14:53:00Z">
        <w:r w:rsidR="008C0510" w:rsidRPr="00C308A1">
          <w:rPr>
            <w:rFonts w:ascii="Times New Roman" w:hAnsi="Times New Roman"/>
            <w:sz w:val="24"/>
            <w:szCs w:val="24"/>
          </w:rPr>
          <w:t>rankingow</w:t>
        </w:r>
        <w:r w:rsidR="008C0510">
          <w:rPr>
            <w:rFonts w:ascii="Times New Roman" w:hAnsi="Times New Roman"/>
            <w:sz w:val="24"/>
            <w:szCs w:val="24"/>
          </w:rPr>
          <w:t>ą</w:t>
        </w:r>
        <w:r w:rsidR="008C0510" w:rsidRPr="00C308A1">
          <w:rPr>
            <w:rFonts w:ascii="Times New Roman" w:hAnsi="Times New Roman"/>
            <w:sz w:val="24"/>
            <w:szCs w:val="24"/>
          </w:rPr>
          <w:t xml:space="preserve"> </w:t>
        </w:r>
      </w:ins>
      <w:r w:rsidRPr="00C308A1">
        <w:rPr>
          <w:rFonts w:ascii="Times New Roman" w:hAnsi="Times New Roman"/>
          <w:sz w:val="24"/>
          <w:szCs w:val="24"/>
        </w:rPr>
        <w:t>operacji, które otrzymały wymagalną liczbę punk</w:t>
      </w:r>
      <w:ins w:id="197" w:author="Ewelina" w:date="2016-12-05T14:53:00Z">
        <w:r w:rsidR="008C0510">
          <w:rPr>
            <w:rFonts w:ascii="Times New Roman" w:hAnsi="Times New Roman"/>
            <w:sz w:val="24"/>
            <w:szCs w:val="24"/>
          </w:rPr>
          <w:t>t</w:t>
        </w:r>
      </w:ins>
      <w:r w:rsidRPr="00C308A1">
        <w:rPr>
          <w:rFonts w:ascii="Times New Roman" w:hAnsi="Times New Roman"/>
          <w:sz w:val="24"/>
          <w:szCs w:val="24"/>
        </w:rPr>
        <w:t>ów</w:t>
      </w:r>
      <w:ins w:id="198" w:author="Ewelina" w:date="2016-12-05T14:54:00Z">
        <w:r w:rsidR="008C0510">
          <w:rPr>
            <w:rFonts w:ascii="Times New Roman" w:hAnsi="Times New Roman"/>
            <w:sz w:val="24"/>
            <w:szCs w:val="24"/>
          </w:rPr>
          <w:t>,</w:t>
        </w:r>
      </w:ins>
      <w:r w:rsidRPr="00C308A1">
        <w:rPr>
          <w:rFonts w:ascii="Times New Roman" w:hAnsi="Times New Roman"/>
          <w:sz w:val="24"/>
          <w:szCs w:val="24"/>
        </w:rPr>
        <w:t xml:space="preserve"> ze wskazaniem operacji wybranych do dofinansowania. </w:t>
      </w:r>
    </w:p>
    <w:p w:rsidR="00B27FDE" w:rsidRPr="00C308A1" w:rsidRDefault="00B27FDE" w:rsidP="005772A6">
      <w:pPr>
        <w:pStyle w:val="Akapitzlist"/>
        <w:numPr>
          <w:ilvl w:val="0"/>
          <w:numId w:val="68"/>
        </w:numPr>
        <w:spacing w:before="60" w:after="0" w:line="240" w:lineRule="auto"/>
        <w:jc w:val="both"/>
        <w:rPr>
          <w:rFonts w:ascii="Times New Roman" w:hAnsi="Times New Roman"/>
          <w:b/>
          <w:sz w:val="24"/>
          <w:szCs w:val="24"/>
        </w:rPr>
      </w:pPr>
      <w:r w:rsidRPr="00C308A1">
        <w:rPr>
          <w:rFonts w:ascii="Times New Roman" w:hAnsi="Times New Roman"/>
          <w:sz w:val="24"/>
          <w:szCs w:val="24"/>
        </w:rPr>
        <w:t>W przypadku uzyskania jednakowej liczby punktów przez dwie lub więcej operacje o kolejności na liście operacji ocenionych decyduje kolejność wpływu wniosku o przyznanie pomocy do Biura LGD (</w:t>
      </w:r>
      <w:r w:rsidRPr="00C308A1">
        <w:rPr>
          <w:rFonts w:ascii="Times New Roman" w:hAnsi="Times New Roman"/>
          <w:b/>
          <w:sz w:val="24"/>
          <w:szCs w:val="24"/>
        </w:rPr>
        <w:t>§ 30 ust.7</w:t>
      </w:r>
      <w:r w:rsidRPr="00C308A1">
        <w:rPr>
          <w:rFonts w:ascii="Times New Roman" w:hAnsi="Times New Roman"/>
          <w:sz w:val="24"/>
          <w:szCs w:val="24"/>
        </w:rPr>
        <w:t xml:space="preserve"> </w:t>
      </w:r>
      <w:r w:rsidRPr="00C308A1">
        <w:rPr>
          <w:rFonts w:ascii="Times New Roman" w:hAnsi="Times New Roman"/>
          <w:b/>
          <w:sz w:val="24"/>
          <w:szCs w:val="24"/>
        </w:rPr>
        <w:t>Regulaminu Rady</w:t>
      </w:r>
      <w:r w:rsidRPr="00C308A1">
        <w:rPr>
          <w:rFonts w:ascii="Times New Roman" w:hAnsi="Times New Roman"/>
          <w:sz w:val="24"/>
          <w:szCs w:val="24"/>
        </w:rPr>
        <w:t>)</w:t>
      </w:r>
    </w:p>
    <w:p w:rsidR="00B27FDE" w:rsidRPr="00E9725B" w:rsidRDefault="00B27FDE" w:rsidP="005772A6">
      <w:pPr>
        <w:pStyle w:val="Akapitzlist"/>
        <w:numPr>
          <w:ilvl w:val="0"/>
          <w:numId w:val="68"/>
        </w:numPr>
        <w:spacing w:before="60" w:after="0" w:line="240" w:lineRule="auto"/>
        <w:jc w:val="both"/>
        <w:rPr>
          <w:rFonts w:ascii="Times New Roman" w:hAnsi="Times New Roman"/>
          <w:b/>
          <w:sz w:val="24"/>
          <w:szCs w:val="24"/>
        </w:rPr>
      </w:pPr>
      <w:r w:rsidRPr="00C308A1">
        <w:rPr>
          <w:rFonts w:ascii="Times New Roman" w:hAnsi="Times New Roman"/>
          <w:sz w:val="24"/>
          <w:szCs w:val="24"/>
        </w:rPr>
        <w:t>Rada podejmuje uchwały o wybraniu lub niewybraniu operacji do dofinansowania.</w:t>
      </w:r>
    </w:p>
    <w:p w:rsidR="00B27FDE" w:rsidRPr="00C308A1" w:rsidRDefault="00B27FDE" w:rsidP="00B27FDE">
      <w:pPr>
        <w:spacing w:before="60" w:after="0" w:line="240" w:lineRule="auto"/>
        <w:jc w:val="both"/>
        <w:rPr>
          <w:rFonts w:ascii="Times New Roman" w:hAnsi="Times New Roman"/>
          <w:b/>
          <w:sz w:val="24"/>
          <w:szCs w:val="24"/>
        </w:rPr>
      </w:pPr>
    </w:p>
    <w:p w:rsidR="00B27FDE" w:rsidRPr="00C308A1" w:rsidRDefault="00B27FDE" w:rsidP="005772A6">
      <w:pPr>
        <w:pStyle w:val="Akapitzlist"/>
        <w:numPr>
          <w:ilvl w:val="0"/>
          <w:numId w:val="62"/>
        </w:numPr>
        <w:shd w:val="clear" w:color="auto" w:fill="FFFFFF"/>
        <w:spacing w:before="60" w:after="0" w:line="240" w:lineRule="auto"/>
        <w:rPr>
          <w:rFonts w:ascii="Times New Roman" w:hAnsi="Times New Roman"/>
          <w:b/>
          <w:sz w:val="24"/>
          <w:szCs w:val="24"/>
        </w:rPr>
      </w:pPr>
      <w:r w:rsidRPr="00C308A1">
        <w:rPr>
          <w:rFonts w:ascii="Times New Roman" w:hAnsi="Times New Roman"/>
          <w:b/>
          <w:sz w:val="24"/>
          <w:szCs w:val="24"/>
        </w:rPr>
        <w:t>PROCEDURA INFORMOWANIA O WYNIKACH OCENY I MOŻLIWOŚCI WNIESIENIA ODWOŁANIA SIĘ OD DECYZJI.</w:t>
      </w:r>
    </w:p>
    <w:p w:rsidR="00B27FDE" w:rsidRDefault="00B27FDE" w:rsidP="00B27FDE">
      <w:pPr>
        <w:spacing w:before="60" w:after="0" w:line="240" w:lineRule="auto"/>
        <w:jc w:val="both"/>
        <w:rPr>
          <w:rFonts w:ascii="Times New Roman" w:hAnsi="Times New Roman"/>
          <w:sz w:val="24"/>
          <w:szCs w:val="24"/>
        </w:rPr>
      </w:pPr>
    </w:p>
    <w:p w:rsidR="00B27FDE" w:rsidRPr="00B27851" w:rsidRDefault="00B27FDE" w:rsidP="005772A6">
      <w:pPr>
        <w:pStyle w:val="Akapitzlist"/>
        <w:numPr>
          <w:ilvl w:val="0"/>
          <w:numId w:val="79"/>
        </w:numPr>
        <w:shd w:val="clear" w:color="auto" w:fill="FFFFFF"/>
        <w:spacing w:before="60" w:after="0" w:line="240" w:lineRule="auto"/>
        <w:jc w:val="both"/>
        <w:rPr>
          <w:rFonts w:ascii="Times New Roman" w:hAnsi="Times New Roman"/>
          <w:sz w:val="24"/>
          <w:szCs w:val="24"/>
        </w:rPr>
      </w:pPr>
      <w:r w:rsidRPr="00B27851">
        <w:rPr>
          <w:rFonts w:ascii="Times New Roman" w:hAnsi="Times New Roman"/>
          <w:sz w:val="24"/>
          <w:szCs w:val="24"/>
        </w:rPr>
        <w:t>W terminie 7 dni od dnia zakończenia wyboru operacji, LGD:</w:t>
      </w:r>
    </w:p>
    <w:p w:rsidR="00B27FDE" w:rsidRPr="003838B7" w:rsidRDefault="00B27FDE" w:rsidP="005772A6">
      <w:pPr>
        <w:numPr>
          <w:ilvl w:val="0"/>
          <w:numId w:val="69"/>
        </w:numPr>
        <w:shd w:val="clear" w:color="auto" w:fill="FFFFFF"/>
        <w:spacing w:before="60" w:after="0" w:line="240" w:lineRule="auto"/>
        <w:ind w:left="720"/>
        <w:jc w:val="both"/>
        <w:rPr>
          <w:rFonts w:ascii="Times New Roman" w:hAnsi="Times New Roman"/>
          <w:sz w:val="24"/>
          <w:szCs w:val="24"/>
        </w:rPr>
      </w:pPr>
      <w:r w:rsidRPr="00341D6D">
        <w:rPr>
          <w:rFonts w:ascii="Times New Roman" w:hAnsi="Times New Roman"/>
          <w:sz w:val="24"/>
          <w:szCs w:val="24"/>
        </w:rPr>
        <w:t>przekazuje podmiotowi ubiegającemu się o wsparcie, pisemną informację o wyniku oceny zgodności z LSR</w:t>
      </w:r>
      <w:r w:rsidRPr="003838B7">
        <w:rPr>
          <w:rFonts w:ascii="Times New Roman" w:hAnsi="Times New Roman"/>
          <w:sz w:val="24"/>
          <w:szCs w:val="24"/>
        </w:rPr>
        <w:t xml:space="preserve">  lub wyniku wyboru, w tym oceny w zakresie spełniania przez jego operację kryteriów wyboru wraz z uzasadnieniem  oceny i poda</w:t>
      </w:r>
      <w:r w:rsidR="00761EFE">
        <w:rPr>
          <w:rFonts w:ascii="Times New Roman" w:hAnsi="Times New Roman"/>
          <w:sz w:val="24"/>
          <w:szCs w:val="24"/>
        </w:rPr>
        <w:t xml:space="preserve">niem liczby </w:t>
      </w:r>
      <w:r w:rsidR="00761EFE">
        <w:rPr>
          <w:rFonts w:ascii="Times New Roman" w:hAnsi="Times New Roman"/>
          <w:sz w:val="24"/>
          <w:szCs w:val="24"/>
        </w:rPr>
        <w:lastRenderedPageBreak/>
        <w:t xml:space="preserve">otrzymanych punktów. </w:t>
      </w:r>
      <w:r w:rsidR="00761EFE">
        <w:rPr>
          <w:rFonts w:ascii="Times New Roman" w:hAnsi="Times New Roman"/>
          <w:color w:val="FF0000"/>
          <w:sz w:val="24"/>
          <w:szCs w:val="24"/>
        </w:rPr>
        <w:t>LGD informuje również o ustalonej kwocie wsparcia.</w:t>
      </w:r>
      <w:r w:rsidR="00761EFE">
        <w:rPr>
          <w:rFonts w:ascii="Times New Roman" w:hAnsi="Times New Roman"/>
          <w:sz w:val="24"/>
          <w:szCs w:val="24"/>
        </w:rPr>
        <w:t xml:space="preserve"> W </w:t>
      </w:r>
      <w:r w:rsidRPr="003838B7">
        <w:rPr>
          <w:rFonts w:ascii="Times New Roman" w:hAnsi="Times New Roman"/>
          <w:sz w:val="24"/>
          <w:szCs w:val="24"/>
        </w:rPr>
        <w:t xml:space="preserve">przypadku pozytywnego wyniku wyboru </w:t>
      </w:r>
      <w:r w:rsidR="00761EFE">
        <w:rPr>
          <w:rFonts w:ascii="Times New Roman" w:hAnsi="Times New Roman"/>
          <w:color w:val="FF0000"/>
          <w:sz w:val="24"/>
          <w:szCs w:val="24"/>
        </w:rPr>
        <w:t>powyższa informacja zawiera również</w:t>
      </w:r>
      <w:r w:rsidRPr="003838B7">
        <w:rPr>
          <w:rFonts w:ascii="Times New Roman" w:hAnsi="Times New Roman"/>
          <w:sz w:val="24"/>
          <w:szCs w:val="24"/>
        </w:rPr>
        <w:t>, czy w dniu przekazania wniosków o udzielenie wsparcia do Zarządu Województwa operacja mieści się w limicie środków wskazanym w  ogłoszeniu o naborze.</w:t>
      </w:r>
    </w:p>
    <w:p w:rsidR="00B27FDE" w:rsidRPr="003838B7" w:rsidRDefault="00B27FDE" w:rsidP="005772A6">
      <w:pPr>
        <w:numPr>
          <w:ilvl w:val="0"/>
          <w:numId w:val="69"/>
        </w:numPr>
        <w:spacing w:before="60" w:after="0" w:line="240" w:lineRule="auto"/>
        <w:ind w:left="720"/>
        <w:jc w:val="both"/>
        <w:rPr>
          <w:rFonts w:ascii="Times New Roman" w:hAnsi="Times New Roman"/>
          <w:sz w:val="24"/>
          <w:szCs w:val="24"/>
        </w:rPr>
      </w:pPr>
      <w:r w:rsidRPr="003838B7">
        <w:rPr>
          <w:rFonts w:ascii="Times New Roman" w:hAnsi="Times New Roman"/>
          <w:sz w:val="24"/>
          <w:szCs w:val="24"/>
        </w:rPr>
        <w:t>Zamieszcza na swojej stronie internetowej listę operacji zgodnych z LSR oraz listę operacji wybranych , ze wskazaniem, które z operacji mieszczą się w limicie środków wskazanym w ogłoszeniu o naborze wniosków o udzielenie wsparcia.</w:t>
      </w:r>
    </w:p>
    <w:p w:rsidR="00B27FDE" w:rsidRPr="003838B7" w:rsidRDefault="00B27FDE" w:rsidP="005772A6">
      <w:pPr>
        <w:numPr>
          <w:ilvl w:val="0"/>
          <w:numId w:val="69"/>
        </w:numPr>
        <w:spacing w:before="60" w:after="0" w:line="240" w:lineRule="auto"/>
        <w:ind w:left="720"/>
        <w:jc w:val="both"/>
        <w:rPr>
          <w:rFonts w:ascii="Times New Roman" w:hAnsi="Times New Roman"/>
          <w:sz w:val="24"/>
          <w:szCs w:val="24"/>
        </w:rPr>
      </w:pPr>
      <w:r w:rsidRPr="003838B7">
        <w:rPr>
          <w:rFonts w:ascii="Times New Roman" w:hAnsi="Times New Roman"/>
          <w:sz w:val="24"/>
          <w:szCs w:val="24"/>
        </w:rPr>
        <w:t>Ponadto, na stronie internetowej LGD zamieszcza protokół z Posiedzenia Rady, dotyczącego oceny i wyboru operacji, zawierający informację o wyłączeniach  w związku z potencjalnym konfliktem interesów.</w:t>
      </w:r>
    </w:p>
    <w:p w:rsidR="00B27FDE" w:rsidRDefault="00B27FDE" w:rsidP="005772A6">
      <w:pPr>
        <w:pStyle w:val="Akapitzlist"/>
        <w:numPr>
          <w:ilvl w:val="0"/>
          <w:numId w:val="79"/>
        </w:numPr>
        <w:spacing w:before="60" w:after="0" w:line="240" w:lineRule="auto"/>
        <w:jc w:val="both"/>
        <w:rPr>
          <w:rFonts w:ascii="Times New Roman" w:hAnsi="Times New Roman"/>
          <w:sz w:val="24"/>
          <w:szCs w:val="24"/>
        </w:rPr>
      </w:pPr>
      <w:r w:rsidRPr="00B27851">
        <w:rPr>
          <w:rFonts w:ascii="Times New Roman" w:hAnsi="Times New Roman"/>
          <w:sz w:val="24"/>
          <w:szCs w:val="24"/>
        </w:rPr>
        <w:t>Przekazywaną do podmiotów ubiegających się o wsparcie informację należy sporządzić w formie pisma, podpisanego przez osobę upoważnioną (zgodnie z KRS).</w:t>
      </w:r>
    </w:p>
    <w:p w:rsidR="00B27FDE" w:rsidRDefault="00B27FDE" w:rsidP="005772A6">
      <w:pPr>
        <w:pStyle w:val="Akapitzlist"/>
        <w:numPr>
          <w:ilvl w:val="0"/>
          <w:numId w:val="79"/>
        </w:numPr>
        <w:spacing w:before="60" w:after="0" w:line="240" w:lineRule="auto"/>
        <w:jc w:val="both"/>
        <w:rPr>
          <w:rFonts w:ascii="Times New Roman" w:hAnsi="Times New Roman"/>
          <w:sz w:val="24"/>
          <w:szCs w:val="24"/>
        </w:rPr>
      </w:pPr>
      <w:r w:rsidRPr="00B27851">
        <w:rPr>
          <w:rFonts w:ascii="Times New Roman" w:hAnsi="Times New Roman"/>
          <w:sz w:val="24"/>
          <w:szCs w:val="24"/>
        </w:rPr>
        <w:t xml:space="preserve">W przypadku wyników oceny  operacji, w odniesieniu do których ustawa przewiduje wniesienie protestu (operacje realizowane przez podmioty inne niż LGD), </w:t>
      </w:r>
      <w:proofErr w:type="spellStart"/>
      <w:r w:rsidRPr="00B27851">
        <w:rPr>
          <w:rFonts w:ascii="Times New Roman" w:hAnsi="Times New Roman"/>
          <w:sz w:val="24"/>
          <w:szCs w:val="24"/>
        </w:rPr>
        <w:t>skan</w:t>
      </w:r>
      <w:proofErr w:type="spellEnd"/>
      <w:r w:rsidRPr="00B27851">
        <w:rPr>
          <w:rFonts w:ascii="Times New Roman" w:hAnsi="Times New Roman"/>
          <w:sz w:val="24"/>
          <w:szCs w:val="24"/>
        </w:rPr>
        <w:t xml:space="preserve"> pisma jest przekazywany drogą mailową (z potwierdzeniem dostarczenia i odczytu wiadomości), a oryginał pisma jest wysyłany listem poleconym za zw</w:t>
      </w:r>
      <w:r>
        <w:rPr>
          <w:rFonts w:ascii="Times New Roman" w:hAnsi="Times New Roman"/>
          <w:sz w:val="24"/>
          <w:szCs w:val="24"/>
        </w:rPr>
        <w:t>rotnym potwierdzeniem odbioru (</w:t>
      </w:r>
      <w:r w:rsidRPr="00B27851">
        <w:rPr>
          <w:rFonts w:ascii="Times New Roman" w:hAnsi="Times New Roman"/>
          <w:sz w:val="24"/>
          <w:szCs w:val="24"/>
        </w:rPr>
        <w:t>w celu potwierdzenia doręczenia pisma i ustalenia terminowego wniesienia ewentualnego protestu).</w:t>
      </w:r>
    </w:p>
    <w:p w:rsidR="00B27FDE" w:rsidRDefault="00B27FDE" w:rsidP="005772A6">
      <w:pPr>
        <w:pStyle w:val="Akapitzlist"/>
        <w:numPr>
          <w:ilvl w:val="0"/>
          <w:numId w:val="79"/>
        </w:numPr>
        <w:spacing w:before="60" w:after="0" w:line="240" w:lineRule="auto"/>
        <w:jc w:val="both"/>
        <w:rPr>
          <w:rFonts w:ascii="Times New Roman" w:hAnsi="Times New Roman"/>
          <w:sz w:val="24"/>
          <w:szCs w:val="24"/>
        </w:rPr>
      </w:pPr>
      <w:r w:rsidRPr="00475F35">
        <w:rPr>
          <w:rFonts w:ascii="Times New Roman" w:hAnsi="Times New Roman"/>
          <w:sz w:val="24"/>
          <w:szCs w:val="24"/>
        </w:rPr>
        <w:t>Protest przysługuje wnioskodawcy niezgadzającemu się z oceną w ciągu 7 dni od dnia doręczenia informacji.</w:t>
      </w:r>
    </w:p>
    <w:p w:rsidR="00B27FDE" w:rsidRDefault="00B27FDE" w:rsidP="005772A6">
      <w:pPr>
        <w:pStyle w:val="Akapitzlist"/>
        <w:numPr>
          <w:ilvl w:val="0"/>
          <w:numId w:val="79"/>
        </w:numPr>
        <w:spacing w:before="60" w:after="0" w:line="240" w:lineRule="auto"/>
        <w:jc w:val="both"/>
        <w:rPr>
          <w:rFonts w:ascii="Times New Roman" w:hAnsi="Times New Roman"/>
          <w:sz w:val="24"/>
          <w:szCs w:val="24"/>
        </w:rPr>
      </w:pPr>
      <w:r w:rsidRPr="00475F35">
        <w:rPr>
          <w:rFonts w:ascii="Times New Roman" w:hAnsi="Times New Roman"/>
          <w:sz w:val="24"/>
          <w:szCs w:val="24"/>
        </w:rPr>
        <w:t>Wnioskodawca ma prawo</w:t>
      </w:r>
      <w:r w:rsidRPr="003956A5">
        <w:t xml:space="preserve"> </w:t>
      </w:r>
      <w:r w:rsidRPr="00475F35">
        <w:rPr>
          <w:rFonts w:ascii="Times New Roman" w:hAnsi="Times New Roman"/>
          <w:sz w:val="24"/>
          <w:szCs w:val="24"/>
        </w:rPr>
        <w:t>wniesienia protestu w celu ponownego sprawdzenia złożonego wniosku w zakresie spełnienia kryteriów wyboru zgodnie z Ustawą z dnia 11 lipca 2014 roku o zasadach realizacji programów w zakresie polityki spójności finansowych w perspektywie 2014-2020.</w:t>
      </w:r>
    </w:p>
    <w:p w:rsidR="00B27FDE" w:rsidRPr="00475F35" w:rsidRDefault="00B27FDE" w:rsidP="005772A6">
      <w:pPr>
        <w:pStyle w:val="Akapitzlist"/>
        <w:numPr>
          <w:ilvl w:val="0"/>
          <w:numId w:val="79"/>
        </w:numPr>
        <w:spacing w:before="60" w:after="0" w:line="240" w:lineRule="auto"/>
        <w:jc w:val="both"/>
        <w:rPr>
          <w:rFonts w:ascii="Times New Roman" w:hAnsi="Times New Roman"/>
          <w:sz w:val="24"/>
          <w:szCs w:val="24"/>
        </w:rPr>
      </w:pPr>
      <w:r w:rsidRPr="00475F35">
        <w:rPr>
          <w:rFonts w:ascii="Times New Roman" w:hAnsi="Times New Roman"/>
          <w:sz w:val="24"/>
          <w:szCs w:val="24"/>
        </w:rPr>
        <w:t xml:space="preserve">Rada </w:t>
      </w:r>
      <w:r w:rsidRPr="00475F35">
        <w:rPr>
          <w:rFonts w:ascii="Times New Roman" w:hAnsi="Times New Roman"/>
          <w:b/>
          <w:sz w:val="24"/>
          <w:szCs w:val="24"/>
        </w:rPr>
        <w:t>w terminie 14 dni od wniesienia protestu</w:t>
      </w:r>
      <w:r w:rsidRPr="00475F35">
        <w:rPr>
          <w:rFonts w:ascii="Times New Roman" w:hAnsi="Times New Roman"/>
          <w:sz w:val="24"/>
          <w:szCs w:val="24"/>
        </w:rPr>
        <w:t xml:space="preserve"> dokonuje </w:t>
      </w:r>
      <w:r w:rsidRPr="00475F35">
        <w:rPr>
          <w:rFonts w:ascii="Times New Roman" w:hAnsi="Times New Roman"/>
          <w:b/>
          <w:sz w:val="24"/>
          <w:szCs w:val="24"/>
        </w:rPr>
        <w:t>autokontroli</w:t>
      </w:r>
      <w:r w:rsidRPr="00475F35">
        <w:rPr>
          <w:rFonts w:ascii="Times New Roman" w:hAnsi="Times New Roman"/>
          <w:sz w:val="24"/>
          <w:szCs w:val="24"/>
        </w:rPr>
        <w:t xml:space="preserve"> wyników dokonanej oceny operacji. </w:t>
      </w:r>
    </w:p>
    <w:p w:rsidR="00B27FDE" w:rsidRPr="00B27851" w:rsidRDefault="00B27FDE" w:rsidP="00B27FDE">
      <w:pPr>
        <w:spacing w:before="60" w:after="0" w:line="240" w:lineRule="auto"/>
        <w:jc w:val="both"/>
        <w:rPr>
          <w:rFonts w:ascii="Times New Roman" w:hAnsi="Times New Roman"/>
          <w:sz w:val="24"/>
          <w:szCs w:val="24"/>
        </w:rPr>
      </w:pPr>
    </w:p>
    <w:p w:rsidR="00B27FDE" w:rsidRPr="00C308A1" w:rsidRDefault="00B27FDE" w:rsidP="00B27FDE">
      <w:pPr>
        <w:spacing w:before="60" w:after="0" w:line="240" w:lineRule="auto"/>
        <w:jc w:val="both"/>
        <w:rPr>
          <w:rFonts w:ascii="Times New Roman" w:hAnsi="Times New Roman"/>
          <w:b/>
          <w:sz w:val="24"/>
          <w:szCs w:val="24"/>
        </w:rPr>
      </w:pPr>
    </w:p>
    <w:p w:rsidR="00B27FDE" w:rsidRDefault="00B27FDE" w:rsidP="005772A6">
      <w:pPr>
        <w:pStyle w:val="Default"/>
        <w:numPr>
          <w:ilvl w:val="0"/>
          <w:numId w:val="62"/>
        </w:numPr>
        <w:jc w:val="both"/>
        <w:rPr>
          <w:b/>
          <w:bCs/>
          <w:color w:val="auto"/>
        </w:rPr>
      </w:pPr>
      <w:r>
        <w:rPr>
          <w:b/>
          <w:bCs/>
          <w:color w:val="auto"/>
        </w:rPr>
        <w:t>PROCEDURA ODWOŁAWCZA</w:t>
      </w:r>
      <w:r w:rsidRPr="00C308A1">
        <w:rPr>
          <w:b/>
          <w:bCs/>
          <w:color w:val="auto"/>
        </w:rPr>
        <w:t xml:space="preserve"> </w:t>
      </w:r>
    </w:p>
    <w:p w:rsidR="00B27FDE" w:rsidRPr="00C308A1" w:rsidRDefault="00B27FDE" w:rsidP="00B27FDE">
      <w:pPr>
        <w:pStyle w:val="Default"/>
        <w:ind w:left="1080"/>
        <w:jc w:val="both"/>
        <w:rPr>
          <w:b/>
          <w:bCs/>
          <w:color w:val="auto"/>
        </w:rPr>
      </w:pPr>
    </w:p>
    <w:p w:rsidR="00B27FDE" w:rsidRPr="00E7319F" w:rsidRDefault="00B27FDE" w:rsidP="005772A6">
      <w:pPr>
        <w:numPr>
          <w:ilvl w:val="0"/>
          <w:numId w:val="117"/>
        </w:numPr>
        <w:spacing w:after="0" w:line="240" w:lineRule="auto"/>
        <w:ind w:left="426" w:hanging="426"/>
        <w:jc w:val="both"/>
        <w:rPr>
          <w:rFonts w:ascii="Times New Roman" w:hAnsi="Times New Roman"/>
          <w:sz w:val="24"/>
          <w:szCs w:val="24"/>
        </w:rPr>
      </w:pPr>
      <w:r w:rsidRPr="0096463E">
        <w:rPr>
          <w:rFonts w:ascii="Times New Roman" w:hAnsi="Times New Roman"/>
          <w:sz w:val="24"/>
          <w:szCs w:val="24"/>
        </w:rPr>
        <w:t>W przypadku operacji, która uzyskała negatywną  ocenę, wnioskodawcy przysługuje w ciągu 7 dni od dnia doręczenia informacji</w:t>
      </w:r>
      <w:r>
        <w:rPr>
          <w:rFonts w:ascii="Times New Roman" w:hAnsi="Times New Roman"/>
          <w:sz w:val="24"/>
          <w:szCs w:val="24"/>
        </w:rPr>
        <w:t>,</w:t>
      </w:r>
      <w:r w:rsidRPr="0096463E">
        <w:rPr>
          <w:rFonts w:ascii="Times New Roman" w:hAnsi="Times New Roman"/>
          <w:sz w:val="24"/>
          <w:szCs w:val="24"/>
        </w:rPr>
        <w:t xml:space="preserve"> o której mowa </w:t>
      </w:r>
      <w:r>
        <w:rPr>
          <w:rFonts w:ascii="Times New Roman" w:hAnsi="Times New Roman"/>
          <w:sz w:val="24"/>
          <w:szCs w:val="24"/>
        </w:rPr>
        <w:t>w punkcie VI.2,</w:t>
      </w:r>
      <w:r w:rsidRPr="0096463E">
        <w:rPr>
          <w:rFonts w:ascii="Times New Roman" w:hAnsi="Times New Roman"/>
          <w:b/>
          <w:sz w:val="24"/>
          <w:szCs w:val="24"/>
        </w:rPr>
        <w:t xml:space="preserve"> </w:t>
      </w:r>
      <w:r w:rsidRPr="0096463E">
        <w:rPr>
          <w:rFonts w:ascii="Times New Roman" w:hAnsi="Times New Roman"/>
          <w:sz w:val="24"/>
          <w:szCs w:val="24"/>
        </w:rPr>
        <w:t>prawo wniesienia protestu w celu ponownego sprawdzenia złożonego wniosku w zakresie spełnienia kryteriów wyboru.</w:t>
      </w:r>
    </w:p>
    <w:p w:rsidR="00B27FDE" w:rsidRPr="0096463E" w:rsidRDefault="00B27FDE" w:rsidP="005772A6">
      <w:pPr>
        <w:numPr>
          <w:ilvl w:val="0"/>
          <w:numId w:val="117"/>
        </w:numPr>
        <w:spacing w:after="0" w:line="240" w:lineRule="auto"/>
        <w:ind w:left="360"/>
        <w:jc w:val="both"/>
        <w:rPr>
          <w:rFonts w:ascii="Times New Roman" w:hAnsi="Times New Roman"/>
          <w:sz w:val="24"/>
          <w:szCs w:val="24"/>
        </w:rPr>
      </w:pPr>
      <w:r w:rsidRPr="0096463E">
        <w:rPr>
          <w:rFonts w:ascii="Times New Roman" w:hAnsi="Times New Roman"/>
          <w:sz w:val="24"/>
          <w:szCs w:val="24"/>
        </w:rPr>
        <w:t>Negatywną oceną jest ocena w ramach której :</w:t>
      </w:r>
    </w:p>
    <w:p w:rsidR="00B27FDE" w:rsidRPr="0096463E" w:rsidRDefault="00B27FDE" w:rsidP="005772A6">
      <w:pPr>
        <w:numPr>
          <w:ilvl w:val="0"/>
          <w:numId w:val="118"/>
        </w:numPr>
        <w:spacing w:after="0" w:line="240" w:lineRule="auto"/>
        <w:jc w:val="both"/>
        <w:rPr>
          <w:rFonts w:ascii="Times New Roman" w:hAnsi="Times New Roman"/>
          <w:sz w:val="24"/>
          <w:szCs w:val="24"/>
        </w:rPr>
      </w:pPr>
      <w:r w:rsidRPr="0096463E">
        <w:rPr>
          <w:rFonts w:ascii="Times New Roman" w:hAnsi="Times New Roman"/>
          <w:sz w:val="24"/>
          <w:szCs w:val="24"/>
        </w:rPr>
        <w:t>operacja nie jest zgodna z LSR,</w:t>
      </w:r>
    </w:p>
    <w:p w:rsidR="00B27FDE" w:rsidRPr="0096463E" w:rsidRDefault="00B27FDE" w:rsidP="005772A6">
      <w:pPr>
        <w:numPr>
          <w:ilvl w:val="0"/>
          <w:numId w:val="118"/>
        </w:numPr>
        <w:spacing w:after="0" w:line="240" w:lineRule="auto"/>
        <w:jc w:val="both"/>
        <w:rPr>
          <w:rFonts w:ascii="Times New Roman" w:hAnsi="Times New Roman"/>
          <w:sz w:val="24"/>
          <w:szCs w:val="24"/>
        </w:rPr>
      </w:pPr>
      <w:r w:rsidRPr="0096463E">
        <w:rPr>
          <w:rFonts w:ascii="Times New Roman" w:hAnsi="Times New Roman"/>
          <w:sz w:val="24"/>
          <w:szCs w:val="24"/>
        </w:rPr>
        <w:t>operacja nie uzyskała wymaganej liczby punktów w ramach lokalnych kryteriów wyboru,</w:t>
      </w:r>
    </w:p>
    <w:p w:rsidR="00B27FDE" w:rsidRPr="0096463E" w:rsidRDefault="00B27FDE" w:rsidP="005772A6">
      <w:pPr>
        <w:numPr>
          <w:ilvl w:val="0"/>
          <w:numId w:val="118"/>
        </w:numPr>
        <w:spacing w:after="0" w:line="240" w:lineRule="auto"/>
        <w:jc w:val="both"/>
        <w:rPr>
          <w:rFonts w:ascii="Times New Roman" w:hAnsi="Times New Roman"/>
          <w:sz w:val="24"/>
          <w:szCs w:val="24"/>
        </w:rPr>
      </w:pPr>
      <w:r w:rsidRPr="0096463E">
        <w:rPr>
          <w:rFonts w:ascii="Times New Roman" w:hAnsi="Times New Roman"/>
          <w:sz w:val="24"/>
          <w:szCs w:val="24"/>
        </w:rPr>
        <w:t>operacja uzyskała wymaganą liczbę punktów w ramach lokalnych kryteriów, ale nie mieści się w limicie środków  wskazanym w ogłoszonym konkursie, przy czym ta okoliczność nie może stanowić wyłącznej przesłanki wniesienia protestu.</w:t>
      </w:r>
    </w:p>
    <w:p w:rsidR="00B27FDE" w:rsidRPr="0096463E" w:rsidRDefault="00B27FDE" w:rsidP="005772A6">
      <w:pPr>
        <w:numPr>
          <w:ilvl w:val="0"/>
          <w:numId w:val="117"/>
        </w:numPr>
        <w:spacing w:after="0" w:line="240" w:lineRule="auto"/>
        <w:ind w:left="426"/>
        <w:jc w:val="both"/>
        <w:rPr>
          <w:rFonts w:ascii="Times New Roman" w:hAnsi="Times New Roman"/>
          <w:sz w:val="24"/>
          <w:szCs w:val="24"/>
        </w:rPr>
      </w:pPr>
      <w:r w:rsidRPr="0096463E">
        <w:rPr>
          <w:rFonts w:ascii="Times New Roman" w:hAnsi="Times New Roman"/>
          <w:sz w:val="24"/>
          <w:szCs w:val="24"/>
        </w:rPr>
        <w:t>Protest jest wnoszony w formie pisemnej i zawiera:</w:t>
      </w:r>
    </w:p>
    <w:p w:rsidR="00B27FDE" w:rsidRPr="0096463E" w:rsidRDefault="00B27FDE" w:rsidP="005772A6">
      <w:pPr>
        <w:numPr>
          <w:ilvl w:val="2"/>
          <w:numId w:val="119"/>
        </w:numPr>
        <w:spacing w:after="0" w:line="240" w:lineRule="auto"/>
        <w:jc w:val="both"/>
        <w:rPr>
          <w:rFonts w:ascii="Times New Roman" w:hAnsi="Times New Roman"/>
          <w:sz w:val="24"/>
          <w:szCs w:val="24"/>
        </w:rPr>
      </w:pPr>
      <w:r w:rsidRPr="0096463E">
        <w:rPr>
          <w:rFonts w:ascii="Times New Roman" w:hAnsi="Times New Roman"/>
          <w:sz w:val="24"/>
          <w:szCs w:val="24"/>
        </w:rPr>
        <w:t>Nazwę instytucji właściwej do rozpatrzenia protestu,</w:t>
      </w:r>
    </w:p>
    <w:p w:rsidR="00B27FDE" w:rsidRPr="0096463E" w:rsidRDefault="00B27FDE" w:rsidP="005772A6">
      <w:pPr>
        <w:numPr>
          <w:ilvl w:val="2"/>
          <w:numId w:val="119"/>
        </w:numPr>
        <w:spacing w:after="0" w:line="240" w:lineRule="auto"/>
        <w:jc w:val="both"/>
        <w:rPr>
          <w:rFonts w:ascii="Times New Roman" w:hAnsi="Times New Roman"/>
          <w:sz w:val="24"/>
          <w:szCs w:val="24"/>
        </w:rPr>
      </w:pPr>
      <w:r w:rsidRPr="0096463E">
        <w:rPr>
          <w:rFonts w:ascii="Times New Roman" w:hAnsi="Times New Roman"/>
          <w:sz w:val="24"/>
          <w:szCs w:val="24"/>
        </w:rPr>
        <w:t>Nazwę wnioskodawcy,</w:t>
      </w:r>
    </w:p>
    <w:p w:rsidR="00B27FDE" w:rsidRPr="0096463E" w:rsidRDefault="00B27FDE" w:rsidP="005772A6">
      <w:pPr>
        <w:numPr>
          <w:ilvl w:val="2"/>
          <w:numId w:val="119"/>
        </w:numPr>
        <w:spacing w:after="0" w:line="240" w:lineRule="auto"/>
        <w:jc w:val="both"/>
        <w:rPr>
          <w:rFonts w:ascii="Times New Roman" w:hAnsi="Times New Roman"/>
          <w:sz w:val="24"/>
          <w:szCs w:val="24"/>
        </w:rPr>
      </w:pPr>
      <w:r w:rsidRPr="0096463E">
        <w:rPr>
          <w:rFonts w:ascii="Times New Roman" w:hAnsi="Times New Roman"/>
          <w:sz w:val="24"/>
          <w:szCs w:val="24"/>
        </w:rPr>
        <w:t>Numer wniosku o dofinansowanie operacji,</w:t>
      </w:r>
    </w:p>
    <w:p w:rsidR="00B27FDE" w:rsidRPr="0096463E" w:rsidRDefault="00B27FDE" w:rsidP="005772A6">
      <w:pPr>
        <w:numPr>
          <w:ilvl w:val="2"/>
          <w:numId w:val="119"/>
        </w:numPr>
        <w:spacing w:after="0" w:line="240" w:lineRule="auto"/>
        <w:jc w:val="both"/>
        <w:rPr>
          <w:rFonts w:ascii="Times New Roman" w:hAnsi="Times New Roman"/>
          <w:sz w:val="24"/>
          <w:szCs w:val="24"/>
        </w:rPr>
      </w:pPr>
      <w:r w:rsidRPr="0096463E">
        <w:rPr>
          <w:rFonts w:ascii="Times New Roman" w:hAnsi="Times New Roman"/>
          <w:sz w:val="24"/>
          <w:szCs w:val="24"/>
        </w:rPr>
        <w:t>Odniesienie się do negatywnej oceny zgodności operacji z LSR  z którą wnioskodawca nie zgadza się wraz z uzasadnieniem,</w:t>
      </w:r>
    </w:p>
    <w:p w:rsidR="00B27FDE" w:rsidRPr="0096463E" w:rsidRDefault="00B27FDE" w:rsidP="005772A6">
      <w:pPr>
        <w:numPr>
          <w:ilvl w:val="2"/>
          <w:numId w:val="119"/>
        </w:numPr>
        <w:spacing w:after="0" w:line="240" w:lineRule="auto"/>
        <w:jc w:val="both"/>
        <w:rPr>
          <w:rFonts w:ascii="Times New Roman" w:hAnsi="Times New Roman"/>
          <w:sz w:val="24"/>
          <w:szCs w:val="24"/>
        </w:rPr>
      </w:pPr>
      <w:r w:rsidRPr="0096463E">
        <w:rPr>
          <w:rFonts w:ascii="Times New Roman" w:hAnsi="Times New Roman"/>
          <w:sz w:val="24"/>
          <w:szCs w:val="24"/>
        </w:rPr>
        <w:lastRenderedPageBreak/>
        <w:t>Wskazanie wraz z uzasadnieniem  wyboru operacji z których oceną  wnioskodawca się nie zgadza,</w:t>
      </w:r>
    </w:p>
    <w:p w:rsidR="00B27FDE" w:rsidRPr="0096463E" w:rsidRDefault="00B27FDE" w:rsidP="005772A6">
      <w:pPr>
        <w:numPr>
          <w:ilvl w:val="2"/>
          <w:numId w:val="119"/>
        </w:numPr>
        <w:spacing w:after="0" w:line="240" w:lineRule="auto"/>
        <w:jc w:val="both"/>
        <w:rPr>
          <w:rFonts w:ascii="Times New Roman" w:hAnsi="Times New Roman"/>
          <w:sz w:val="24"/>
          <w:szCs w:val="24"/>
        </w:rPr>
      </w:pPr>
      <w:r w:rsidRPr="0096463E">
        <w:rPr>
          <w:rFonts w:ascii="Times New Roman" w:hAnsi="Times New Roman"/>
          <w:sz w:val="24"/>
          <w:szCs w:val="24"/>
        </w:rPr>
        <w:t>Wskazanie zarzutów o charakterze proceduralnym w zakresie przeprowadzonej oceny, jeżeli według wnioskodawcy zarzuty takie miały miejsce wraz z uzasadnieniem.</w:t>
      </w:r>
    </w:p>
    <w:p w:rsidR="00B27FDE" w:rsidRPr="0096463E" w:rsidRDefault="00B27FDE" w:rsidP="005772A6">
      <w:pPr>
        <w:numPr>
          <w:ilvl w:val="2"/>
          <w:numId w:val="119"/>
        </w:numPr>
        <w:spacing w:after="0" w:line="240" w:lineRule="auto"/>
        <w:jc w:val="both"/>
        <w:rPr>
          <w:rFonts w:ascii="Times New Roman" w:hAnsi="Times New Roman"/>
          <w:sz w:val="24"/>
          <w:szCs w:val="24"/>
        </w:rPr>
      </w:pPr>
      <w:r w:rsidRPr="0096463E">
        <w:rPr>
          <w:rFonts w:ascii="Times New Roman" w:hAnsi="Times New Roman"/>
          <w:sz w:val="24"/>
          <w:szCs w:val="24"/>
        </w:rPr>
        <w:t>Podpis wnioskodawcy.</w:t>
      </w:r>
    </w:p>
    <w:p w:rsidR="00B27FDE" w:rsidRPr="0096463E" w:rsidRDefault="00B27FDE" w:rsidP="005772A6">
      <w:pPr>
        <w:numPr>
          <w:ilvl w:val="0"/>
          <w:numId w:val="117"/>
        </w:numPr>
        <w:spacing w:after="0" w:line="240" w:lineRule="auto"/>
        <w:ind w:left="360"/>
        <w:jc w:val="both"/>
        <w:rPr>
          <w:rFonts w:ascii="Times New Roman" w:hAnsi="Times New Roman"/>
          <w:sz w:val="24"/>
          <w:szCs w:val="24"/>
        </w:rPr>
      </w:pPr>
      <w:r w:rsidRPr="0096463E">
        <w:rPr>
          <w:rFonts w:ascii="Times New Roman" w:hAnsi="Times New Roman"/>
          <w:sz w:val="24"/>
          <w:szCs w:val="24"/>
        </w:rPr>
        <w:t>Wzór pisma wnoszonego protestu przez wnioskodawcę zawiera zał. nr 9 do Regulaminu</w:t>
      </w:r>
      <w:r>
        <w:rPr>
          <w:rFonts w:ascii="Times New Roman" w:hAnsi="Times New Roman"/>
          <w:sz w:val="24"/>
          <w:szCs w:val="24"/>
        </w:rPr>
        <w:t xml:space="preserve"> Rady</w:t>
      </w:r>
      <w:r w:rsidRPr="0096463E">
        <w:rPr>
          <w:rFonts w:ascii="Times New Roman" w:hAnsi="Times New Roman"/>
          <w:sz w:val="24"/>
          <w:szCs w:val="24"/>
        </w:rPr>
        <w:t>.</w:t>
      </w:r>
    </w:p>
    <w:p w:rsidR="00B27FDE" w:rsidRPr="0096463E" w:rsidRDefault="00B27FDE" w:rsidP="005772A6">
      <w:pPr>
        <w:numPr>
          <w:ilvl w:val="0"/>
          <w:numId w:val="117"/>
        </w:numPr>
        <w:spacing w:after="0" w:line="240" w:lineRule="auto"/>
        <w:ind w:left="360"/>
        <w:jc w:val="both"/>
        <w:rPr>
          <w:rFonts w:ascii="Times New Roman" w:hAnsi="Times New Roman"/>
          <w:sz w:val="24"/>
          <w:szCs w:val="24"/>
        </w:rPr>
      </w:pPr>
      <w:r w:rsidRPr="0096463E">
        <w:rPr>
          <w:rFonts w:ascii="Times New Roman" w:hAnsi="Times New Roman"/>
          <w:sz w:val="24"/>
          <w:szCs w:val="24"/>
        </w:rPr>
        <w:t>Protest jest wznoszony za pośrednictwem LGD i rozpatrywany przez Zarząd Województwa.</w:t>
      </w:r>
    </w:p>
    <w:p w:rsidR="00B27FDE" w:rsidRPr="0096463E" w:rsidRDefault="00B27FDE" w:rsidP="005772A6">
      <w:pPr>
        <w:numPr>
          <w:ilvl w:val="0"/>
          <w:numId w:val="117"/>
        </w:numPr>
        <w:spacing w:after="0" w:line="240" w:lineRule="auto"/>
        <w:ind w:left="360"/>
        <w:jc w:val="both"/>
        <w:rPr>
          <w:rFonts w:ascii="Times New Roman" w:hAnsi="Times New Roman"/>
          <w:sz w:val="24"/>
          <w:szCs w:val="24"/>
        </w:rPr>
      </w:pPr>
      <w:r w:rsidRPr="0096463E">
        <w:rPr>
          <w:rFonts w:ascii="Times New Roman" w:hAnsi="Times New Roman"/>
          <w:sz w:val="24"/>
          <w:szCs w:val="24"/>
        </w:rPr>
        <w:t>O wzniesionym przez wnioskodawcę proteście LGD niezwłocznie powiadamia Zarząd Województwa.</w:t>
      </w:r>
    </w:p>
    <w:p w:rsidR="00B27FDE" w:rsidRPr="0096463E" w:rsidRDefault="00B27FDE" w:rsidP="005772A6">
      <w:pPr>
        <w:numPr>
          <w:ilvl w:val="0"/>
          <w:numId w:val="117"/>
        </w:numPr>
        <w:spacing w:after="0" w:line="240" w:lineRule="auto"/>
        <w:ind w:left="360"/>
        <w:jc w:val="both"/>
        <w:rPr>
          <w:rFonts w:ascii="Times New Roman" w:hAnsi="Times New Roman"/>
          <w:sz w:val="24"/>
          <w:szCs w:val="24"/>
        </w:rPr>
      </w:pPr>
      <w:r w:rsidRPr="0096463E">
        <w:rPr>
          <w:rFonts w:ascii="Times New Roman" w:hAnsi="Times New Roman"/>
          <w:sz w:val="24"/>
          <w:szCs w:val="24"/>
        </w:rPr>
        <w:t xml:space="preserve">Wnioskodawca ma możliwość w ciągu 7dni, licząc od dnia otrzymania wezwania, pod rygorem pozostawienia protestu bez rozpatrzenia, poprawić błędy formalne wzniesionego protestu w zakresie </w:t>
      </w:r>
      <w:proofErr w:type="spellStart"/>
      <w:r>
        <w:rPr>
          <w:rFonts w:ascii="Times New Roman" w:hAnsi="Times New Roman"/>
          <w:b/>
          <w:sz w:val="24"/>
          <w:szCs w:val="24"/>
        </w:rPr>
        <w:t>pkt</w:t>
      </w:r>
      <w:proofErr w:type="spellEnd"/>
      <w:r>
        <w:rPr>
          <w:rFonts w:ascii="Times New Roman" w:hAnsi="Times New Roman"/>
          <w:b/>
          <w:sz w:val="24"/>
          <w:szCs w:val="24"/>
        </w:rPr>
        <w:t xml:space="preserve"> VII.3.</w:t>
      </w:r>
      <w:r w:rsidRPr="0096463E">
        <w:rPr>
          <w:rFonts w:ascii="Times New Roman" w:hAnsi="Times New Roman"/>
          <w:b/>
          <w:sz w:val="24"/>
          <w:szCs w:val="24"/>
        </w:rPr>
        <w:t>1-3 i 7</w:t>
      </w:r>
      <w:r w:rsidRPr="0096463E">
        <w:rPr>
          <w:rFonts w:ascii="Times New Roman" w:hAnsi="Times New Roman"/>
          <w:sz w:val="24"/>
          <w:szCs w:val="24"/>
        </w:rPr>
        <w:t>, uzupełnienie protestu wstrzymuje bieg sprawy.</w:t>
      </w:r>
    </w:p>
    <w:p w:rsidR="00B27FDE" w:rsidRPr="0096463E" w:rsidRDefault="00B27FDE" w:rsidP="005772A6">
      <w:pPr>
        <w:numPr>
          <w:ilvl w:val="0"/>
          <w:numId w:val="117"/>
        </w:numPr>
        <w:spacing w:after="0" w:line="240" w:lineRule="auto"/>
        <w:ind w:left="360"/>
        <w:jc w:val="both"/>
        <w:rPr>
          <w:rFonts w:ascii="Times New Roman" w:hAnsi="Times New Roman"/>
          <w:sz w:val="24"/>
          <w:szCs w:val="24"/>
        </w:rPr>
      </w:pPr>
      <w:r w:rsidRPr="0096463E">
        <w:rPr>
          <w:rFonts w:ascii="Times New Roman" w:hAnsi="Times New Roman"/>
          <w:sz w:val="24"/>
          <w:szCs w:val="24"/>
        </w:rPr>
        <w:t>Protest pozostawia się bez rozpatrzenia gdy:</w:t>
      </w:r>
    </w:p>
    <w:p w:rsidR="00B27FDE" w:rsidRPr="0096463E" w:rsidRDefault="00B27FDE" w:rsidP="005772A6">
      <w:pPr>
        <w:numPr>
          <w:ilvl w:val="0"/>
          <w:numId w:val="120"/>
        </w:numPr>
        <w:spacing w:after="0" w:line="240" w:lineRule="auto"/>
        <w:jc w:val="both"/>
        <w:rPr>
          <w:rFonts w:ascii="Times New Roman" w:hAnsi="Times New Roman"/>
          <w:sz w:val="24"/>
          <w:szCs w:val="24"/>
        </w:rPr>
      </w:pPr>
      <w:r w:rsidRPr="0096463E">
        <w:rPr>
          <w:rFonts w:ascii="Times New Roman" w:hAnsi="Times New Roman"/>
          <w:sz w:val="24"/>
          <w:szCs w:val="24"/>
        </w:rPr>
        <w:t xml:space="preserve">protest  nie spełnia wymogów zawartych w </w:t>
      </w:r>
      <w:proofErr w:type="spellStart"/>
      <w:r>
        <w:rPr>
          <w:rFonts w:ascii="Times New Roman" w:hAnsi="Times New Roman"/>
          <w:b/>
          <w:sz w:val="24"/>
          <w:szCs w:val="24"/>
        </w:rPr>
        <w:t>pkt</w:t>
      </w:r>
      <w:proofErr w:type="spellEnd"/>
      <w:r>
        <w:rPr>
          <w:rFonts w:ascii="Times New Roman" w:hAnsi="Times New Roman"/>
          <w:b/>
          <w:sz w:val="24"/>
          <w:szCs w:val="24"/>
        </w:rPr>
        <w:t xml:space="preserve"> VII.3.</w:t>
      </w:r>
      <w:r w:rsidRPr="0096463E">
        <w:rPr>
          <w:rFonts w:ascii="Times New Roman" w:hAnsi="Times New Roman"/>
          <w:b/>
          <w:sz w:val="24"/>
          <w:szCs w:val="24"/>
        </w:rPr>
        <w:t xml:space="preserve"> 4-6,</w:t>
      </w:r>
    </w:p>
    <w:p w:rsidR="00B27FDE" w:rsidRPr="0096463E" w:rsidRDefault="00B27FDE" w:rsidP="005772A6">
      <w:pPr>
        <w:numPr>
          <w:ilvl w:val="0"/>
          <w:numId w:val="120"/>
        </w:numPr>
        <w:tabs>
          <w:tab w:val="num" w:pos="720"/>
        </w:tabs>
        <w:spacing w:after="0" w:line="240" w:lineRule="auto"/>
        <w:jc w:val="both"/>
        <w:rPr>
          <w:rFonts w:ascii="Times New Roman" w:hAnsi="Times New Roman"/>
          <w:sz w:val="24"/>
          <w:szCs w:val="24"/>
        </w:rPr>
      </w:pPr>
      <w:r w:rsidRPr="0096463E">
        <w:rPr>
          <w:rFonts w:ascii="Times New Roman" w:hAnsi="Times New Roman"/>
          <w:sz w:val="24"/>
          <w:szCs w:val="24"/>
        </w:rPr>
        <w:t>został złożony po terminie,</w:t>
      </w:r>
    </w:p>
    <w:p w:rsidR="00B27FDE" w:rsidRPr="0096463E" w:rsidRDefault="00B27FDE" w:rsidP="005772A6">
      <w:pPr>
        <w:numPr>
          <w:ilvl w:val="0"/>
          <w:numId w:val="120"/>
        </w:numPr>
        <w:tabs>
          <w:tab w:val="num" w:pos="720"/>
        </w:tabs>
        <w:spacing w:after="0" w:line="240" w:lineRule="auto"/>
        <w:jc w:val="both"/>
        <w:rPr>
          <w:rFonts w:ascii="Times New Roman" w:hAnsi="Times New Roman"/>
          <w:sz w:val="24"/>
          <w:szCs w:val="24"/>
        </w:rPr>
      </w:pPr>
      <w:r w:rsidRPr="0096463E">
        <w:rPr>
          <w:rFonts w:ascii="Times New Roman" w:hAnsi="Times New Roman"/>
          <w:sz w:val="24"/>
          <w:szCs w:val="24"/>
        </w:rPr>
        <w:t>wnioskodawca jest wykluczony z możliwości otrzymania dofinansowania.</w:t>
      </w:r>
    </w:p>
    <w:p w:rsidR="00B27FDE" w:rsidRPr="0096463E" w:rsidRDefault="00B27FDE" w:rsidP="005772A6">
      <w:pPr>
        <w:numPr>
          <w:ilvl w:val="0"/>
          <w:numId w:val="117"/>
        </w:numPr>
        <w:spacing w:after="0" w:line="240" w:lineRule="auto"/>
        <w:ind w:left="360"/>
        <w:jc w:val="both"/>
        <w:rPr>
          <w:rFonts w:ascii="Times New Roman" w:hAnsi="Times New Roman"/>
          <w:sz w:val="24"/>
          <w:szCs w:val="24"/>
        </w:rPr>
      </w:pPr>
      <w:r w:rsidRPr="0096463E">
        <w:rPr>
          <w:rFonts w:ascii="Times New Roman" w:hAnsi="Times New Roman"/>
          <w:sz w:val="24"/>
          <w:szCs w:val="24"/>
        </w:rPr>
        <w:t>Rada Stowarzyszenia w terminie 14 dni od wniesienia protestu dokonuje weryfikacji wyników dokonanej  oceny operacji, i:</w:t>
      </w:r>
    </w:p>
    <w:p w:rsidR="00B27FDE" w:rsidRPr="0096463E" w:rsidRDefault="00B27FDE" w:rsidP="005772A6">
      <w:pPr>
        <w:numPr>
          <w:ilvl w:val="0"/>
          <w:numId w:val="121"/>
        </w:numPr>
        <w:spacing w:after="0" w:line="240" w:lineRule="auto"/>
        <w:jc w:val="both"/>
        <w:rPr>
          <w:rFonts w:ascii="Times New Roman" w:hAnsi="Times New Roman"/>
          <w:sz w:val="24"/>
          <w:szCs w:val="24"/>
        </w:rPr>
      </w:pPr>
      <w:r w:rsidRPr="0096463E">
        <w:rPr>
          <w:rFonts w:ascii="Times New Roman" w:hAnsi="Times New Roman"/>
          <w:sz w:val="24"/>
          <w:szCs w:val="24"/>
        </w:rPr>
        <w:t>dokonuje zmiany podjętego rozstrzygnięcia, co skutkuje: skierowaniem projektu do właściwego etapu oceny (w przypadku odwołania od negatywnej oceny zgodności operacji z LSR), albo umieszczeniem  go na liście projektów wybranych do dofinansowania w wyniku przeprowadzenia procedury odwoławczej (w przypadku odwołania od nie uzyskania minimalnej liczby punktów lub wyników wyboru, który spowodował, że operacja nie mieści się w limicie środków),</w:t>
      </w:r>
    </w:p>
    <w:p w:rsidR="00B27FDE" w:rsidRPr="0096463E" w:rsidRDefault="00B27FDE" w:rsidP="005772A6">
      <w:pPr>
        <w:numPr>
          <w:ilvl w:val="0"/>
          <w:numId w:val="121"/>
        </w:numPr>
        <w:spacing w:after="0" w:line="240" w:lineRule="auto"/>
        <w:jc w:val="both"/>
        <w:rPr>
          <w:rFonts w:ascii="Times New Roman" w:hAnsi="Times New Roman"/>
          <w:sz w:val="24"/>
          <w:szCs w:val="24"/>
        </w:rPr>
      </w:pPr>
      <w:r w:rsidRPr="0096463E">
        <w:rPr>
          <w:rFonts w:ascii="Times New Roman" w:hAnsi="Times New Roman"/>
          <w:sz w:val="24"/>
          <w:szCs w:val="24"/>
        </w:rPr>
        <w:t xml:space="preserve">kieruje protest wraz z otrzymaną od wnioskodawcy dokumentacją do zarządu województwa, załączając do niego stanowisko dotyczące braku podstaw do zmiany podjętego rozstrzygnięcia, oraz informuje wnioskodawcę na piśmie o przekazaniu protestu (art. 56 ust. 2 o polityce spójności w powiązaniu z art. 22 ust. 8 </w:t>
      </w:r>
      <w:proofErr w:type="spellStart"/>
      <w:r w:rsidRPr="0096463E">
        <w:rPr>
          <w:rFonts w:ascii="Times New Roman" w:hAnsi="Times New Roman"/>
          <w:sz w:val="24"/>
          <w:szCs w:val="24"/>
        </w:rPr>
        <w:t>pkt</w:t>
      </w:r>
      <w:proofErr w:type="spellEnd"/>
      <w:r w:rsidRPr="0096463E">
        <w:rPr>
          <w:rFonts w:ascii="Times New Roman" w:hAnsi="Times New Roman"/>
          <w:sz w:val="24"/>
          <w:szCs w:val="24"/>
        </w:rPr>
        <w:t xml:space="preserve"> 1 ustawy o RLKS).</w:t>
      </w:r>
    </w:p>
    <w:p w:rsidR="00B27FDE" w:rsidRPr="0096463E" w:rsidRDefault="00B27FDE" w:rsidP="005772A6">
      <w:pPr>
        <w:numPr>
          <w:ilvl w:val="0"/>
          <w:numId w:val="117"/>
        </w:numPr>
        <w:spacing w:after="0" w:line="240" w:lineRule="auto"/>
        <w:ind w:left="283" w:hanging="357"/>
        <w:jc w:val="both"/>
        <w:rPr>
          <w:rFonts w:ascii="Times New Roman" w:hAnsi="Times New Roman"/>
          <w:sz w:val="24"/>
          <w:szCs w:val="24"/>
        </w:rPr>
      </w:pPr>
      <w:r w:rsidRPr="0096463E">
        <w:rPr>
          <w:rFonts w:ascii="Times New Roman" w:hAnsi="Times New Roman"/>
          <w:sz w:val="24"/>
          <w:szCs w:val="24"/>
        </w:rPr>
        <w:t>W przypadku uznania protestu i umieszczeniu operacji na liście projektów dofinansowanych, operacja jest weryfikowana z uwzględnieniem środków dostępnych nie tylko w danym naborze, ale dostępnych w umowie ramowej na realizację danego zakresu.</w:t>
      </w:r>
    </w:p>
    <w:p w:rsidR="00B27FDE" w:rsidRPr="0096463E" w:rsidRDefault="00B27FDE" w:rsidP="005772A6">
      <w:pPr>
        <w:numPr>
          <w:ilvl w:val="0"/>
          <w:numId w:val="117"/>
        </w:numPr>
        <w:spacing w:after="0" w:line="240" w:lineRule="auto"/>
        <w:ind w:left="283" w:hanging="357"/>
        <w:jc w:val="both"/>
        <w:rPr>
          <w:rFonts w:ascii="Times New Roman" w:hAnsi="Times New Roman"/>
          <w:sz w:val="24"/>
          <w:szCs w:val="24"/>
        </w:rPr>
      </w:pPr>
      <w:r w:rsidRPr="0096463E">
        <w:rPr>
          <w:rFonts w:ascii="Times New Roman" w:hAnsi="Times New Roman"/>
          <w:sz w:val="24"/>
          <w:szCs w:val="24"/>
        </w:rPr>
        <w:t xml:space="preserve"> Jeżeli zostanie wyczerpana kwota środków przewidzianych w umowie ramowej na realizację celu LSR stosuje się art. 66 ust.2 ustawy w zakresie polityki spójności.</w:t>
      </w:r>
    </w:p>
    <w:p w:rsidR="00B27FDE" w:rsidRPr="0096463E" w:rsidRDefault="00B27FDE" w:rsidP="005772A6">
      <w:pPr>
        <w:numPr>
          <w:ilvl w:val="0"/>
          <w:numId w:val="117"/>
        </w:numPr>
        <w:spacing w:after="0" w:line="240" w:lineRule="auto"/>
        <w:ind w:left="283" w:hanging="357"/>
        <w:jc w:val="both"/>
        <w:rPr>
          <w:rFonts w:ascii="Times New Roman" w:hAnsi="Times New Roman"/>
          <w:sz w:val="24"/>
          <w:szCs w:val="24"/>
        </w:rPr>
      </w:pPr>
      <w:r w:rsidRPr="0096463E">
        <w:rPr>
          <w:rFonts w:ascii="Times New Roman" w:hAnsi="Times New Roman"/>
          <w:sz w:val="24"/>
          <w:szCs w:val="24"/>
        </w:rPr>
        <w:t>Wniesienie protestu nie wstrzymuje przekazywania do Zarządu Województwa wniosków o udzielenie wsparcia dotyczących wybranych operacji.</w:t>
      </w:r>
    </w:p>
    <w:p w:rsidR="00B27FDE" w:rsidRDefault="00B27FDE" w:rsidP="00B27FDE">
      <w:pPr>
        <w:pStyle w:val="Default"/>
        <w:ind w:left="360"/>
        <w:jc w:val="both"/>
        <w:rPr>
          <w:color w:val="auto"/>
        </w:rPr>
      </w:pPr>
    </w:p>
    <w:p w:rsidR="00B27FDE" w:rsidRPr="00C308A1" w:rsidRDefault="00B27FDE" w:rsidP="00B27FDE">
      <w:pPr>
        <w:pStyle w:val="Default"/>
        <w:ind w:left="360"/>
        <w:jc w:val="both"/>
        <w:rPr>
          <w:color w:val="auto"/>
        </w:rPr>
      </w:pPr>
    </w:p>
    <w:p w:rsidR="00B27FDE" w:rsidRPr="00C308A1" w:rsidRDefault="00B27FDE" w:rsidP="00B27FDE">
      <w:pPr>
        <w:pStyle w:val="Default"/>
        <w:ind w:left="360"/>
        <w:jc w:val="both"/>
        <w:rPr>
          <w:color w:val="auto"/>
        </w:rPr>
      </w:pPr>
    </w:p>
    <w:p w:rsidR="00B27FDE" w:rsidRDefault="00B27FDE" w:rsidP="005772A6">
      <w:pPr>
        <w:pStyle w:val="Default"/>
        <w:numPr>
          <w:ilvl w:val="0"/>
          <w:numId w:val="62"/>
        </w:numPr>
        <w:jc w:val="both"/>
        <w:rPr>
          <w:b/>
          <w:bCs/>
          <w:color w:val="auto"/>
        </w:rPr>
      </w:pPr>
      <w:r w:rsidRPr="00C308A1">
        <w:rPr>
          <w:b/>
          <w:bCs/>
          <w:color w:val="auto"/>
        </w:rPr>
        <w:t xml:space="preserve">PRZEKAZANIE DOKUMENTÓW DO SW </w:t>
      </w:r>
    </w:p>
    <w:p w:rsidR="00B27FDE" w:rsidRPr="00C308A1" w:rsidRDefault="00B27FDE" w:rsidP="00B27FDE">
      <w:pPr>
        <w:pStyle w:val="Default"/>
        <w:ind w:left="1080"/>
        <w:jc w:val="both"/>
        <w:rPr>
          <w:b/>
          <w:bCs/>
          <w:color w:val="auto"/>
        </w:rPr>
      </w:pPr>
    </w:p>
    <w:p w:rsidR="00B27FDE" w:rsidRPr="002868AA" w:rsidRDefault="00B27FDE" w:rsidP="005772A6">
      <w:pPr>
        <w:numPr>
          <w:ilvl w:val="0"/>
          <w:numId w:val="70"/>
        </w:numPr>
        <w:tabs>
          <w:tab w:val="left" w:pos="536"/>
        </w:tabs>
        <w:suppressAutoHyphens/>
        <w:spacing w:before="60" w:after="0" w:line="240" w:lineRule="auto"/>
        <w:ind w:left="567"/>
        <w:jc w:val="both"/>
        <w:rPr>
          <w:rFonts w:ascii="Times New Roman" w:hAnsi="Times New Roman"/>
          <w:sz w:val="24"/>
          <w:szCs w:val="24"/>
        </w:rPr>
      </w:pPr>
      <w:r w:rsidRPr="002868AA">
        <w:rPr>
          <w:rFonts w:ascii="Times New Roman" w:hAnsi="Times New Roman"/>
          <w:sz w:val="24"/>
          <w:szCs w:val="24"/>
        </w:rPr>
        <w:t>W terminie 7 dni od dnia dokonania wyboru operacji LGD przekazuje zarządowi województwa wnioski o udzielenie wsparcia, dotyczące wybranych operacji wraz z dokumentami potwierdzającymi dokonanie wyboru operacji,</w:t>
      </w:r>
    </w:p>
    <w:p w:rsidR="00B27FDE" w:rsidRPr="002868AA" w:rsidRDefault="00B27FDE" w:rsidP="005772A6">
      <w:pPr>
        <w:numPr>
          <w:ilvl w:val="0"/>
          <w:numId w:val="70"/>
        </w:numPr>
        <w:tabs>
          <w:tab w:val="left" w:pos="536"/>
        </w:tabs>
        <w:suppressAutoHyphens/>
        <w:spacing w:before="60" w:after="0" w:line="240" w:lineRule="auto"/>
        <w:ind w:left="567" w:hanging="425"/>
        <w:jc w:val="both"/>
        <w:rPr>
          <w:rFonts w:ascii="Times New Roman" w:hAnsi="Times New Roman"/>
          <w:sz w:val="24"/>
          <w:szCs w:val="24"/>
        </w:rPr>
      </w:pPr>
      <w:r w:rsidRPr="002868AA">
        <w:rPr>
          <w:rFonts w:ascii="Times New Roman" w:hAnsi="Times New Roman"/>
          <w:sz w:val="24"/>
          <w:szCs w:val="24"/>
        </w:rPr>
        <w:t>Informacje o LGD, wynikach wyboru i ocenie operacji LGD wypełnia na pierwszych stronach wniosku, w miejscu wyznaczonym dla LGD,</w:t>
      </w:r>
    </w:p>
    <w:p w:rsidR="00B27FDE" w:rsidRPr="002868AA" w:rsidRDefault="00B27FDE" w:rsidP="005772A6">
      <w:pPr>
        <w:numPr>
          <w:ilvl w:val="0"/>
          <w:numId w:val="70"/>
        </w:numPr>
        <w:tabs>
          <w:tab w:val="left" w:pos="536"/>
        </w:tabs>
        <w:suppressAutoHyphens/>
        <w:spacing w:before="60" w:after="0" w:line="240" w:lineRule="auto"/>
        <w:ind w:left="567" w:hanging="425"/>
        <w:jc w:val="both"/>
        <w:rPr>
          <w:rFonts w:ascii="Times New Roman" w:hAnsi="Times New Roman"/>
          <w:sz w:val="24"/>
          <w:szCs w:val="24"/>
        </w:rPr>
      </w:pPr>
      <w:r w:rsidRPr="002868AA">
        <w:rPr>
          <w:rFonts w:ascii="Times New Roman" w:hAnsi="Times New Roman"/>
          <w:sz w:val="24"/>
          <w:szCs w:val="24"/>
        </w:rPr>
        <w:lastRenderedPageBreak/>
        <w:t>Kopie wniosków oraz dokumenty potwierdzające wybór operacji podlegają archiwizacji w LGD,</w:t>
      </w:r>
    </w:p>
    <w:p w:rsidR="00B27FDE" w:rsidRPr="002868AA" w:rsidRDefault="00B27FDE" w:rsidP="005772A6">
      <w:pPr>
        <w:numPr>
          <w:ilvl w:val="0"/>
          <w:numId w:val="70"/>
        </w:numPr>
        <w:tabs>
          <w:tab w:val="left" w:pos="536"/>
        </w:tabs>
        <w:suppressAutoHyphens/>
        <w:spacing w:before="60" w:after="0" w:line="240" w:lineRule="auto"/>
        <w:ind w:left="567" w:hanging="425"/>
        <w:jc w:val="both"/>
        <w:rPr>
          <w:rFonts w:ascii="Times New Roman" w:hAnsi="Times New Roman"/>
          <w:sz w:val="24"/>
          <w:szCs w:val="24"/>
        </w:rPr>
      </w:pPr>
      <w:r w:rsidRPr="002868AA">
        <w:rPr>
          <w:rFonts w:ascii="Times New Roman" w:hAnsi="Times New Roman"/>
          <w:sz w:val="24"/>
          <w:szCs w:val="24"/>
        </w:rPr>
        <w:t xml:space="preserve">LGD sporządza szczegółowe zestawienie przekazywanych dokumentów według </w:t>
      </w:r>
      <w:r w:rsidRPr="003F3C98">
        <w:rPr>
          <w:rFonts w:ascii="Times New Roman" w:hAnsi="Times New Roman"/>
          <w:sz w:val="24"/>
          <w:szCs w:val="24"/>
        </w:rPr>
        <w:t>wzoru</w:t>
      </w:r>
      <w:r w:rsidR="0043019E">
        <w:rPr>
          <w:rFonts w:ascii="Times New Roman" w:hAnsi="Times New Roman"/>
          <w:sz w:val="24"/>
          <w:szCs w:val="24"/>
        </w:rPr>
        <w:t xml:space="preserve"> </w:t>
      </w:r>
      <w:ins w:id="199" w:author="Ewelina" w:date="2016-12-08T15:01:00Z">
        <w:r w:rsidR="0043019E">
          <w:rPr>
            <w:rFonts w:ascii="Times New Roman" w:hAnsi="Times New Roman"/>
            <w:sz w:val="24"/>
            <w:szCs w:val="24"/>
          </w:rPr>
          <w:t>wykazu dokumentów</w:t>
        </w:r>
      </w:ins>
      <w:ins w:id="200" w:author="Ewelina" w:date="2016-12-08T15:02:00Z">
        <w:r w:rsidR="0043019E">
          <w:rPr>
            <w:rFonts w:ascii="Times New Roman" w:hAnsi="Times New Roman"/>
            <w:sz w:val="24"/>
            <w:szCs w:val="24"/>
          </w:rPr>
          <w:t>,</w:t>
        </w:r>
      </w:ins>
      <w:ins w:id="201" w:author="Ewelina" w:date="2016-12-08T15:01:00Z">
        <w:r w:rsidR="0043019E">
          <w:rPr>
            <w:rFonts w:ascii="Times New Roman" w:hAnsi="Times New Roman"/>
            <w:sz w:val="24"/>
            <w:szCs w:val="24"/>
          </w:rPr>
          <w:t xml:space="preserve"> stanowiącego załącznik do wytycznych </w:t>
        </w:r>
      </w:ins>
      <w:ins w:id="202" w:author="Ewelina" w:date="2016-12-08T15:02:00Z">
        <w:r w:rsidR="0043019E">
          <w:rPr>
            <w:rFonts w:ascii="Times New Roman" w:hAnsi="Times New Roman"/>
            <w:sz w:val="24"/>
            <w:szCs w:val="24"/>
          </w:rPr>
          <w:t xml:space="preserve">nr 2/1/2016 </w:t>
        </w:r>
      </w:ins>
      <w:ins w:id="203" w:author="Ewelina" w:date="2016-12-08T15:01:00Z">
        <w:r w:rsidR="0043019E">
          <w:rPr>
            <w:rFonts w:ascii="Times New Roman" w:hAnsi="Times New Roman"/>
            <w:sz w:val="24"/>
            <w:szCs w:val="24"/>
          </w:rPr>
          <w:t>Ministra Rolnictwa i Rozwoju Wsi</w:t>
        </w:r>
      </w:ins>
      <w:r w:rsidRPr="003F3C98">
        <w:rPr>
          <w:rFonts w:ascii="Times New Roman" w:hAnsi="Times New Roman"/>
          <w:sz w:val="24"/>
          <w:szCs w:val="24"/>
        </w:rPr>
        <w:t>,</w:t>
      </w:r>
    </w:p>
    <w:p w:rsidR="00B27FDE" w:rsidRPr="002868AA" w:rsidRDefault="00B27FDE" w:rsidP="005772A6">
      <w:pPr>
        <w:numPr>
          <w:ilvl w:val="0"/>
          <w:numId w:val="70"/>
        </w:numPr>
        <w:tabs>
          <w:tab w:val="left" w:pos="536"/>
        </w:tabs>
        <w:suppressAutoHyphens/>
        <w:spacing w:before="60" w:after="0" w:line="240" w:lineRule="auto"/>
        <w:ind w:left="567" w:hanging="425"/>
        <w:jc w:val="both"/>
        <w:rPr>
          <w:rFonts w:ascii="Times New Roman" w:hAnsi="Times New Roman"/>
          <w:sz w:val="24"/>
          <w:szCs w:val="24"/>
        </w:rPr>
      </w:pPr>
      <w:r w:rsidRPr="002868AA">
        <w:rPr>
          <w:rFonts w:ascii="Times New Roman" w:hAnsi="Times New Roman"/>
          <w:sz w:val="24"/>
          <w:szCs w:val="24"/>
        </w:rPr>
        <w:t>LGD przekazuje do SW dokumentację wyboru w oryginale lub kopii potwierdzonej za zgodność z oryginałem przez pracownika LGD,</w:t>
      </w:r>
    </w:p>
    <w:p w:rsidR="00B27FDE" w:rsidRPr="002868AA" w:rsidRDefault="00B27FDE" w:rsidP="005772A6">
      <w:pPr>
        <w:numPr>
          <w:ilvl w:val="0"/>
          <w:numId w:val="70"/>
        </w:numPr>
        <w:tabs>
          <w:tab w:val="left" w:pos="536"/>
        </w:tabs>
        <w:suppressAutoHyphens/>
        <w:spacing w:before="60" w:after="0" w:line="240" w:lineRule="auto"/>
        <w:ind w:left="567" w:hanging="425"/>
        <w:jc w:val="both"/>
        <w:rPr>
          <w:rFonts w:ascii="Times New Roman" w:hAnsi="Times New Roman"/>
          <w:sz w:val="24"/>
          <w:szCs w:val="24"/>
        </w:rPr>
      </w:pPr>
      <w:r w:rsidRPr="002868AA">
        <w:rPr>
          <w:rFonts w:ascii="Times New Roman" w:hAnsi="Times New Roman"/>
          <w:sz w:val="24"/>
          <w:szCs w:val="24"/>
        </w:rPr>
        <w:t>Przez dokumenty potwierdzające dokonanie wyboru rozumie się:</w:t>
      </w:r>
    </w:p>
    <w:p w:rsidR="00B27FDE" w:rsidRPr="002868AA" w:rsidRDefault="00B27FDE" w:rsidP="005772A6">
      <w:pPr>
        <w:numPr>
          <w:ilvl w:val="0"/>
          <w:numId w:val="71"/>
        </w:numPr>
        <w:tabs>
          <w:tab w:val="left" w:pos="536"/>
        </w:tabs>
        <w:suppressAutoHyphens/>
        <w:spacing w:before="60" w:after="0" w:line="240" w:lineRule="auto"/>
        <w:jc w:val="both"/>
        <w:rPr>
          <w:rFonts w:ascii="Times New Roman" w:hAnsi="Times New Roman"/>
          <w:sz w:val="24"/>
          <w:szCs w:val="24"/>
        </w:rPr>
      </w:pPr>
      <w:r w:rsidRPr="002868AA">
        <w:rPr>
          <w:rFonts w:ascii="Times New Roman" w:hAnsi="Times New Roman"/>
          <w:sz w:val="24"/>
          <w:szCs w:val="24"/>
        </w:rPr>
        <w:t>Wnioski dotyczące operacji wybranych przez LGD do dofinansowania – oryginał,</w:t>
      </w:r>
    </w:p>
    <w:p w:rsidR="00B27FDE" w:rsidRPr="002868AA" w:rsidRDefault="00B27FDE" w:rsidP="005772A6">
      <w:pPr>
        <w:numPr>
          <w:ilvl w:val="0"/>
          <w:numId w:val="71"/>
        </w:numPr>
        <w:tabs>
          <w:tab w:val="left" w:pos="536"/>
        </w:tabs>
        <w:suppressAutoHyphens/>
        <w:spacing w:before="60" w:after="0" w:line="240" w:lineRule="auto"/>
        <w:jc w:val="both"/>
        <w:rPr>
          <w:rFonts w:ascii="Times New Roman" w:hAnsi="Times New Roman"/>
          <w:sz w:val="24"/>
          <w:szCs w:val="24"/>
        </w:rPr>
      </w:pPr>
      <w:r w:rsidRPr="002868AA">
        <w:rPr>
          <w:rFonts w:ascii="Times New Roman" w:hAnsi="Times New Roman"/>
          <w:sz w:val="24"/>
          <w:szCs w:val="24"/>
        </w:rPr>
        <w:t>Listę operacji zgodnych z</w:t>
      </w:r>
      <w:r w:rsidR="00EF0CC7">
        <w:rPr>
          <w:rFonts w:ascii="Times New Roman" w:hAnsi="Times New Roman"/>
          <w:sz w:val="24"/>
          <w:szCs w:val="24"/>
        </w:rPr>
        <w:t xml:space="preserve"> </w:t>
      </w:r>
      <w:r w:rsidR="00EF0CC7">
        <w:rPr>
          <w:rFonts w:ascii="Times New Roman" w:hAnsi="Times New Roman"/>
          <w:color w:val="FF0000"/>
          <w:sz w:val="24"/>
          <w:szCs w:val="24"/>
        </w:rPr>
        <w:t xml:space="preserve">ogłoszeniem naboru wniosków o przyznanie pomocy oraz zgodnych z </w:t>
      </w:r>
      <w:r w:rsidRPr="002868AA">
        <w:rPr>
          <w:rFonts w:ascii="Times New Roman" w:hAnsi="Times New Roman"/>
          <w:sz w:val="24"/>
          <w:szCs w:val="24"/>
        </w:rPr>
        <w:t xml:space="preserve"> LSR – oryginał lub kopia,</w:t>
      </w:r>
    </w:p>
    <w:p w:rsidR="00B27FDE" w:rsidRPr="002868AA" w:rsidRDefault="00EF0CC7" w:rsidP="005772A6">
      <w:pPr>
        <w:numPr>
          <w:ilvl w:val="0"/>
          <w:numId w:val="71"/>
        </w:numPr>
        <w:tabs>
          <w:tab w:val="left" w:pos="536"/>
        </w:tabs>
        <w:suppressAutoHyphens/>
        <w:spacing w:before="60" w:after="0" w:line="240" w:lineRule="auto"/>
        <w:jc w:val="both"/>
        <w:rPr>
          <w:rFonts w:ascii="Times New Roman" w:hAnsi="Times New Roman"/>
          <w:sz w:val="24"/>
          <w:szCs w:val="24"/>
        </w:rPr>
      </w:pPr>
      <w:r>
        <w:rPr>
          <w:rFonts w:ascii="Times New Roman" w:hAnsi="Times New Roman"/>
          <w:sz w:val="24"/>
          <w:szCs w:val="24"/>
        </w:rPr>
        <w:t xml:space="preserve">Listę operacji wybranych: </w:t>
      </w:r>
    </w:p>
    <w:p w:rsidR="00B27FDE" w:rsidRPr="002868AA" w:rsidRDefault="00EF0CC7" w:rsidP="005772A6">
      <w:pPr>
        <w:numPr>
          <w:ilvl w:val="0"/>
          <w:numId w:val="72"/>
        </w:numPr>
        <w:tabs>
          <w:tab w:val="left" w:pos="536"/>
        </w:tabs>
        <w:suppressAutoHyphens/>
        <w:spacing w:before="60" w:after="0" w:line="240" w:lineRule="auto"/>
        <w:ind w:left="1418" w:hanging="425"/>
        <w:jc w:val="both"/>
        <w:rPr>
          <w:rFonts w:ascii="Times New Roman" w:hAnsi="Times New Roman"/>
          <w:sz w:val="24"/>
          <w:szCs w:val="24"/>
        </w:rPr>
      </w:pPr>
      <w:r>
        <w:rPr>
          <w:rFonts w:ascii="Times New Roman" w:hAnsi="Times New Roman"/>
          <w:sz w:val="24"/>
          <w:szCs w:val="24"/>
        </w:rPr>
        <w:t>objętych wnioskami, które</w:t>
      </w:r>
      <w:r w:rsidRPr="002868AA">
        <w:rPr>
          <w:rFonts w:ascii="Times New Roman" w:hAnsi="Times New Roman"/>
          <w:sz w:val="24"/>
          <w:szCs w:val="24"/>
        </w:rPr>
        <w:t xml:space="preserve"> </w:t>
      </w:r>
      <w:r>
        <w:rPr>
          <w:rFonts w:ascii="Times New Roman" w:hAnsi="Times New Roman"/>
          <w:sz w:val="24"/>
          <w:szCs w:val="24"/>
        </w:rPr>
        <w:t>z</w:t>
      </w:r>
      <w:r w:rsidR="00B27FDE" w:rsidRPr="002868AA">
        <w:rPr>
          <w:rFonts w:ascii="Times New Roman" w:hAnsi="Times New Roman"/>
          <w:sz w:val="24"/>
          <w:szCs w:val="24"/>
        </w:rPr>
        <w:t>ostały złożone w miejscu i terminie wskazanym w ogłoszeniu o naborze,</w:t>
      </w:r>
    </w:p>
    <w:p w:rsidR="00B27FDE" w:rsidRPr="002868AA" w:rsidRDefault="00EF0CC7" w:rsidP="005772A6">
      <w:pPr>
        <w:numPr>
          <w:ilvl w:val="0"/>
          <w:numId w:val="72"/>
        </w:numPr>
        <w:tabs>
          <w:tab w:val="left" w:pos="536"/>
        </w:tabs>
        <w:suppressAutoHyphens/>
        <w:spacing w:before="60" w:after="0" w:line="240" w:lineRule="auto"/>
        <w:ind w:hanging="654"/>
        <w:jc w:val="both"/>
        <w:rPr>
          <w:rFonts w:ascii="Times New Roman" w:hAnsi="Times New Roman"/>
          <w:sz w:val="24"/>
          <w:szCs w:val="24"/>
        </w:rPr>
      </w:pPr>
      <w:r>
        <w:rPr>
          <w:rFonts w:ascii="Times New Roman" w:hAnsi="Times New Roman"/>
          <w:sz w:val="24"/>
          <w:szCs w:val="24"/>
        </w:rPr>
        <w:t>zgodnych</w:t>
      </w:r>
      <w:r w:rsidR="00B27FDE" w:rsidRPr="002868AA">
        <w:rPr>
          <w:rFonts w:ascii="Times New Roman" w:hAnsi="Times New Roman"/>
          <w:sz w:val="24"/>
          <w:szCs w:val="24"/>
        </w:rPr>
        <w:t xml:space="preserve"> z zakresem tematycznym, wskazanym w ogłoszeniu o naborze,</w:t>
      </w:r>
    </w:p>
    <w:p w:rsidR="00B27FDE" w:rsidRPr="002868AA" w:rsidRDefault="00EF0CC7" w:rsidP="005772A6">
      <w:pPr>
        <w:numPr>
          <w:ilvl w:val="0"/>
          <w:numId w:val="72"/>
        </w:numPr>
        <w:tabs>
          <w:tab w:val="left" w:pos="536"/>
        </w:tabs>
        <w:suppressAutoHyphens/>
        <w:spacing w:before="60" w:after="0" w:line="240" w:lineRule="auto"/>
        <w:ind w:hanging="654"/>
        <w:jc w:val="both"/>
        <w:rPr>
          <w:rFonts w:ascii="Times New Roman" w:hAnsi="Times New Roman"/>
          <w:sz w:val="24"/>
          <w:szCs w:val="24"/>
        </w:rPr>
      </w:pPr>
      <w:r>
        <w:rPr>
          <w:rFonts w:ascii="Times New Roman" w:hAnsi="Times New Roman"/>
          <w:sz w:val="24"/>
          <w:szCs w:val="24"/>
        </w:rPr>
        <w:t>zgodnych</w:t>
      </w:r>
      <w:r w:rsidR="00B27FDE" w:rsidRPr="002868AA">
        <w:rPr>
          <w:rFonts w:ascii="Times New Roman" w:hAnsi="Times New Roman"/>
          <w:sz w:val="24"/>
          <w:szCs w:val="24"/>
        </w:rPr>
        <w:t xml:space="preserve"> z LSR,</w:t>
      </w:r>
    </w:p>
    <w:p w:rsidR="00B27FDE" w:rsidRPr="002868AA" w:rsidRDefault="00EF0CC7" w:rsidP="005772A6">
      <w:pPr>
        <w:numPr>
          <w:ilvl w:val="0"/>
          <w:numId w:val="72"/>
        </w:numPr>
        <w:tabs>
          <w:tab w:val="left" w:pos="536"/>
        </w:tabs>
        <w:suppressAutoHyphens/>
        <w:spacing w:before="60" w:after="0" w:line="240" w:lineRule="auto"/>
        <w:ind w:left="1418" w:hanging="425"/>
        <w:jc w:val="both"/>
        <w:rPr>
          <w:rFonts w:ascii="Times New Roman" w:hAnsi="Times New Roman"/>
          <w:sz w:val="24"/>
          <w:szCs w:val="24"/>
        </w:rPr>
      </w:pPr>
      <w:r>
        <w:rPr>
          <w:rFonts w:ascii="Times New Roman" w:hAnsi="Times New Roman"/>
          <w:sz w:val="24"/>
          <w:szCs w:val="24"/>
        </w:rPr>
        <w:t>które u</w:t>
      </w:r>
      <w:r w:rsidR="00B27FDE" w:rsidRPr="002868AA">
        <w:rPr>
          <w:rFonts w:ascii="Times New Roman" w:hAnsi="Times New Roman"/>
          <w:sz w:val="24"/>
          <w:szCs w:val="24"/>
        </w:rPr>
        <w:t>zyskały minimalną liczbę punktów w ramach oceny spełniania kryteriów wyboru i zostały wybrane przez LGD do dofinansowania,</w:t>
      </w:r>
    </w:p>
    <w:p w:rsidR="00B27FDE" w:rsidRPr="00EF0CC7" w:rsidRDefault="00EF0CC7" w:rsidP="005772A6">
      <w:pPr>
        <w:numPr>
          <w:ilvl w:val="0"/>
          <w:numId w:val="72"/>
        </w:numPr>
        <w:tabs>
          <w:tab w:val="left" w:pos="536"/>
        </w:tabs>
        <w:suppressAutoHyphens/>
        <w:spacing w:before="60" w:after="0" w:line="240" w:lineRule="auto"/>
        <w:ind w:left="1418" w:hanging="425"/>
        <w:jc w:val="both"/>
        <w:rPr>
          <w:rFonts w:ascii="Times New Roman" w:hAnsi="Times New Roman"/>
          <w:sz w:val="24"/>
          <w:szCs w:val="24"/>
        </w:rPr>
      </w:pPr>
      <w:r>
        <w:rPr>
          <w:rFonts w:ascii="Times New Roman" w:hAnsi="Times New Roman"/>
          <w:sz w:val="24"/>
          <w:szCs w:val="24"/>
        </w:rPr>
        <w:t>zawierającą wskazanie, które z tych operacji mieszczą się w limicie środków podanym w ogłoszeniu naboru wniosków o przyznanie pomocy na dzień przekazania wniosków o przyznanie pomocy do Zarządu Województwa.</w:t>
      </w:r>
    </w:p>
    <w:p w:rsidR="00B27FDE" w:rsidRPr="002868AA" w:rsidRDefault="00834DE8" w:rsidP="005772A6">
      <w:pPr>
        <w:numPr>
          <w:ilvl w:val="0"/>
          <w:numId w:val="71"/>
        </w:numPr>
        <w:tabs>
          <w:tab w:val="left" w:pos="536"/>
        </w:tabs>
        <w:suppressAutoHyphens/>
        <w:spacing w:before="60" w:after="0" w:line="240" w:lineRule="auto"/>
        <w:jc w:val="both"/>
        <w:rPr>
          <w:rFonts w:ascii="Times New Roman" w:hAnsi="Times New Roman"/>
          <w:sz w:val="24"/>
          <w:szCs w:val="24"/>
        </w:rPr>
      </w:pPr>
      <w:r>
        <w:rPr>
          <w:rFonts w:ascii="Times New Roman" w:hAnsi="Times New Roman"/>
          <w:sz w:val="24"/>
          <w:szCs w:val="24"/>
        </w:rPr>
        <w:t>u</w:t>
      </w:r>
      <w:r w:rsidR="00B27FDE" w:rsidRPr="002868AA">
        <w:rPr>
          <w:rFonts w:ascii="Times New Roman" w:hAnsi="Times New Roman"/>
          <w:sz w:val="24"/>
          <w:szCs w:val="24"/>
        </w:rPr>
        <w:t>chwały podjęte przez Radę w sprawie wyboru operacji oraz ustalenia kwoty pomocy wraz z uzasadnieniem oceny i podaniem liczby punktów otrzymanych przez operację, a w przypadku pozytywnego wyniku wyboru, ze wskazaniem czy operacja mieści się w limicie środków wskazanym w ogłoszeniu o naborze wniosków oraz uzasadnieniem w zakresie ustalonej kwoty wsparcia – oryginał lub kopia,</w:t>
      </w:r>
    </w:p>
    <w:p w:rsidR="00B27FDE" w:rsidRPr="002868AA" w:rsidRDefault="00B27FDE" w:rsidP="005772A6">
      <w:pPr>
        <w:numPr>
          <w:ilvl w:val="0"/>
          <w:numId w:val="71"/>
        </w:numPr>
        <w:tabs>
          <w:tab w:val="left" w:pos="536"/>
        </w:tabs>
        <w:suppressAutoHyphens/>
        <w:spacing w:before="60" w:after="0" w:line="240" w:lineRule="auto"/>
        <w:jc w:val="both"/>
        <w:rPr>
          <w:rFonts w:ascii="Times New Roman" w:hAnsi="Times New Roman"/>
          <w:sz w:val="24"/>
          <w:szCs w:val="24"/>
        </w:rPr>
      </w:pPr>
      <w:r w:rsidRPr="002868AA">
        <w:rPr>
          <w:rFonts w:ascii="Times New Roman" w:hAnsi="Times New Roman"/>
          <w:sz w:val="24"/>
          <w:szCs w:val="24"/>
        </w:rPr>
        <w:t>Protokół z posiedzenia Rady LGD dotyczącego oceny i wyboru operacji – kopia,</w:t>
      </w:r>
    </w:p>
    <w:p w:rsidR="00B27FDE" w:rsidRPr="002868AA" w:rsidRDefault="00B27FDE" w:rsidP="005772A6">
      <w:pPr>
        <w:numPr>
          <w:ilvl w:val="0"/>
          <w:numId w:val="71"/>
        </w:numPr>
        <w:tabs>
          <w:tab w:val="left" w:pos="536"/>
        </w:tabs>
        <w:suppressAutoHyphens/>
        <w:spacing w:before="60" w:after="0" w:line="240" w:lineRule="auto"/>
        <w:jc w:val="both"/>
        <w:rPr>
          <w:rFonts w:ascii="Times New Roman" w:hAnsi="Times New Roman"/>
          <w:sz w:val="24"/>
          <w:szCs w:val="24"/>
        </w:rPr>
      </w:pPr>
      <w:r w:rsidRPr="002868AA">
        <w:rPr>
          <w:rFonts w:ascii="Times New Roman" w:hAnsi="Times New Roman"/>
          <w:sz w:val="24"/>
          <w:szCs w:val="24"/>
        </w:rPr>
        <w:t>Listę obecności członków Rady LGD podczas głosowania – kopia,</w:t>
      </w:r>
    </w:p>
    <w:p w:rsidR="00B27FDE" w:rsidRPr="002868AA" w:rsidRDefault="00B27FDE" w:rsidP="005772A6">
      <w:pPr>
        <w:numPr>
          <w:ilvl w:val="0"/>
          <w:numId w:val="71"/>
        </w:numPr>
        <w:tabs>
          <w:tab w:val="left" w:pos="536"/>
        </w:tabs>
        <w:suppressAutoHyphens/>
        <w:spacing w:before="60" w:after="0" w:line="240" w:lineRule="auto"/>
        <w:jc w:val="both"/>
        <w:rPr>
          <w:rFonts w:ascii="Times New Roman" w:hAnsi="Times New Roman"/>
          <w:sz w:val="24"/>
          <w:szCs w:val="24"/>
        </w:rPr>
      </w:pPr>
      <w:r w:rsidRPr="002868AA">
        <w:rPr>
          <w:rFonts w:ascii="Times New Roman" w:hAnsi="Times New Roman"/>
          <w:sz w:val="24"/>
          <w:szCs w:val="24"/>
        </w:rPr>
        <w:t>Oświadczenia członków Rady o zachowaniu bezstronności podczas głosowania – kopia,</w:t>
      </w:r>
    </w:p>
    <w:p w:rsidR="00B27FDE" w:rsidRPr="002868AA" w:rsidRDefault="00B27FDE" w:rsidP="005772A6">
      <w:pPr>
        <w:numPr>
          <w:ilvl w:val="0"/>
          <w:numId w:val="71"/>
        </w:numPr>
        <w:tabs>
          <w:tab w:val="left" w:pos="536"/>
        </w:tabs>
        <w:suppressAutoHyphens/>
        <w:spacing w:before="60" w:after="0" w:line="240" w:lineRule="auto"/>
        <w:jc w:val="both"/>
        <w:rPr>
          <w:rFonts w:ascii="Times New Roman" w:hAnsi="Times New Roman"/>
          <w:sz w:val="24"/>
          <w:szCs w:val="24"/>
        </w:rPr>
      </w:pPr>
      <w:r w:rsidRPr="002868AA">
        <w:rPr>
          <w:rFonts w:ascii="Times New Roman" w:hAnsi="Times New Roman"/>
          <w:sz w:val="24"/>
          <w:szCs w:val="24"/>
        </w:rPr>
        <w:t>Pisemną informację dotyczącą składu Rady i przynależności do sektora,</w:t>
      </w:r>
    </w:p>
    <w:p w:rsidR="00B27FDE" w:rsidRPr="002868AA" w:rsidRDefault="00B27FDE" w:rsidP="005772A6">
      <w:pPr>
        <w:numPr>
          <w:ilvl w:val="0"/>
          <w:numId w:val="71"/>
        </w:numPr>
        <w:tabs>
          <w:tab w:val="left" w:pos="536"/>
        </w:tabs>
        <w:suppressAutoHyphens/>
        <w:spacing w:before="60" w:after="0" w:line="240" w:lineRule="auto"/>
        <w:jc w:val="both"/>
        <w:rPr>
          <w:rFonts w:ascii="Times New Roman" w:hAnsi="Times New Roman"/>
          <w:sz w:val="24"/>
          <w:szCs w:val="24"/>
        </w:rPr>
      </w:pPr>
      <w:r w:rsidRPr="002868AA">
        <w:rPr>
          <w:rFonts w:ascii="Times New Roman" w:hAnsi="Times New Roman"/>
          <w:sz w:val="24"/>
          <w:szCs w:val="24"/>
        </w:rPr>
        <w:t>Karty  oceny operacji w ramach oceny kryteriów wyboru oraz zgodności z LSR – kopia,</w:t>
      </w:r>
    </w:p>
    <w:p w:rsidR="00B27FDE" w:rsidRPr="002868AA" w:rsidRDefault="00B27FDE" w:rsidP="005772A6">
      <w:pPr>
        <w:numPr>
          <w:ilvl w:val="0"/>
          <w:numId w:val="71"/>
        </w:numPr>
        <w:tabs>
          <w:tab w:val="left" w:pos="536"/>
        </w:tabs>
        <w:suppressAutoHyphens/>
        <w:spacing w:before="60" w:after="0" w:line="240" w:lineRule="auto"/>
        <w:jc w:val="both"/>
        <w:rPr>
          <w:rFonts w:ascii="Times New Roman" w:hAnsi="Times New Roman"/>
          <w:sz w:val="24"/>
          <w:szCs w:val="24"/>
        </w:rPr>
      </w:pPr>
      <w:r w:rsidRPr="002868AA">
        <w:rPr>
          <w:rFonts w:ascii="Times New Roman" w:hAnsi="Times New Roman"/>
          <w:sz w:val="24"/>
          <w:szCs w:val="24"/>
        </w:rPr>
        <w:t>Ewidencję udzielonego w związku z realizowanym naborem doradztwa, w formie rejestru lub oświadczeń podmiotów – kopia,</w:t>
      </w:r>
    </w:p>
    <w:p w:rsidR="00B27FDE" w:rsidRPr="002868AA" w:rsidRDefault="00B27FDE" w:rsidP="005772A6">
      <w:pPr>
        <w:numPr>
          <w:ilvl w:val="0"/>
          <w:numId w:val="71"/>
        </w:numPr>
        <w:tabs>
          <w:tab w:val="left" w:pos="536"/>
        </w:tabs>
        <w:suppressAutoHyphens/>
        <w:spacing w:before="60" w:after="0" w:line="240" w:lineRule="auto"/>
        <w:jc w:val="both"/>
        <w:rPr>
          <w:rFonts w:ascii="Times New Roman" w:hAnsi="Times New Roman"/>
          <w:sz w:val="24"/>
          <w:szCs w:val="24"/>
        </w:rPr>
      </w:pPr>
      <w:r w:rsidRPr="002868AA">
        <w:rPr>
          <w:rFonts w:ascii="Times New Roman" w:hAnsi="Times New Roman"/>
          <w:sz w:val="24"/>
          <w:szCs w:val="24"/>
        </w:rPr>
        <w:t>Rejestr interesów, jeśli LGD prowadzi ten Rejestr lub inny dokument pozwalający na identyfikację charakteru powiązań członków organu decyzyjnego z wnioskodawcami/poszczególnymi projektami – kopia.</w:t>
      </w:r>
    </w:p>
    <w:p w:rsidR="00B27FDE" w:rsidRPr="002868AA" w:rsidRDefault="00B27FDE" w:rsidP="005772A6">
      <w:pPr>
        <w:numPr>
          <w:ilvl w:val="0"/>
          <w:numId w:val="70"/>
        </w:numPr>
        <w:tabs>
          <w:tab w:val="left" w:pos="536"/>
        </w:tabs>
        <w:suppressAutoHyphens/>
        <w:spacing w:before="60" w:after="0" w:line="240" w:lineRule="auto"/>
        <w:ind w:left="567" w:hanging="425"/>
        <w:jc w:val="both"/>
        <w:rPr>
          <w:rFonts w:ascii="Times New Roman" w:hAnsi="Times New Roman"/>
          <w:sz w:val="24"/>
          <w:szCs w:val="24"/>
        </w:rPr>
      </w:pPr>
      <w:r w:rsidRPr="002868AA">
        <w:rPr>
          <w:rFonts w:ascii="Times New Roman" w:hAnsi="Times New Roman"/>
          <w:sz w:val="24"/>
          <w:szCs w:val="24"/>
        </w:rPr>
        <w:t>Przekazywane listy i uchwały muszą zawierać informacje, które pozwolą w sposób jednoznaczny zidentyfikować operacje. Powinny zawierać co najmniej:</w:t>
      </w:r>
    </w:p>
    <w:p w:rsidR="00B27FDE" w:rsidRPr="002868AA" w:rsidRDefault="00B27FDE" w:rsidP="005772A6">
      <w:pPr>
        <w:numPr>
          <w:ilvl w:val="0"/>
          <w:numId w:val="73"/>
        </w:numPr>
        <w:tabs>
          <w:tab w:val="left" w:pos="536"/>
        </w:tabs>
        <w:suppressAutoHyphens/>
        <w:spacing w:before="60" w:after="0" w:line="240" w:lineRule="auto"/>
        <w:jc w:val="both"/>
        <w:rPr>
          <w:rFonts w:ascii="Times New Roman" w:hAnsi="Times New Roman"/>
          <w:sz w:val="24"/>
          <w:szCs w:val="24"/>
        </w:rPr>
      </w:pPr>
      <w:r w:rsidRPr="002868AA">
        <w:rPr>
          <w:rFonts w:ascii="Times New Roman" w:hAnsi="Times New Roman"/>
          <w:sz w:val="24"/>
          <w:szCs w:val="24"/>
        </w:rPr>
        <w:t>Indywidualne oznaczenie sprawy nadane każdemu wnioskowi przez LGD, wpisane na wniosku,</w:t>
      </w:r>
    </w:p>
    <w:p w:rsidR="00B27FDE" w:rsidRPr="002868AA" w:rsidRDefault="00B27FDE" w:rsidP="005772A6">
      <w:pPr>
        <w:numPr>
          <w:ilvl w:val="0"/>
          <w:numId w:val="73"/>
        </w:numPr>
        <w:tabs>
          <w:tab w:val="left" w:pos="536"/>
        </w:tabs>
        <w:suppressAutoHyphens/>
        <w:spacing w:before="60" w:after="0" w:line="240" w:lineRule="auto"/>
        <w:jc w:val="both"/>
        <w:rPr>
          <w:rFonts w:ascii="Times New Roman" w:hAnsi="Times New Roman"/>
          <w:sz w:val="24"/>
          <w:szCs w:val="24"/>
        </w:rPr>
      </w:pPr>
      <w:r w:rsidRPr="002868AA">
        <w:rPr>
          <w:rFonts w:ascii="Times New Roman" w:hAnsi="Times New Roman"/>
          <w:sz w:val="24"/>
          <w:szCs w:val="24"/>
        </w:rPr>
        <w:lastRenderedPageBreak/>
        <w:t xml:space="preserve">Numer identyfikacyjny podmiotu ubiegającego się o wsparcie, nadany przez </w:t>
      </w:r>
      <w:proofErr w:type="spellStart"/>
      <w:r w:rsidRPr="002868AA">
        <w:rPr>
          <w:rFonts w:ascii="Times New Roman" w:hAnsi="Times New Roman"/>
          <w:sz w:val="24"/>
          <w:szCs w:val="24"/>
        </w:rPr>
        <w:t>ARiMR</w:t>
      </w:r>
      <w:proofErr w:type="spellEnd"/>
      <w:r w:rsidRPr="002868AA">
        <w:rPr>
          <w:rFonts w:ascii="Times New Roman" w:hAnsi="Times New Roman"/>
          <w:sz w:val="24"/>
          <w:szCs w:val="24"/>
        </w:rPr>
        <w:t>,</w:t>
      </w:r>
    </w:p>
    <w:p w:rsidR="00B27FDE" w:rsidRPr="002868AA" w:rsidRDefault="00B27FDE" w:rsidP="005772A6">
      <w:pPr>
        <w:numPr>
          <w:ilvl w:val="0"/>
          <w:numId w:val="73"/>
        </w:numPr>
        <w:tabs>
          <w:tab w:val="left" w:pos="536"/>
        </w:tabs>
        <w:suppressAutoHyphens/>
        <w:spacing w:before="60" w:after="0" w:line="240" w:lineRule="auto"/>
        <w:jc w:val="both"/>
        <w:rPr>
          <w:rFonts w:ascii="Times New Roman" w:hAnsi="Times New Roman"/>
          <w:sz w:val="24"/>
          <w:szCs w:val="24"/>
        </w:rPr>
      </w:pPr>
      <w:r w:rsidRPr="002868AA">
        <w:rPr>
          <w:rFonts w:ascii="Times New Roman" w:hAnsi="Times New Roman"/>
          <w:sz w:val="24"/>
          <w:szCs w:val="24"/>
        </w:rPr>
        <w:t>Nazwę/ imię i nazwisko podmiotu ubiegającego się o wsparcie,</w:t>
      </w:r>
    </w:p>
    <w:p w:rsidR="00B27FDE" w:rsidRPr="002868AA" w:rsidRDefault="00B27FDE" w:rsidP="005772A6">
      <w:pPr>
        <w:numPr>
          <w:ilvl w:val="0"/>
          <w:numId w:val="73"/>
        </w:numPr>
        <w:tabs>
          <w:tab w:val="left" w:pos="536"/>
        </w:tabs>
        <w:suppressAutoHyphens/>
        <w:spacing w:before="60" w:after="0" w:line="240" w:lineRule="auto"/>
        <w:jc w:val="both"/>
        <w:rPr>
          <w:rFonts w:ascii="Times New Roman" w:hAnsi="Times New Roman"/>
          <w:sz w:val="24"/>
          <w:szCs w:val="24"/>
        </w:rPr>
      </w:pPr>
      <w:r w:rsidRPr="002868AA">
        <w:rPr>
          <w:rFonts w:ascii="Times New Roman" w:hAnsi="Times New Roman"/>
          <w:sz w:val="24"/>
          <w:szCs w:val="24"/>
        </w:rPr>
        <w:t>Tytuł operacji określony we wniosku,</w:t>
      </w:r>
    </w:p>
    <w:p w:rsidR="00B27FDE" w:rsidRPr="002868AA" w:rsidRDefault="00B27FDE" w:rsidP="005772A6">
      <w:pPr>
        <w:numPr>
          <w:ilvl w:val="0"/>
          <w:numId w:val="73"/>
        </w:numPr>
        <w:tabs>
          <w:tab w:val="left" w:pos="536"/>
        </w:tabs>
        <w:suppressAutoHyphens/>
        <w:spacing w:before="60" w:after="0" w:line="240" w:lineRule="auto"/>
        <w:jc w:val="both"/>
        <w:rPr>
          <w:rFonts w:ascii="Times New Roman" w:hAnsi="Times New Roman"/>
          <w:sz w:val="24"/>
          <w:szCs w:val="24"/>
        </w:rPr>
      </w:pPr>
      <w:r w:rsidRPr="002868AA">
        <w:rPr>
          <w:rFonts w:ascii="Times New Roman" w:hAnsi="Times New Roman"/>
          <w:sz w:val="24"/>
          <w:szCs w:val="24"/>
        </w:rPr>
        <w:t>Wynik w ramach oceny zgodności z LSR oraz liczbę otrzymanych punktów,</w:t>
      </w:r>
    </w:p>
    <w:p w:rsidR="00B27FDE" w:rsidRDefault="00B27FDE" w:rsidP="005772A6">
      <w:pPr>
        <w:numPr>
          <w:ilvl w:val="0"/>
          <w:numId w:val="73"/>
        </w:numPr>
        <w:tabs>
          <w:tab w:val="left" w:pos="536"/>
        </w:tabs>
        <w:suppressAutoHyphens/>
        <w:spacing w:before="60" w:after="0" w:line="240" w:lineRule="auto"/>
        <w:jc w:val="both"/>
        <w:rPr>
          <w:rFonts w:ascii="Times New Roman" w:hAnsi="Times New Roman"/>
          <w:sz w:val="24"/>
          <w:szCs w:val="24"/>
        </w:rPr>
      </w:pPr>
      <w:r w:rsidRPr="002868AA">
        <w:rPr>
          <w:rFonts w:ascii="Times New Roman" w:hAnsi="Times New Roman"/>
          <w:sz w:val="24"/>
          <w:szCs w:val="24"/>
        </w:rPr>
        <w:t>Kwotę wsparcia wnioskowaną przez podmiot ubiegający się o wsparcie,</w:t>
      </w:r>
    </w:p>
    <w:p w:rsidR="00EF0CC7" w:rsidRPr="002868AA" w:rsidRDefault="00C82033" w:rsidP="005772A6">
      <w:pPr>
        <w:numPr>
          <w:ilvl w:val="0"/>
          <w:numId w:val="73"/>
        </w:numPr>
        <w:tabs>
          <w:tab w:val="left" w:pos="536"/>
        </w:tabs>
        <w:suppressAutoHyphens/>
        <w:spacing w:before="60" w:after="0" w:line="240" w:lineRule="auto"/>
        <w:jc w:val="both"/>
        <w:rPr>
          <w:rFonts w:ascii="Times New Roman" w:hAnsi="Times New Roman"/>
          <w:sz w:val="24"/>
          <w:szCs w:val="24"/>
        </w:rPr>
      </w:pPr>
      <w:r>
        <w:rPr>
          <w:rFonts w:ascii="Times New Roman" w:hAnsi="Times New Roman"/>
          <w:sz w:val="24"/>
          <w:szCs w:val="24"/>
        </w:rPr>
        <w:t>Ustaloną przez LGD kwotę wsparcia.</w:t>
      </w:r>
    </w:p>
    <w:p w:rsidR="00B27FDE" w:rsidRPr="002868AA" w:rsidRDefault="00B27FDE" w:rsidP="005772A6">
      <w:pPr>
        <w:numPr>
          <w:ilvl w:val="0"/>
          <w:numId w:val="70"/>
        </w:numPr>
        <w:tabs>
          <w:tab w:val="left" w:pos="536"/>
        </w:tabs>
        <w:suppressAutoHyphens/>
        <w:spacing w:before="60" w:after="0" w:line="240" w:lineRule="auto"/>
        <w:ind w:left="567" w:hanging="425"/>
        <w:jc w:val="both"/>
        <w:rPr>
          <w:rFonts w:ascii="Times New Roman" w:hAnsi="Times New Roman"/>
          <w:sz w:val="24"/>
          <w:szCs w:val="24"/>
        </w:rPr>
      </w:pPr>
      <w:r w:rsidRPr="002868AA">
        <w:rPr>
          <w:rFonts w:ascii="Times New Roman" w:hAnsi="Times New Roman"/>
          <w:sz w:val="24"/>
          <w:szCs w:val="24"/>
        </w:rPr>
        <w:t>Przekazywana dokumentacja z wyboru operacji powinna być podpisana przez członków Rady, zgodnie z przyjętymi zasadami,</w:t>
      </w:r>
    </w:p>
    <w:p w:rsidR="00B27FDE" w:rsidRPr="002868AA" w:rsidRDefault="00B27FDE" w:rsidP="005772A6">
      <w:pPr>
        <w:numPr>
          <w:ilvl w:val="0"/>
          <w:numId w:val="70"/>
        </w:numPr>
        <w:tabs>
          <w:tab w:val="left" w:pos="536"/>
        </w:tabs>
        <w:suppressAutoHyphens/>
        <w:spacing w:before="60" w:after="0" w:line="240" w:lineRule="auto"/>
        <w:ind w:left="567" w:hanging="425"/>
        <w:jc w:val="both"/>
        <w:rPr>
          <w:rFonts w:ascii="Times New Roman" w:hAnsi="Times New Roman"/>
          <w:sz w:val="24"/>
          <w:szCs w:val="24"/>
        </w:rPr>
      </w:pPr>
      <w:r w:rsidRPr="002868AA">
        <w:rPr>
          <w:rFonts w:ascii="Times New Roman" w:hAnsi="Times New Roman"/>
          <w:sz w:val="24"/>
          <w:szCs w:val="24"/>
        </w:rPr>
        <w:t>W przypadku gdy w dokumentach z wyboru operacji Zarząd Województwa stwierdzi braki lub będzie konieczne uzyskanie wyjaśnień, Zarząd Województwa wzywa LGD do uzupełnienia braków/złożenia wyjaśnień w terminie  nie krótszym niż 7 dni.</w:t>
      </w:r>
    </w:p>
    <w:p w:rsidR="00B27FDE" w:rsidRDefault="00B27FDE" w:rsidP="00B27FDE">
      <w:pPr>
        <w:tabs>
          <w:tab w:val="left" w:pos="536"/>
        </w:tabs>
        <w:suppressAutoHyphens/>
        <w:spacing w:before="60" w:after="0" w:line="240" w:lineRule="auto"/>
        <w:ind w:left="567"/>
        <w:jc w:val="both"/>
        <w:rPr>
          <w:rFonts w:ascii="Times New Roman" w:hAnsi="Times New Roman"/>
          <w:sz w:val="24"/>
          <w:szCs w:val="24"/>
        </w:rPr>
      </w:pPr>
    </w:p>
    <w:p w:rsidR="00C82033" w:rsidRPr="006822BD" w:rsidRDefault="00C82033" w:rsidP="005772A6">
      <w:pPr>
        <w:pStyle w:val="Default"/>
        <w:numPr>
          <w:ilvl w:val="0"/>
          <w:numId w:val="80"/>
        </w:numPr>
        <w:jc w:val="both"/>
        <w:rPr>
          <w:b/>
          <w:bCs/>
          <w:color w:val="auto"/>
        </w:rPr>
      </w:pPr>
      <w:r>
        <w:rPr>
          <w:b/>
          <w:bCs/>
          <w:color w:val="auto"/>
        </w:rPr>
        <w:t xml:space="preserve"> </w:t>
      </w:r>
      <w:r>
        <w:rPr>
          <w:b/>
          <w:bCs/>
          <w:color w:val="FF0000"/>
        </w:rPr>
        <w:t>ZMIANA UMOWY O PRZYZNANIE POMOCY</w:t>
      </w:r>
    </w:p>
    <w:p w:rsidR="006822BD" w:rsidRDefault="006822BD" w:rsidP="006822BD">
      <w:pPr>
        <w:pStyle w:val="Default"/>
        <w:ind w:left="567"/>
        <w:jc w:val="both"/>
        <w:rPr>
          <w:b/>
          <w:bCs/>
          <w:color w:val="FF0000"/>
        </w:rPr>
      </w:pPr>
    </w:p>
    <w:p w:rsidR="00102F2B" w:rsidRDefault="00CF47E8" w:rsidP="00102F2B">
      <w:pPr>
        <w:pStyle w:val="Default"/>
        <w:numPr>
          <w:ilvl w:val="0"/>
          <w:numId w:val="199"/>
        </w:numPr>
        <w:jc w:val="both"/>
        <w:rPr>
          <w:b/>
          <w:bCs/>
          <w:color w:val="0000FF"/>
        </w:rPr>
      </w:pPr>
      <w:r w:rsidRPr="00CF47E8">
        <w:rPr>
          <w:bCs/>
          <w:color w:val="FF0000"/>
        </w:rPr>
        <w:t>Warunkiem</w:t>
      </w:r>
      <w:r>
        <w:rPr>
          <w:b/>
          <w:bCs/>
          <w:color w:val="FF0000"/>
        </w:rPr>
        <w:t xml:space="preserve"> </w:t>
      </w:r>
      <w:r w:rsidRPr="00CF47E8">
        <w:rPr>
          <w:bCs/>
          <w:color w:val="FF0000"/>
        </w:rPr>
        <w:t>ubiegania</w:t>
      </w:r>
      <w:r>
        <w:rPr>
          <w:bCs/>
          <w:color w:val="FF0000"/>
        </w:rPr>
        <w:t xml:space="preserve"> się przez beneficjenta o zmianę</w:t>
      </w:r>
      <w:r w:rsidRPr="00CF47E8">
        <w:rPr>
          <w:bCs/>
          <w:color w:val="FF0000"/>
        </w:rPr>
        <w:t xml:space="preserve"> umowy</w:t>
      </w:r>
      <w:r>
        <w:rPr>
          <w:b/>
          <w:bCs/>
          <w:color w:val="FF0000"/>
        </w:rPr>
        <w:t xml:space="preserve"> </w:t>
      </w:r>
      <w:r>
        <w:rPr>
          <w:bCs/>
          <w:color w:val="FF0000"/>
        </w:rPr>
        <w:t xml:space="preserve">o przyznanie pomocy jest </w:t>
      </w:r>
      <w:del w:id="204" w:author="Ewelina" w:date="2016-12-05T15:18:00Z">
        <w:r w:rsidDel="00B81A75">
          <w:rPr>
            <w:bCs/>
            <w:color w:val="FF0000"/>
          </w:rPr>
          <w:delText xml:space="preserve">przedstawienie </w:delText>
        </w:r>
      </w:del>
      <w:ins w:id="205" w:author="Ewelina" w:date="2016-12-05T15:18:00Z">
        <w:r w:rsidR="00B81A75">
          <w:rPr>
            <w:bCs/>
            <w:color w:val="FF0000"/>
          </w:rPr>
          <w:t xml:space="preserve">złożenie </w:t>
        </w:r>
      </w:ins>
      <w:r w:rsidR="00102F2B">
        <w:rPr>
          <w:bCs/>
          <w:color w:val="FF0000"/>
        </w:rPr>
        <w:t xml:space="preserve">do samorządu województwa </w:t>
      </w:r>
      <w:del w:id="206" w:author="Ewelina" w:date="2016-12-05T15:20:00Z">
        <w:r w:rsidDel="00102F2B">
          <w:rPr>
            <w:bCs/>
            <w:color w:val="FF0000"/>
          </w:rPr>
          <w:delText xml:space="preserve">przez beneficjenta </w:delText>
        </w:r>
      </w:del>
      <w:ins w:id="207" w:author="Ewelina" w:date="2016-12-05T15:18:00Z">
        <w:r w:rsidR="00B81A75">
          <w:rPr>
            <w:bCs/>
            <w:color w:val="FF0000"/>
          </w:rPr>
          <w:t>wniosku o zmianę umowy</w:t>
        </w:r>
      </w:ins>
      <w:r w:rsidR="00102F2B">
        <w:rPr>
          <w:bCs/>
          <w:color w:val="FF0000"/>
        </w:rPr>
        <w:t>,</w:t>
      </w:r>
      <w:ins w:id="208" w:author="Ewelina" w:date="2016-12-05T15:18:00Z">
        <w:r w:rsidR="00B81A75">
          <w:rPr>
            <w:bCs/>
            <w:color w:val="FF0000"/>
          </w:rPr>
          <w:t xml:space="preserve"> zawierającego </w:t>
        </w:r>
      </w:ins>
      <w:del w:id="209" w:author="Ewelina" w:date="2016-12-05T15:19:00Z">
        <w:r w:rsidDel="00B81A75">
          <w:rPr>
            <w:bCs/>
            <w:color w:val="FF0000"/>
          </w:rPr>
          <w:delText xml:space="preserve">pozytywnej </w:delText>
        </w:r>
      </w:del>
      <w:ins w:id="210" w:author="Ewelina" w:date="2016-12-05T15:19:00Z">
        <w:r w:rsidR="00B81A75">
          <w:rPr>
            <w:bCs/>
            <w:color w:val="FF0000"/>
          </w:rPr>
          <w:t xml:space="preserve">pozytywną </w:t>
        </w:r>
      </w:ins>
      <w:del w:id="211" w:author="Ewelina" w:date="2016-12-05T15:19:00Z">
        <w:r w:rsidDel="00B81A75">
          <w:rPr>
            <w:bCs/>
            <w:color w:val="FF0000"/>
          </w:rPr>
          <w:delText xml:space="preserve">opinii </w:delText>
        </w:r>
      </w:del>
      <w:ins w:id="212" w:author="Ewelina" w:date="2016-12-05T15:19:00Z">
        <w:r w:rsidR="00B81A75">
          <w:rPr>
            <w:bCs/>
            <w:color w:val="FF0000"/>
          </w:rPr>
          <w:t xml:space="preserve">opinię </w:t>
        </w:r>
      </w:ins>
      <w:r>
        <w:rPr>
          <w:bCs/>
          <w:color w:val="FF0000"/>
        </w:rPr>
        <w:t>LGD w sprawie możliwości zmiany umowy o przyznanie pomocy</w:t>
      </w:r>
      <w:r w:rsidR="00102F2B">
        <w:rPr>
          <w:bCs/>
          <w:color w:val="FF0000"/>
        </w:rPr>
        <w:t xml:space="preserve">, podjętą </w:t>
      </w:r>
      <w:r>
        <w:rPr>
          <w:bCs/>
          <w:color w:val="FF0000"/>
        </w:rPr>
        <w:t>w formie uchwały Rady w tej sprawie</w:t>
      </w:r>
      <w:r w:rsidR="00834DE8">
        <w:rPr>
          <w:bCs/>
          <w:color w:val="FF0000"/>
        </w:rPr>
        <w:t xml:space="preserve">. </w:t>
      </w:r>
      <w:del w:id="213" w:author="Ewelina" w:date="2016-12-05T15:21:00Z">
        <w:r w:rsidR="00834DE8" w:rsidRPr="00174EBD" w:rsidDel="00102F2B">
          <w:rPr>
            <w:bCs/>
            <w:color w:val="FF0000"/>
          </w:rPr>
          <w:delText xml:space="preserve">O opinię w tej sprawie zawraca się do LGD </w:delText>
        </w:r>
        <w:r w:rsidRPr="00174EBD" w:rsidDel="00102F2B">
          <w:rPr>
            <w:bCs/>
            <w:color w:val="FF0000"/>
          </w:rPr>
          <w:delText>Zarząd Województwa</w:delText>
        </w:r>
        <w:r w:rsidR="00834DE8" w:rsidRPr="00174EBD" w:rsidDel="00102F2B">
          <w:rPr>
            <w:bCs/>
            <w:color w:val="FF0000"/>
          </w:rPr>
          <w:delText>.</w:delText>
        </w:r>
      </w:del>
    </w:p>
    <w:p w:rsidR="00CF47E8" w:rsidRPr="00102F2B" w:rsidRDefault="00CF47E8" w:rsidP="00102F2B">
      <w:pPr>
        <w:pStyle w:val="Default"/>
        <w:numPr>
          <w:ilvl w:val="0"/>
          <w:numId w:val="199"/>
        </w:numPr>
        <w:jc w:val="both"/>
        <w:rPr>
          <w:b/>
          <w:bCs/>
          <w:color w:val="0000FF"/>
        </w:rPr>
      </w:pPr>
      <w:r w:rsidRPr="00102F2B">
        <w:rPr>
          <w:bCs/>
          <w:color w:val="FF0000"/>
        </w:rPr>
        <w:t xml:space="preserve">Warunkiem pozytywnej opinii LGD w sprawie zmiany umowy o przyznanie pomocy przez beneficjenta jest potwierdzenie, że operacja jest zgodna z LSR oraz </w:t>
      </w:r>
      <w:del w:id="214" w:author="Ewelina" w:date="2016-12-05T15:21:00Z">
        <w:r w:rsidRPr="00102F2B" w:rsidDel="00102F2B">
          <w:rPr>
            <w:bCs/>
            <w:color w:val="FF0000"/>
          </w:rPr>
          <w:delText>zakresem tematycznym</w:delText>
        </w:r>
      </w:del>
      <w:ins w:id="215" w:author="Ewelina" w:date="2016-12-05T15:21:00Z">
        <w:r w:rsidR="00102F2B" w:rsidRPr="00102F2B">
          <w:rPr>
            <w:bCs/>
            <w:color w:val="FF0000"/>
          </w:rPr>
          <w:t xml:space="preserve"> kryteriami wyboru operacji stosowanymi przy wyborze tej operacji do finansowania</w:t>
        </w:r>
      </w:ins>
      <w:r w:rsidRPr="00102F2B">
        <w:rPr>
          <w:bCs/>
          <w:color w:val="FF0000"/>
        </w:rPr>
        <w:t>, a także spełnia minimum punktowe warunkujące wybór operacji, oraz nadal mieści się w limicie środków podanym w ogłoszeniu naboru</w:t>
      </w:r>
      <w:r w:rsidR="00102F2B">
        <w:rPr>
          <w:bCs/>
          <w:color w:val="FF0000"/>
        </w:rPr>
        <w:t xml:space="preserve"> w</w:t>
      </w:r>
      <w:r w:rsidRPr="00102F2B">
        <w:rPr>
          <w:bCs/>
          <w:color w:val="FF0000"/>
        </w:rPr>
        <w:t xml:space="preserve">niosków </w:t>
      </w:r>
      <w:r w:rsidR="00F637C2" w:rsidRPr="00102F2B">
        <w:rPr>
          <w:bCs/>
          <w:color w:val="FF0000"/>
        </w:rPr>
        <w:br/>
      </w:r>
      <w:r w:rsidRPr="00102F2B">
        <w:rPr>
          <w:bCs/>
          <w:color w:val="FF0000"/>
        </w:rPr>
        <w:t>o przyznanie pomocy.</w:t>
      </w:r>
    </w:p>
    <w:p w:rsidR="00CF47E8" w:rsidRPr="00CF47E8" w:rsidRDefault="00CF47E8" w:rsidP="005772A6">
      <w:pPr>
        <w:pStyle w:val="Default"/>
        <w:numPr>
          <w:ilvl w:val="0"/>
          <w:numId w:val="199"/>
        </w:numPr>
        <w:jc w:val="both"/>
        <w:rPr>
          <w:b/>
          <w:bCs/>
          <w:color w:val="FF0000"/>
        </w:rPr>
      </w:pPr>
      <w:r>
        <w:rPr>
          <w:bCs/>
          <w:color w:val="FF0000"/>
        </w:rPr>
        <w:t xml:space="preserve">W celu wydania opinii </w:t>
      </w:r>
      <w:r w:rsidR="00F637C2">
        <w:rPr>
          <w:bCs/>
          <w:color w:val="FF0000"/>
        </w:rPr>
        <w:t>zwoływane</w:t>
      </w:r>
      <w:r>
        <w:rPr>
          <w:bCs/>
          <w:color w:val="FF0000"/>
        </w:rPr>
        <w:t xml:space="preserve"> jest posiedzenie Rady, podczas którego Radni ponownie rozpatrują wniosek, którego dotyczy zmiana.</w:t>
      </w:r>
    </w:p>
    <w:p w:rsidR="00CF47E8" w:rsidRPr="00F637C2" w:rsidRDefault="00CF47E8" w:rsidP="005772A6">
      <w:pPr>
        <w:pStyle w:val="Default"/>
        <w:numPr>
          <w:ilvl w:val="0"/>
          <w:numId w:val="199"/>
        </w:numPr>
        <w:jc w:val="both"/>
        <w:rPr>
          <w:b/>
          <w:bCs/>
          <w:color w:val="FF0000"/>
        </w:rPr>
      </w:pPr>
      <w:r>
        <w:rPr>
          <w:bCs/>
          <w:color w:val="FF0000"/>
        </w:rPr>
        <w:t>Ocena wniosku o przyznanie pomocy</w:t>
      </w:r>
      <w:r w:rsidR="00F637C2">
        <w:rPr>
          <w:bCs/>
          <w:color w:val="FF0000"/>
        </w:rPr>
        <w:t xml:space="preserve"> po zmianach</w:t>
      </w:r>
      <w:r>
        <w:rPr>
          <w:bCs/>
          <w:color w:val="FF0000"/>
        </w:rPr>
        <w:t xml:space="preserve"> przebiega analogicznie do pierwotnej oceny wniosków </w:t>
      </w:r>
      <w:r w:rsidR="00F637C2">
        <w:rPr>
          <w:bCs/>
          <w:color w:val="FF0000"/>
        </w:rPr>
        <w:t>o przyznanie pomocy.</w:t>
      </w:r>
    </w:p>
    <w:p w:rsidR="00F637C2" w:rsidRPr="00F637C2" w:rsidRDefault="00F637C2" w:rsidP="005772A6">
      <w:pPr>
        <w:pStyle w:val="Default"/>
        <w:numPr>
          <w:ilvl w:val="0"/>
          <w:numId w:val="199"/>
        </w:numPr>
        <w:jc w:val="both"/>
        <w:rPr>
          <w:b/>
          <w:bCs/>
          <w:color w:val="FF0000"/>
        </w:rPr>
      </w:pPr>
      <w:r>
        <w:rPr>
          <w:bCs/>
          <w:color w:val="FF0000"/>
        </w:rPr>
        <w:t>Podczas  ponownej oceny Radni dokonują analizy pod kątem:</w:t>
      </w:r>
    </w:p>
    <w:p w:rsidR="00F637C2" w:rsidRPr="00F637C2" w:rsidRDefault="00F637C2" w:rsidP="005772A6">
      <w:pPr>
        <w:pStyle w:val="Default"/>
        <w:numPr>
          <w:ilvl w:val="0"/>
          <w:numId w:val="204"/>
        </w:numPr>
        <w:jc w:val="both"/>
        <w:rPr>
          <w:b/>
          <w:bCs/>
          <w:color w:val="FF0000"/>
        </w:rPr>
      </w:pPr>
      <w:r>
        <w:rPr>
          <w:bCs/>
          <w:color w:val="FF0000"/>
        </w:rPr>
        <w:t>zgodności operacji z LSR,</w:t>
      </w:r>
    </w:p>
    <w:p w:rsidR="00F637C2" w:rsidRPr="00F637C2" w:rsidRDefault="00F637C2" w:rsidP="005772A6">
      <w:pPr>
        <w:pStyle w:val="Default"/>
        <w:numPr>
          <w:ilvl w:val="0"/>
          <w:numId w:val="204"/>
        </w:numPr>
        <w:jc w:val="both"/>
        <w:rPr>
          <w:b/>
          <w:bCs/>
          <w:color w:val="FF0000"/>
        </w:rPr>
      </w:pPr>
      <w:r>
        <w:rPr>
          <w:bCs/>
          <w:color w:val="FF0000"/>
        </w:rPr>
        <w:t>zgodności z zakresem tematycznym naboru,</w:t>
      </w:r>
    </w:p>
    <w:p w:rsidR="00F637C2" w:rsidRPr="00F637C2" w:rsidRDefault="00F637C2" w:rsidP="005772A6">
      <w:pPr>
        <w:pStyle w:val="Default"/>
        <w:numPr>
          <w:ilvl w:val="0"/>
          <w:numId w:val="204"/>
        </w:numPr>
        <w:jc w:val="both"/>
        <w:rPr>
          <w:b/>
          <w:bCs/>
          <w:color w:val="FF0000"/>
        </w:rPr>
      </w:pPr>
      <w:r>
        <w:rPr>
          <w:bCs/>
          <w:color w:val="FF0000"/>
        </w:rPr>
        <w:t>spełnienia minimum punktowego warunkującego wybór operacji,</w:t>
      </w:r>
    </w:p>
    <w:p w:rsidR="00F637C2" w:rsidRPr="00F637C2" w:rsidRDefault="00F637C2" w:rsidP="005772A6">
      <w:pPr>
        <w:pStyle w:val="Default"/>
        <w:numPr>
          <w:ilvl w:val="0"/>
          <w:numId w:val="204"/>
        </w:numPr>
        <w:jc w:val="both"/>
        <w:rPr>
          <w:b/>
          <w:bCs/>
          <w:color w:val="FF0000"/>
        </w:rPr>
      </w:pPr>
      <w:r>
        <w:rPr>
          <w:bCs/>
          <w:color w:val="FF0000"/>
        </w:rPr>
        <w:t>mieszczenia się operacji w limicie środków podanym w ogłoszeniu naboru wniosków o przyznanie pomocy.</w:t>
      </w:r>
    </w:p>
    <w:p w:rsidR="00F637C2" w:rsidRPr="00F637C2" w:rsidRDefault="00F637C2" w:rsidP="005772A6">
      <w:pPr>
        <w:pStyle w:val="Default"/>
        <w:numPr>
          <w:ilvl w:val="0"/>
          <w:numId w:val="199"/>
        </w:numPr>
        <w:jc w:val="both"/>
        <w:rPr>
          <w:b/>
          <w:bCs/>
          <w:color w:val="FF0000"/>
        </w:rPr>
      </w:pPr>
      <w:r>
        <w:rPr>
          <w:bCs/>
          <w:color w:val="FF0000"/>
        </w:rPr>
        <w:t>Po przeprowadzeniu ponownej</w:t>
      </w:r>
      <w:r w:rsidR="00C33780">
        <w:rPr>
          <w:bCs/>
          <w:color w:val="FF0000"/>
        </w:rPr>
        <w:t xml:space="preserve"> oceny Rada podejmuje uchwałę </w:t>
      </w:r>
      <w:r>
        <w:rPr>
          <w:bCs/>
          <w:color w:val="FF0000"/>
        </w:rPr>
        <w:t>w sprawie możliwości zmiany umowy o przyznanie pomocy.</w:t>
      </w:r>
    </w:p>
    <w:p w:rsidR="00F637C2" w:rsidRPr="00C2028E" w:rsidRDefault="00F637C2" w:rsidP="005772A6">
      <w:pPr>
        <w:pStyle w:val="Default"/>
        <w:numPr>
          <w:ilvl w:val="0"/>
          <w:numId w:val="199"/>
        </w:numPr>
        <w:jc w:val="both"/>
        <w:rPr>
          <w:b/>
          <w:bCs/>
          <w:color w:val="FF0000"/>
        </w:rPr>
      </w:pPr>
      <w:r>
        <w:rPr>
          <w:bCs/>
          <w:color w:val="FF0000"/>
        </w:rPr>
        <w:t xml:space="preserve">Decyzja Rady jest </w:t>
      </w:r>
      <w:r w:rsidR="00C2028E">
        <w:rPr>
          <w:bCs/>
          <w:color w:val="FF0000"/>
        </w:rPr>
        <w:t>ostateczna. Beneficjent</w:t>
      </w:r>
      <w:r w:rsidR="00834DE8">
        <w:rPr>
          <w:bCs/>
          <w:color w:val="FF0000"/>
        </w:rPr>
        <w:t>owi</w:t>
      </w:r>
      <w:r w:rsidR="00C2028E">
        <w:rPr>
          <w:bCs/>
          <w:color w:val="FF0000"/>
        </w:rPr>
        <w:t xml:space="preserve"> nie przysługuje odwołanie w tej sprawie.</w:t>
      </w:r>
    </w:p>
    <w:p w:rsidR="00C82033" w:rsidRPr="00C2028E" w:rsidRDefault="00C2028E" w:rsidP="005772A6">
      <w:pPr>
        <w:pStyle w:val="Default"/>
        <w:numPr>
          <w:ilvl w:val="0"/>
          <w:numId w:val="199"/>
        </w:numPr>
        <w:jc w:val="both"/>
        <w:rPr>
          <w:b/>
          <w:bCs/>
          <w:color w:val="FF0000"/>
        </w:rPr>
      </w:pPr>
      <w:r>
        <w:rPr>
          <w:bCs/>
          <w:color w:val="FF0000"/>
        </w:rPr>
        <w:t>Opinia Rady wraz z uchwałą jest przekazywana do Zarządu Województwa, który wystąpił z prośbą o jej wydanie oraz Beneficjentowi, który ubiega się o zmianę umowy o przyznanie pomocy.</w:t>
      </w:r>
    </w:p>
    <w:p w:rsidR="00C82033" w:rsidRDefault="00C82033" w:rsidP="00C82033">
      <w:pPr>
        <w:pStyle w:val="Default"/>
        <w:jc w:val="both"/>
        <w:rPr>
          <w:b/>
          <w:bCs/>
          <w:color w:val="auto"/>
        </w:rPr>
      </w:pPr>
    </w:p>
    <w:p w:rsidR="00B27FDE" w:rsidRDefault="00B27FDE" w:rsidP="005772A6">
      <w:pPr>
        <w:pStyle w:val="Default"/>
        <w:numPr>
          <w:ilvl w:val="0"/>
          <w:numId w:val="80"/>
        </w:numPr>
        <w:jc w:val="both"/>
        <w:rPr>
          <w:b/>
          <w:bCs/>
          <w:color w:val="auto"/>
        </w:rPr>
      </w:pPr>
      <w:r>
        <w:rPr>
          <w:b/>
          <w:bCs/>
          <w:color w:val="auto"/>
        </w:rPr>
        <w:t>SPOSÓB UPUBLICZNIANIA PROCEDURY</w:t>
      </w:r>
    </w:p>
    <w:p w:rsidR="00B27FDE" w:rsidRDefault="00B27FDE" w:rsidP="00B27FDE">
      <w:pPr>
        <w:pStyle w:val="Default"/>
        <w:jc w:val="both"/>
        <w:rPr>
          <w:b/>
          <w:bCs/>
          <w:color w:val="auto"/>
        </w:rPr>
      </w:pPr>
    </w:p>
    <w:p w:rsidR="00B27FDE" w:rsidRPr="00E17E23" w:rsidRDefault="00B27FDE" w:rsidP="005772A6">
      <w:pPr>
        <w:pStyle w:val="Akapitzlist"/>
        <w:numPr>
          <w:ilvl w:val="0"/>
          <w:numId w:val="81"/>
        </w:numPr>
        <w:shd w:val="clear" w:color="auto" w:fill="FFFFFF"/>
        <w:spacing w:before="60" w:after="0" w:line="240" w:lineRule="auto"/>
        <w:jc w:val="both"/>
        <w:rPr>
          <w:rFonts w:ascii="Times New Roman" w:hAnsi="Times New Roman"/>
          <w:sz w:val="24"/>
          <w:szCs w:val="24"/>
        </w:rPr>
      </w:pPr>
      <w:r>
        <w:rPr>
          <w:rFonts w:ascii="Times New Roman" w:hAnsi="Times New Roman"/>
          <w:sz w:val="24"/>
          <w:szCs w:val="24"/>
        </w:rPr>
        <w:lastRenderedPageBreak/>
        <w:t>Procedura</w:t>
      </w:r>
      <w:r w:rsidRPr="00E17E23">
        <w:rPr>
          <w:rFonts w:ascii="Times New Roman" w:hAnsi="Times New Roman"/>
          <w:sz w:val="24"/>
          <w:szCs w:val="24"/>
        </w:rPr>
        <w:t xml:space="preserve"> </w:t>
      </w:r>
      <w:r>
        <w:rPr>
          <w:rFonts w:ascii="Times New Roman" w:hAnsi="Times New Roman"/>
          <w:sz w:val="24"/>
          <w:szCs w:val="24"/>
        </w:rPr>
        <w:t>na stałe zostanie zamieszczona</w:t>
      </w:r>
      <w:r w:rsidRPr="00E17E23">
        <w:rPr>
          <w:rFonts w:ascii="Times New Roman" w:hAnsi="Times New Roman"/>
          <w:sz w:val="24"/>
          <w:szCs w:val="24"/>
        </w:rPr>
        <w:t xml:space="preserve"> na stronie internetowej Lokalnej Grupy Działania Centrum </w:t>
      </w:r>
      <w:r>
        <w:rPr>
          <w:rFonts w:ascii="Times New Roman" w:hAnsi="Times New Roman"/>
          <w:sz w:val="24"/>
          <w:szCs w:val="24"/>
        </w:rPr>
        <w:t>Inicjatyw Wiejskich a także będzie publikowana</w:t>
      </w:r>
      <w:r w:rsidRPr="00E17E23">
        <w:rPr>
          <w:rFonts w:ascii="Times New Roman" w:hAnsi="Times New Roman"/>
          <w:sz w:val="24"/>
          <w:szCs w:val="24"/>
        </w:rPr>
        <w:t xml:space="preserve"> razem </w:t>
      </w:r>
      <w:r w:rsidRPr="00E17E23">
        <w:rPr>
          <w:rFonts w:ascii="Times New Roman" w:hAnsi="Times New Roman"/>
          <w:sz w:val="24"/>
          <w:szCs w:val="24"/>
        </w:rPr>
        <w:br/>
        <w:t>z dokumentacją konkursową przy każdym naborze wniosków.</w:t>
      </w:r>
    </w:p>
    <w:p w:rsidR="00AA64F2" w:rsidRDefault="00AA64F2" w:rsidP="00B27FDE">
      <w:pPr>
        <w:spacing w:after="0" w:line="240" w:lineRule="auto"/>
        <w:rPr>
          <w:rFonts w:cs="Calibri"/>
          <w:vertAlign w:val="superscript"/>
        </w:rPr>
      </w:pPr>
    </w:p>
    <w:p w:rsidR="00C2028E" w:rsidRDefault="00C2028E" w:rsidP="00B27FDE">
      <w:pPr>
        <w:spacing w:after="0" w:line="240" w:lineRule="auto"/>
        <w:rPr>
          <w:rFonts w:cs="Calibri"/>
          <w:vertAlign w:val="superscript"/>
        </w:rPr>
      </w:pPr>
    </w:p>
    <w:p w:rsidR="00AA64F2" w:rsidRDefault="00AA64F2" w:rsidP="00AA64F2">
      <w:pPr>
        <w:pStyle w:val="Default"/>
        <w:jc w:val="right"/>
        <w:rPr>
          <w:b/>
          <w:bCs/>
          <w:sz w:val="12"/>
          <w:szCs w:val="12"/>
        </w:rPr>
      </w:pPr>
      <w:r w:rsidRPr="00185197">
        <w:rPr>
          <w:b/>
          <w:sz w:val="12"/>
          <w:szCs w:val="12"/>
        </w:rPr>
        <w:t>ZAŁĄCZNI</w:t>
      </w:r>
      <w:r>
        <w:rPr>
          <w:b/>
          <w:sz w:val="12"/>
          <w:szCs w:val="12"/>
        </w:rPr>
        <w:t>K NR 1</w:t>
      </w:r>
      <w:r>
        <w:rPr>
          <w:b/>
          <w:sz w:val="12"/>
          <w:szCs w:val="12"/>
        </w:rPr>
        <w:br/>
      </w:r>
      <w:r w:rsidRPr="00185197">
        <w:rPr>
          <w:b/>
          <w:sz w:val="12"/>
          <w:szCs w:val="12"/>
        </w:rPr>
        <w:t>DO</w:t>
      </w:r>
      <w:r w:rsidRPr="00185197">
        <w:rPr>
          <w:sz w:val="12"/>
          <w:szCs w:val="12"/>
        </w:rPr>
        <w:t xml:space="preserve"> </w:t>
      </w:r>
      <w:r w:rsidRPr="00FA3081">
        <w:rPr>
          <w:b/>
          <w:bCs/>
          <w:sz w:val="12"/>
          <w:szCs w:val="12"/>
        </w:rPr>
        <w:t>PROCEDURY WYBORU I OCENY OPERACJI W RAMACH LOKALNEJ STRATEGII ROZWOJU</w:t>
      </w:r>
      <w:r>
        <w:rPr>
          <w:b/>
          <w:bCs/>
          <w:sz w:val="12"/>
          <w:szCs w:val="12"/>
        </w:rPr>
        <w:br/>
      </w:r>
      <w:r w:rsidRPr="00FA3081">
        <w:rPr>
          <w:b/>
          <w:bCs/>
          <w:sz w:val="12"/>
          <w:szCs w:val="12"/>
        </w:rPr>
        <w:t xml:space="preserve"> W LOKALNEJ GRUPIE DZIAŁANIA CENTRUM INICJATYW WIEJSKICH.</w:t>
      </w:r>
    </w:p>
    <w:p w:rsidR="00AA64F2" w:rsidRDefault="008212EA" w:rsidP="00AA64F2">
      <w:pPr>
        <w:pStyle w:val="Default"/>
        <w:jc w:val="center"/>
        <w:rPr>
          <w:b/>
          <w:bCs/>
          <w:sz w:val="12"/>
          <w:szCs w:val="12"/>
        </w:rPr>
      </w:pPr>
      <w:r>
        <w:rPr>
          <w:noProof/>
          <w:color w:val="333333"/>
        </w:rPr>
        <w:drawing>
          <wp:inline distT="0" distB="0" distL="0" distR="0">
            <wp:extent cx="4184015" cy="753745"/>
            <wp:effectExtent l="19050" t="0" r="6985" b="0"/>
            <wp:docPr id="13" name="Obraz 2" descr="https://omikronbadania.pl/wnioski/ikony/logo_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omikronbadania.pl/wnioski/ikony/logo_wn.png"/>
                    <pic:cNvPicPr>
                      <a:picLocks noChangeAspect="1" noChangeArrowheads="1"/>
                    </pic:cNvPicPr>
                  </pic:nvPicPr>
                  <pic:blipFill>
                    <a:blip r:embed="rId15" cstate="print"/>
                    <a:srcRect/>
                    <a:stretch>
                      <a:fillRect/>
                    </a:stretch>
                  </pic:blipFill>
                  <pic:spPr bwMode="auto">
                    <a:xfrm>
                      <a:off x="0" y="0"/>
                      <a:ext cx="4184015" cy="753745"/>
                    </a:xfrm>
                    <a:prstGeom prst="rect">
                      <a:avLst/>
                    </a:prstGeom>
                    <a:noFill/>
                    <a:ln w="9525">
                      <a:noFill/>
                      <a:miter lim="800000"/>
                      <a:headEnd/>
                      <a:tailEnd/>
                    </a:ln>
                  </pic:spPr>
                </pic:pic>
              </a:graphicData>
            </a:graphic>
          </wp:inline>
        </w:drawing>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229"/>
        <w:gridCol w:w="2126"/>
        <w:gridCol w:w="4460"/>
        <w:gridCol w:w="218"/>
        <w:gridCol w:w="643"/>
        <w:gridCol w:w="66"/>
        <w:gridCol w:w="708"/>
        <w:gridCol w:w="709"/>
      </w:tblGrid>
      <w:tr w:rsidR="00AA64F2" w:rsidTr="00F415FB">
        <w:tc>
          <w:tcPr>
            <w:tcW w:w="9889" w:type="dxa"/>
            <w:gridSpan w:val="9"/>
            <w:shd w:val="clear" w:color="auto" w:fill="D9D9D9"/>
          </w:tcPr>
          <w:p w:rsidR="00AA64F2" w:rsidRDefault="007143D3" w:rsidP="000C3201">
            <w:pPr>
              <w:jc w:val="center"/>
            </w:pPr>
            <w:r w:rsidRPr="00E27C7D">
              <w:rPr>
                <w:rFonts w:ascii="Times New Roman" w:eastAsia="Times New Roman" w:hAnsi="Times New Roman"/>
                <w:b/>
                <w:bCs/>
                <w:sz w:val="21"/>
                <w:szCs w:val="21"/>
                <w:lang w:eastAsia="pl-PL"/>
              </w:rPr>
              <w:t xml:space="preserve">WERYFIKACJA ZGODNOŚCI OPERACJI Z WARUNKAMI PRZYZNANIA POMOCY OKRESLONYMI W  PROGRAMIE ROZWOJU OBSZRZÓW WIEJSKICH NA LATA  2014-2020 </w:t>
            </w:r>
            <w:r w:rsidRPr="00E27C7D">
              <w:rPr>
                <w:rFonts w:ascii="Times New Roman" w:eastAsia="Times New Roman" w:hAnsi="Times New Roman"/>
                <w:b/>
                <w:bCs/>
                <w:sz w:val="21"/>
                <w:szCs w:val="21"/>
                <w:vertAlign w:val="superscript"/>
                <w:lang w:eastAsia="pl-PL"/>
              </w:rPr>
              <w:t>1</w:t>
            </w:r>
          </w:p>
        </w:tc>
      </w:tr>
      <w:tr w:rsidR="00AA64F2" w:rsidTr="00F415FB">
        <w:tc>
          <w:tcPr>
            <w:tcW w:w="9889" w:type="dxa"/>
            <w:gridSpan w:val="9"/>
            <w:shd w:val="clear" w:color="auto" w:fill="auto"/>
          </w:tcPr>
          <w:p w:rsidR="00AA64F2" w:rsidRDefault="007143D3" w:rsidP="00B91CE6">
            <w:r w:rsidRPr="00E27C7D">
              <w:rPr>
                <w:rFonts w:ascii="Times New Roman" w:eastAsia="Times New Roman" w:hAnsi="Times New Roman"/>
                <w:i/>
                <w:iCs/>
                <w:sz w:val="21"/>
                <w:szCs w:val="21"/>
                <w:lang w:eastAsia="pl-PL"/>
              </w:rPr>
              <w:t xml:space="preserve">Weryfikacja dokonywana na podstawie informacji zawartych w złożonym wniosku o przyznanie pomocy </w:t>
            </w:r>
            <w:r w:rsidRPr="00E27C7D">
              <w:rPr>
                <w:rFonts w:ascii="Times New Roman" w:eastAsia="Times New Roman" w:hAnsi="Times New Roman"/>
                <w:i/>
                <w:iCs/>
                <w:sz w:val="21"/>
                <w:szCs w:val="21"/>
                <w:lang w:eastAsia="pl-PL"/>
              </w:rPr>
              <w:br/>
              <w:t xml:space="preserve">i złożonych wraz z nim dokumentach, a także w oparciu o informacje pochodzące z baz administrowanych przez podmioty administracji publicznej, tj. Centralna Ewidencja i Informacja o </w:t>
            </w:r>
            <w:proofErr w:type="spellStart"/>
            <w:r w:rsidRPr="00E27C7D">
              <w:rPr>
                <w:rFonts w:ascii="Times New Roman" w:eastAsia="Times New Roman" w:hAnsi="Times New Roman"/>
                <w:i/>
                <w:iCs/>
                <w:sz w:val="21"/>
                <w:szCs w:val="21"/>
                <w:lang w:eastAsia="pl-PL"/>
              </w:rPr>
              <w:t>Działaności</w:t>
            </w:r>
            <w:proofErr w:type="spellEnd"/>
            <w:r w:rsidRPr="00E27C7D">
              <w:rPr>
                <w:rFonts w:ascii="Times New Roman" w:eastAsia="Times New Roman" w:hAnsi="Times New Roman"/>
                <w:i/>
                <w:iCs/>
                <w:sz w:val="21"/>
                <w:szCs w:val="21"/>
                <w:lang w:eastAsia="pl-PL"/>
              </w:rPr>
              <w:t xml:space="preserve"> Gospodarczej, Krajowy Rejestr Sądowy, rejestr Ksiąg Wieczystych oraz udostępnione przez Samorząd Województwa </w:t>
            </w:r>
            <w:r w:rsidRPr="00E27C7D">
              <w:rPr>
                <w:rFonts w:ascii="Times New Roman" w:eastAsia="Times New Roman" w:hAnsi="Times New Roman"/>
                <w:i/>
                <w:iCs/>
                <w:sz w:val="21"/>
                <w:szCs w:val="21"/>
                <w:lang w:eastAsia="pl-PL"/>
              </w:rPr>
              <w:br/>
              <w:t xml:space="preserve">(LGD nie ma obowiązku </w:t>
            </w:r>
            <w:proofErr w:type="spellStart"/>
            <w:r w:rsidRPr="00E27C7D">
              <w:rPr>
                <w:rFonts w:ascii="Times New Roman" w:eastAsia="Times New Roman" w:hAnsi="Times New Roman"/>
                <w:i/>
                <w:iCs/>
                <w:sz w:val="21"/>
                <w:szCs w:val="21"/>
                <w:lang w:eastAsia="pl-PL"/>
              </w:rPr>
              <w:t>wystapowania</w:t>
            </w:r>
            <w:proofErr w:type="spellEnd"/>
            <w:r w:rsidRPr="00E27C7D">
              <w:rPr>
                <w:rFonts w:ascii="Times New Roman" w:eastAsia="Times New Roman" w:hAnsi="Times New Roman"/>
                <w:i/>
                <w:iCs/>
                <w:sz w:val="21"/>
                <w:szCs w:val="21"/>
                <w:lang w:eastAsia="pl-PL"/>
              </w:rPr>
              <w:t xml:space="preserve"> z prośbą o udostępnienie danych do innych podmiotów).</w:t>
            </w:r>
          </w:p>
        </w:tc>
      </w:tr>
      <w:tr w:rsidR="00AA64F2" w:rsidTr="00F415FB">
        <w:tc>
          <w:tcPr>
            <w:tcW w:w="9889" w:type="dxa"/>
            <w:gridSpan w:val="9"/>
            <w:shd w:val="clear" w:color="auto" w:fill="auto"/>
          </w:tcPr>
          <w:p w:rsidR="00AA64F2" w:rsidRDefault="007143D3" w:rsidP="00B91CE6">
            <w:r w:rsidRPr="00E27C7D">
              <w:rPr>
                <w:rFonts w:ascii="Times New Roman" w:eastAsia="Times New Roman" w:hAnsi="Times New Roman"/>
                <w:i/>
                <w:iCs/>
                <w:sz w:val="21"/>
                <w:szCs w:val="21"/>
                <w:lang w:eastAsia="pl-PL"/>
              </w:rPr>
              <w:t>Kartę wypełnia się przy zastosowaniu ogólnej wskazówki dotyczącej odpowiedzi TAK, NIE, ND.</w:t>
            </w:r>
            <w:r w:rsidRPr="00E27C7D">
              <w:rPr>
                <w:rFonts w:ascii="Times New Roman" w:eastAsia="Times New Roman" w:hAnsi="Times New Roman"/>
                <w:i/>
                <w:iCs/>
                <w:sz w:val="21"/>
                <w:szCs w:val="21"/>
                <w:lang w:eastAsia="pl-PL"/>
              </w:rPr>
              <w:br/>
            </w:r>
            <w:r w:rsidRPr="00E27C7D">
              <w:rPr>
                <w:rFonts w:ascii="Times New Roman" w:eastAsia="Times New Roman" w:hAnsi="Times New Roman"/>
                <w:b/>
                <w:bCs/>
                <w:i/>
                <w:iCs/>
                <w:sz w:val="21"/>
                <w:szCs w:val="21"/>
                <w:lang w:eastAsia="pl-PL"/>
              </w:rPr>
              <w:t>TAK</w:t>
            </w:r>
            <w:r w:rsidRPr="00E27C7D">
              <w:rPr>
                <w:rFonts w:ascii="Times New Roman" w:eastAsia="Times New Roman" w:hAnsi="Times New Roman"/>
                <w:i/>
                <w:iCs/>
                <w:sz w:val="21"/>
                <w:szCs w:val="21"/>
                <w:lang w:eastAsia="pl-PL"/>
              </w:rPr>
              <w:t xml:space="preserve"> – możliwe jest </w:t>
            </w:r>
            <w:proofErr w:type="spellStart"/>
            <w:r w:rsidRPr="00E27C7D">
              <w:rPr>
                <w:rFonts w:ascii="Times New Roman" w:eastAsia="Times New Roman" w:hAnsi="Times New Roman"/>
                <w:i/>
                <w:iCs/>
                <w:sz w:val="21"/>
                <w:szCs w:val="21"/>
                <w:lang w:eastAsia="pl-PL"/>
              </w:rPr>
              <w:t>ud\ielenie</w:t>
            </w:r>
            <w:proofErr w:type="spellEnd"/>
            <w:r w:rsidRPr="00E27C7D">
              <w:rPr>
                <w:rFonts w:ascii="Times New Roman" w:eastAsia="Times New Roman" w:hAnsi="Times New Roman"/>
                <w:i/>
                <w:iCs/>
                <w:sz w:val="21"/>
                <w:szCs w:val="21"/>
                <w:lang w:eastAsia="pl-PL"/>
              </w:rPr>
              <w:t xml:space="preserve"> jednoznacznej pozytywnej odpowiedzi na pytanie,</w:t>
            </w:r>
            <w:r w:rsidRPr="00E27C7D">
              <w:rPr>
                <w:rFonts w:ascii="Times New Roman" w:eastAsia="Times New Roman" w:hAnsi="Times New Roman"/>
                <w:i/>
                <w:iCs/>
                <w:sz w:val="21"/>
                <w:szCs w:val="21"/>
                <w:lang w:eastAsia="pl-PL"/>
              </w:rPr>
              <w:br/>
            </w:r>
            <w:r w:rsidRPr="00E27C7D">
              <w:rPr>
                <w:rFonts w:ascii="Times New Roman" w:eastAsia="Times New Roman" w:hAnsi="Times New Roman"/>
                <w:b/>
                <w:bCs/>
                <w:i/>
                <w:iCs/>
                <w:sz w:val="21"/>
                <w:szCs w:val="21"/>
                <w:lang w:eastAsia="pl-PL"/>
              </w:rPr>
              <w:t>NIE</w:t>
            </w:r>
            <w:r w:rsidRPr="00E27C7D">
              <w:rPr>
                <w:rFonts w:ascii="Times New Roman" w:eastAsia="Times New Roman" w:hAnsi="Times New Roman"/>
                <w:i/>
                <w:iCs/>
                <w:sz w:val="21"/>
                <w:szCs w:val="21"/>
                <w:lang w:eastAsia="pl-PL"/>
              </w:rPr>
              <w:t xml:space="preserve"> – możliwe jest udzielenie jednoznacznej negatywnej odpowiedzi lub na podstawie dostępnych informacji </w:t>
            </w:r>
            <w:r w:rsidRPr="00E27C7D">
              <w:rPr>
                <w:rFonts w:ascii="Times New Roman" w:eastAsia="Times New Roman" w:hAnsi="Times New Roman"/>
                <w:i/>
                <w:iCs/>
                <w:sz w:val="21"/>
                <w:szCs w:val="21"/>
                <w:lang w:eastAsia="pl-PL"/>
              </w:rPr>
              <w:br/>
              <w:t>i dokumentów nie można potwierdzić spełniania danego kryterium,</w:t>
            </w:r>
            <w:r w:rsidRPr="00E27C7D">
              <w:rPr>
                <w:rFonts w:ascii="Times New Roman" w:eastAsia="Times New Roman" w:hAnsi="Times New Roman"/>
                <w:i/>
                <w:iCs/>
                <w:sz w:val="21"/>
                <w:szCs w:val="21"/>
                <w:lang w:eastAsia="pl-PL"/>
              </w:rPr>
              <w:br/>
            </w:r>
            <w:r w:rsidRPr="00E27C7D">
              <w:rPr>
                <w:rFonts w:ascii="Times New Roman" w:eastAsia="Times New Roman" w:hAnsi="Times New Roman"/>
                <w:b/>
                <w:bCs/>
                <w:i/>
                <w:iCs/>
                <w:sz w:val="21"/>
                <w:szCs w:val="21"/>
                <w:lang w:eastAsia="pl-PL"/>
              </w:rPr>
              <w:t>ND</w:t>
            </w:r>
            <w:r w:rsidRPr="00E27C7D">
              <w:rPr>
                <w:rFonts w:ascii="Times New Roman" w:eastAsia="Times New Roman" w:hAnsi="Times New Roman"/>
                <w:i/>
                <w:iCs/>
                <w:sz w:val="21"/>
                <w:szCs w:val="21"/>
                <w:lang w:eastAsia="pl-PL"/>
              </w:rPr>
              <w:t xml:space="preserve"> – weryfikowany punkt karty nie dotyczy danego Wnioskodawcy.</w:t>
            </w:r>
          </w:p>
        </w:tc>
      </w:tr>
      <w:tr w:rsidR="00AA64F2" w:rsidTr="00F415FB">
        <w:tc>
          <w:tcPr>
            <w:tcW w:w="7763" w:type="dxa"/>
            <w:gridSpan w:val="5"/>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2126" w:type="dxa"/>
            <w:gridSpan w:val="4"/>
            <w:shd w:val="clear" w:color="auto" w:fill="auto"/>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WERYFIKUJĄCY</w:t>
            </w:r>
          </w:p>
        </w:tc>
      </w:tr>
      <w:tr w:rsidR="00AA64F2" w:rsidTr="00F415FB">
        <w:tc>
          <w:tcPr>
            <w:tcW w:w="7763" w:type="dxa"/>
            <w:gridSpan w:val="5"/>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tak</w:t>
            </w: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nie</w:t>
            </w:r>
          </w:p>
        </w:tc>
        <w:tc>
          <w:tcPr>
            <w:tcW w:w="709" w:type="dxa"/>
            <w:shd w:val="clear" w:color="auto" w:fill="auto"/>
          </w:tcPr>
          <w:p w:rsidR="00AA64F2" w:rsidRPr="000C3201" w:rsidRDefault="00AA64F2" w:rsidP="00B91CE6">
            <w:pPr>
              <w:rPr>
                <w:rFonts w:ascii="Times New Roman" w:eastAsia="Times New Roman" w:hAnsi="Times New Roman"/>
                <w:sz w:val="24"/>
                <w:szCs w:val="24"/>
                <w:lang w:eastAsia="pl-PL"/>
              </w:rPr>
            </w:pPr>
            <w:proofErr w:type="spellStart"/>
            <w:r w:rsidRPr="000C3201">
              <w:rPr>
                <w:rFonts w:ascii="Times New Roman" w:eastAsia="Times New Roman" w:hAnsi="Times New Roman"/>
                <w:sz w:val="24"/>
                <w:szCs w:val="24"/>
                <w:lang w:eastAsia="pl-PL"/>
              </w:rPr>
              <w:t>nd</w:t>
            </w:r>
            <w:proofErr w:type="spellEnd"/>
          </w:p>
        </w:tc>
      </w:tr>
      <w:tr w:rsidR="00A910A0" w:rsidTr="007F00D7">
        <w:tc>
          <w:tcPr>
            <w:tcW w:w="959" w:type="dxa"/>
            <w:gridSpan w:val="2"/>
            <w:shd w:val="clear" w:color="auto" w:fill="D9D9D9"/>
            <w:vAlign w:val="center"/>
          </w:tcPr>
          <w:p w:rsidR="00AA64F2" w:rsidRPr="000C3201" w:rsidRDefault="00AA64F2" w:rsidP="000C3201">
            <w:pPr>
              <w:jc w:val="cente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I.</w:t>
            </w:r>
          </w:p>
        </w:tc>
        <w:tc>
          <w:tcPr>
            <w:tcW w:w="6804" w:type="dxa"/>
            <w:gridSpan w:val="3"/>
            <w:shd w:val="clear" w:color="auto" w:fill="D9D9D9"/>
            <w:vAlign w:val="center"/>
          </w:tcPr>
          <w:p w:rsidR="00AA64F2" w:rsidRPr="000C3201" w:rsidRDefault="00AA64F2" w:rsidP="00B91CE6">
            <w:pP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Wnioskodawcą jest osoba fizyczna / osoba fizyczna wyko</w:t>
            </w:r>
            <w:r w:rsidR="007143D3">
              <w:rPr>
                <w:rFonts w:ascii="Times New Roman" w:eastAsia="Times New Roman" w:hAnsi="Times New Roman"/>
                <w:b/>
                <w:bCs/>
                <w:sz w:val="24"/>
                <w:szCs w:val="24"/>
                <w:lang w:eastAsia="pl-PL"/>
              </w:rPr>
              <w:t>nująca działalność gospodarczą</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D9D9D9"/>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auto"/>
          </w:tcPr>
          <w:p w:rsidR="00AA64F2" w:rsidRPr="000C3201" w:rsidRDefault="00AA64F2" w:rsidP="00B91CE6">
            <w:pPr>
              <w:rPr>
                <w:rFonts w:ascii="Times New Roman" w:eastAsia="Times New Roman" w:hAnsi="Times New Roman"/>
                <w:sz w:val="24"/>
                <w:szCs w:val="24"/>
                <w:lang w:eastAsia="pl-PL"/>
              </w:rPr>
            </w:pPr>
          </w:p>
        </w:tc>
      </w:tr>
      <w:tr w:rsidR="00A910A0" w:rsidTr="0023385D">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6804" w:type="dxa"/>
            <w:gridSpan w:val="3"/>
            <w:shd w:val="clear" w:color="auto" w:fill="auto"/>
            <w:vAlign w:val="center"/>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Miejsce zamieszkania osoby fizycznej znajduje się na obszarze wiejskim objętym LSR - dotyczy osób fizycznych, które nie wykonują działalności gospodarczej, do której stosuje się przepisy ustawy o swobodzie działalności gospodarczej </w:t>
            </w:r>
            <w:r w:rsidR="007143D3">
              <w:rPr>
                <w:rFonts w:ascii="Times New Roman" w:eastAsia="Times New Roman" w:hAnsi="Times New Roman"/>
                <w:sz w:val="24"/>
                <w:szCs w:val="24"/>
                <w:vertAlign w:val="superscript"/>
                <w:lang w:eastAsia="pl-PL"/>
              </w:rPr>
              <w:t>2</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auto"/>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2.</w:t>
            </w:r>
          </w:p>
        </w:tc>
        <w:tc>
          <w:tcPr>
            <w:tcW w:w="6804" w:type="dxa"/>
            <w:gridSpan w:val="3"/>
            <w:shd w:val="clear" w:color="auto" w:fill="auto"/>
            <w:vAlign w:val="center"/>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Miejsce oznaczone adresem, pod którym osoba fizyczna wykonuje działalność gospodarczą</w:t>
            </w:r>
            <w:r w:rsidR="007143D3">
              <w:rPr>
                <w:rFonts w:ascii="Times New Roman" w:eastAsia="Times New Roman" w:hAnsi="Times New Roman"/>
                <w:sz w:val="24"/>
                <w:szCs w:val="24"/>
                <w:lang w:eastAsia="pl-PL"/>
              </w:rPr>
              <w:t>, wpisanym do Centralnej Ewidencji i Informacji o Działalności Gospodarczej</w:t>
            </w:r>
            <w:r w:rsidRPr="000C3201">
              <w:rPr>
                <w:rFonts w:ascii="Times New Roman" w:eastAsia="Times New Roman" w:hAnsi="Times New Roman"/>
                <w:sz w:val="24"/>
                <w:szCs w:val="24"/>
                <w:lang w:eastAsia="pl-PL"/>
              </w:rPr>
              <w:t xml:space="preserve"> znajduje się na obszarze wiejskim objętym LSR - dotyczy osób fizycznych, które wykonują działalność gospodarczą, do której stosuje się przepisy ustawy o swobodzie działalności gospodarczej </w:t>
            </w:r>
            <w:r w:rsidR="007143D3">
              <w:rPr>
                <w:rFonts w:ascii="Times New Roman" w:eastAsia="Times New Roman" w:hAnsi="Times New Roman"/>
                <w:sz w:val="24"/>
                <w:szCs w:val="24"/>
                <w:vertAlign w:val="superscript"/>
                <w:lang w:eastAsia="pl-PL"/>
              </w:rPr>
              <w:t>2</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FFFFFF"/>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3.</w:t>
            </w:r>
          </w:p>
        </w:tc>
        <w:tc>
          <w:tcPr>
            <w:tcW w:w="6804" w:type="dxa"/>
            <w:gridSpan w:val="3"/>
            <w:shd w:val="clear" w:color="auto" w:fill="auto"/>
            <w:vAlign w:val="center"/>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Wnioskodawca jest obywatelem państwa członkowskiego Unii Europejskiej </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4.</w:t>
            </w:r>
          </w:p>
        </w:tc>
        <w:tc>
          <w:tcPr>
            <w:tcW w:w="6804" w:type="dxa"/>
            <w:gridSpan w:val="3"/>
            <w:shd w:val="clear" w:color="auto" w:fill="auto"/>
            <w:vAlign w:val="center"/>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Wnioskodawca jest pełnoletni </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025527" w:rsidTr="007F00D7">
        <w:tc>
          <w:tcPr>
            <w:tcW w:w="959" w:type="dxa"/>
            <w:gridSpan w:val="2"/>
            <w:shd w:val="clear" w:color="auto" w:fill="auto"/>
            <w:vAlign w:val="center"/>
          </w:tcPr>
          <w:p w:rsidR="00025527" w:rsidRPr="000C3201" w:rsidRDefault="00025527" w:rsidP="000C3201">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5.</w:t>
            </w:r>
          </w:p>
        </w:tc>
        <w:tc>
          <w:tcPr>
            <w:tcW w:w="6804" w:type="dxa"/>
            <w:gridSpan w:val="3"/>
            <w:shd w:val="clear" w:color="auto" w:fill="auto"/>
            <w:vAlign w:val="center"/>
          </w:tcPr>
          <w:p w:rsidR="00025527" w:rsidRPr="00025527" w:rsidRDefault="00025527" w:rsidP="00B91CE6">
            <w:pPr>
              <w:rPr>
                <w:rFonts w:ascii="Times New Roman" w:eastAsia="Times New Roman" w:hAnsi="Times New Roman"/>
                <w:sz w:val="24"/>
                <w:szCs w:val="24"/>
                <w:lang w:eastAsia="pl-PL"/>
              </w:rPr>
            </w:pPr>
            <w:r w:rsidRPr="00E27C7D">
              <w:rPr>
                <w:rFonts w:ascii="Times New Roman" w:eastAsia="Times New Roman" w:hAnsi="Times New Roman"/>
                <w:sz w:val="24"/>
                <w:szCs w:val="24"/>
                <w:lang w:eastAsia="pl-PL"/>
              </w:rPr>
              <w:t xml:space="preserve">Operacja dotyczy podejmowania działalności gospodarczej (§ 2 ust. 1 </w:t>
            </w:r>
            <w:proofErr w:type="spellStart"/>
            <w:r w:rsidRPr="00E27C7D">
              <w:rPr>
                <w:rFonts w:ascii="Times New Roman" w:eastAsia="Times New Roman" w:hAnsi="Times New Roman"/>
                <w:sz w:val="24"/>
                <w:szCs w:val="24"/>
                <w:lang w:eastAsia="pl-PL"/>
              </w:rPr>
              <w:t>pkt</w:t>
            </w:r>
            <w:proofErr w:type="spellEnd"/>
            <w:r w:rsidRPr="00E27C7D">
              <w:rPr>
                <w:rFonts w:ascii="Times New Roman" w:eastAsia="Times New Roman" w:hAnsi="Times New Roman"/>
                <w:sz w:val="24"/>
                <w:szCs w:val="24"/>
                <w:lang w:eastAsia="pl-PL"/>
              </w:rPr>
              <w:t xml:space="preserve"> 2 lit. a rozporządzenia</w:t>
            </w:r>
            <w:r w:rsidRPr="00E27C7D">
              <w:rPr>
                <w:rFonts w:ascii="Times New Roman" w:eastAsia="Times New Roman" w:hAnsi="Times New Roman"/>
                <w:sz w:val="24"/>
                <w:szCs w:val="24"/>
                <w:vertAlign w:val="superscript"/>
                <w:lang w:eastAsia="pl-PL"/>
              </w:rPr>
              <w:t>3</w:t>
            </w:r>
            <w:r w:rsidRPr="00E27C7D">
              <w:rPr>
                <w:rFonts w:ascii="Times New Roman" w:eastAsia="Times New Roman" w:hAnsi="Times New Roman"/>
                <w:sz w:val="24"/>
                <w:szCs w:val="24"/>
                <w:lang w:eastAsia="pl-PL"/>
              </w:rPr>
              <w:t xml:space="preserve">), a o pomoc ubiega się wyłącznie podmiot spełniający warunki I.1,3 i 4 (§ 3 ust. 1 </w:t>
            </w:r>
            <w:proofErr w:type="spellStart"/>
            <w:r w:rsidRPr="00E27C7D">
              <w:rPr>
                <w:rFonts w:ascii="Times New Roman" w:eastAsia="Times New Roman" w:hAnsi="Times New Roman"/>
                <w:sz w:val="24"/>
                <w:szCs w:val="24"/>
                <w:lang w:eastAsia="pl-PL"/>
              </w:rPr>
              <w:t>pkt</w:t>
            </w:r>
            <w:proofErr w:type="spellEnd"/>
            <w:r w:rsidRPr="00E27C7D">
              <w:rPr>
                <w:rFonts w:ascii="Times New Roman" w:eastAsia="Times New Roman" w:hAnsi="Times New Roman"/>
                <w:sz w:val="24"/>
                <w:szCs w:val="24"/>
                <w:lang w:eastAsia="pl-PL"/>
              </w:rPr>
              <w:t xml:space="preserve"> 1 lit. </w:t>
            </w:r>
            <w:proofErr w:type="spellStart"/>
            <w:r w:rsidRPr="00E27C7D">
              <w:rPr>
                <w:rFonts w:ascii="Times New Roman" w:eastAsia="Times New Roman" w:hAnsi="Times New Roman"/>
                <w:sz w:val="24"/>
                <w:szCs w:val="24"/>
                <w:lang w:eastAsia="pl-PL"/>
              </w:rPr>
              <w:t>a–c</w:t>
            </w:r>
            <w:proofErr w:type="spellEnd"/>
            <w:r w:rsidRPr="00E27C7D">
              <w:rPr>
                <w:rFonts w:ascii="Times New Roman" w:eastAsia="Times New Roman" w:hAnsi="Times New Roman"/>
                <w:sz w:val="24"/>
                <w:szCs w:val="24"/>
                <w:lang w:eastAsia="pl-PL"/>
              </w:rPr>
              <w:t xml:space="preserve"> rozporządzenia</w:t>
            </w:r>
            <w:r w:rsidRPr="00E27C7D">
              <w:rPr>
                <w:rFonts w:ascii="Times New Roman" w:eastAsia="Times New Roman" w:hAnsi="Times New Roman"/>
                <w:sz w:val="24"/>
                <w:szCs w:val="24"/>
                <w:vertAlign w:val="superscript"/>
                <w:lang w:eastAsia="pl-PL"/>
              </w:rPr>
              <w:t>3</w:t>
            </w:r>
            <w:r w:rsidRPr="00E27C7D">
              <w:rPr>
                <w:rFonts w:ascii="Times New Roman" w:eastAsia="Times New Roman" w:hAnsi="Times New Roman"/>
                <w:sz w:val="24"/>
                <w:szCs w:val="24"/>
                <w:lang w:eastAsia="pl-PL"/>
              </w:rPr>
              <w:t>)</w:t>
            </w:r>
          </w:p>
        </w:tc>
        <w:tc>
          <w:tcPr>
            <w:tcW w:w="709" w:type="dxa"/>
            <w:gridSpan w:val="2"/>
            <w:shd w:val="clear" w:color="auto" w:fill="auto"/>
          </w:tcPr>
          <w:p w:rsidR="00025527" w:rsidRPr="000C3201" w:rsidRDefault="00025527" w:rsidP="00B91CE6">
            <w:pPr>
              <w:rPr>
                <w:rFonts w:ascii="Times New Roman" w:eastAsia="Times New Roman" w:hAnsi="Times New Roman"/>
                <w:sz w:val="24"/>
                <w:szCs w:val="24"/>
                <w:lang w:eastAsia="pl-PL"/>
              </w:rPr>
            </w:pPr>
          </w:p>
        </w:tc>
        <w:tc>
          <w:tcPr>
            <w:tcW w:w="708" w:type="dxa"/>
            <w:shd w:val="clear" w:color="auto" w:fill="auto"/>
          </w:tcPr>
          <w:p w:rsidR="00025527" w:rsidRPr="000C3201" w:rsidRDefault="00025527" w:rsidP="00B91CE6">
            <w:pPr>
              <w:rPr>
                <w:rFonts w:ascii="Times New Roman" w:eastAsia="Times New Roman" w:hAnsi="Times New Roman"/>
                <w:sz w:val="24"/>
                <w:szCs w:val="24"/>
                <w:lang w:eastAsia="pl-PL"/>
              </w:rPr>
            </w:pPr>
          </w:p>
        </w:tc>
        <w:tc>
          <w:tcPr>
            <w:tcW w:w="709" w:type="dxa"/>
            <w:shd w:val="clear" w:color="auto" w:fill="D9D9D9"/>
          </w:tcPr>
          <w:p w:rsidR="00025527" w:rsidRPr="000C3201" w:rsidRDefault="00025527" w:rsidP="00B91CE6">
            <w:pPr>
              <w:rPr>
                <w:rFonts w:ascii="Times New Roman" w:eastAsia="Times New Roman" w:hAnsi="Times New Roman"/>
                <w:sz w:val="24"/>
                <w:szCs w:val="24"/>
                <w:lang w:eastAsia="pl-PL"/>
              </w:rPr>
            </w:pPr>
          </w:p>
        </w:tc>
      </w:tr>
      <w:tr w:rsidR="00A910A0" w:rsidTr="0023385D">
        <w:tc>
          <w:tcPr>
            <w:tcW w:w="959" w:type="dxa"/>
            <w:gridSpan w:val="2"/>
            <w:shd w:val="clear" w:color="auto" w:fill="D9D9D9"/>
            <w:vAlign w:val="center"/>
          </w:tcPr>
          <w:p w:rsidR="00AA64F2" w:rsidRPr="000C3201" w:rsidRDefault="00AA64F2" w:rsidP="000C3201">
            <w:pPr>
              <w:jc w:val="cente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II.</w:t>
            </w:r>
          </w:p>
        </w:tc>
        <w:tc>
          <w:tcPr>
            <w:tcW w:w="6804" w:type="dxa"/>
            <w:gridSpan w:val="3"/>
            <w:shd w:val="clear" w:color="auto" w:fill="D9D9D9"/>
            <w:vAlign w:val="center"/>
          </w:tcPr>
          <w:p w:rsidR="00AA64F2" w:rsidRPr="000C3201" w:rsidRDefault="00AA64F2" w:rsidP="00B91CE6">
            <w:pP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 xml:space="preserve">Wnioskodawcą jest osoba prawna </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auto"/>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6804" w:type="dxa"/>
            <w:gridSpan w:val="3"/>
            <w:shd w:val="clear" w:color="auto" w:fill="auto"/>
            <w:vAlign w:val="center"/>
          </w:tcPr>
          <w:p w:rsidR="00AA64F2" w:rsidRPr="000C3201" w:rsidRDefault="00025527" w:rsidP="00B91CE6">
            <w:pPr>
              <w:rPr>
                <w:rFonts w:ascii="Times New Roman" w:eastAsia="Times New Roman" w:hAnsi="Times New Roman"/>
                <w:sz w:val="24"/>
                <w:szCs w:val="24"/>
                <w:lang w:eastAsia="pl-PL"/>
              </w:rPr>
            </w:pPr>
            <w:r w:rsidRPr="00E27C7D">
              <w:rPr>
                <w:rFonts w:ascii="Times New Roman" w:eastAsia="Times New Roman" w:hAnsi="Times New Roman"/>
                <w:sz w:val="24"/>
                <w:szCs w:val="24"/>
                <w:lang w:eastAsia="pl-PL"/>
              </w:rPr>
              <w:t>Siedziba / oddział osoby prawnej, znajduje się  na obszarze wiejskim objętym LSR (nie dotyczy gmin, których obsz</w:t>
            </w:r>
            <w:r>
              <w:rPr>
                <w:rFonts w:ascii="Times New Roman" w:eastAsia="Times New Roman" w:hAnsi="Times New Roman"/>
                <w:sz w:val="24"/>
                <w:szCs w:val="24"/>
                <w:lang w:eastAsia="pl-PL"/>
              </w:rPr>
              <w:t>a</w:t>
            </w:r>
            <w:r w:rsidRPr="00E27C7D">
              <w:rPr>
                <w:rFonts w:ascii="Times New Roman" w:eastAsia="Times New Roman" w:hAnsi="Times New Roman"/>
                <w:sz w:val="24"/>
                <w:szCs w:val="24"/>
                <w:lang w:eastAsia="pl-PL"/>
              </w:rPr>
              <w:t>r wiejski jest objęty LSR, w ramach której zamierza realizować operację, lecz siedziba znajduje się poza obsz</w:t>
            </w:r>
            <w:r>
              <w:rPr>
                <w:rFonts w:ascii="Times New Roman" w:eastAsia="Times New Roman" w:hAnsi="Times New Roman"/>
                <w:sz w:val="24"/>
                <w:szCs w:val="24"/>
                <w:lang w:eastAsia="pl-PL"/>
              </w:rPr>
              <w:t>a</w:t>
            </w:r>
            <w:r w:rsidRPr="00E27C7D">
              <w:rPr>
                <w:rFonts w:ascii="Times New Roman" w:eastAsia="Times New Roman" w:hAnsi="Times New Roman"/>
                <w:sz w:val="24"/>
                <w:szCs w:val="24"/>
                <w:lang w:eastAsia="pl-PL"/>
              </w:rPr>
              <w:t>rem objętym LSR, a także nie dotyczy powiatów, jeżeli przynajmniej jedna z gmin wchodzących w skład tego powiatu spełnia powyższy warunek dotyczący gmin)</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2.</w:t>
            </w:r>
          </w:p>
        </w:tc>
        <w:tc>
          <w:tcPr>
            <w:tcW w:w="6804" w:type="dxa"/>
            <w:gridSpan w:val="3"/>
            <w:shd w:val="clear" w:color="auto" w:fill="auto"/>
            <w:vAlign w:val="center"/>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Wnioskodawcą jest inny podmiot niż Województwo </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025527" w:rsidTr="007F00D7">
        <w:tc>
          <w:tcPr>
            <w:tcW w:w="959" w:type="dxa"/>
            <w:gridSpan w:val="2"/>
            <w:shd w:val="clear" w:color="auto" w:fill="auto"/>
            <w:vAlign w:val="center"/>
          </w:tcPr>
          <w:p w:rsidR="00025527" w:rsidRPr="000C3201" w:rsidRDefault="00025527" w:rsidP="00025527">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p>
        </w:tc>
        <w:tc>
          <w:tcPr>
            <w:tcW w:w="6804" w:type="dxa"/>
            <w:gridSpan w:val="3"/>
            <w:shd w:val="clear" w:color="auto" w:fill="auto"/>
            <w:vAlign w:val="center"/>
          </w:tcPr>
          <w:p w:rsidR="00025527" w:rsidRPr="00025527" w:rsidRDefault="00025527" w:rsidP="00B91CE6">
            <w:pPr>
              <w:rPr>
                <w:rFonts w:ascii="Times New Roman" w:eastAsia="Times New Roman" w:hAnsi="Times New Roman"/>
                <w:sz w:val="24"/>
                <w:szCs w:val="24"/>
                <w:lang w:eastAsia="pl-PL"/>
              </w:rPr>
            </w:pPr>
            <w:r w:rsidRPr="00E27C7D">
              <w:rPr>
                <w:rFonts w:ascii="Times New Roman" w:eastAsia="Times New Roman" w:hAnsi="Times New Roman"/>
                <w:sz w:val="24"/>
                <w:szCs w:val="24"/>
                <w:lang w:eastAsia="pl-PL"/>
              </w:rPr>
              <w:t>Wnioskodawcą jest LGD (nie stosuje się warunku z pkt. II.1.)</w:t>
            </w:r>
          </w:p>
        </w:tc>
        <w:tc>
          <w:tcPr>
            <w:tcW w:w="709" w:type="dxa"/>
            <w:gridSpan w:val="2"/>
            <w:shd w:val="clear" w:color="auto" w:fill="auto"/>
          </w:tcPr>
          <w:p w:rsidR="00025527" w:rsidRPr="000C3201" w:rsidRDefault="00025527" w:rsidP="00B91CE6">
            <w:pPr>
              <w:rPr>
                <w:rFonts w:ascii="Times New Roman" w:eastAsia="Times New Roman" w:hAnsi="Times New Roman"/>
                <w:sz w:val="24"/>
                <w:szCs w:val="24"/>
                <w:lang w:eastAsia="pl-PL"/>
              </w:rPr>
            </w:pPr>
          </w:p>
        </w:tc>
        <w:tc>
          <w:tcPr>
            <w:tcW w:w="708" w:type="dxa"/>
            <w:shd w:val="clear" w:color="auto" w:fill="D9D9D9"/>
          </w:tcPr>
          <w:p w:rsidR="00025527" w:rsidRPr="000C3201" w:rsidRDefault="00025527" w:rsidP="00B91CE6">
            <w:pPr>
              <w:rPr>
                <w:rFonts w:ascii="Times New Roman" w:eastAsia="Times New Roman" w:hAnsi="Times New Roman"/>
                <w:sz w:val="24"/>
                <w:szCs w:val="24"/>
                <w:lang w:eastAsia="pl-PL"/>
              </w:rPr>
            </w:pPr>
          </w:p>
        </w:tc>
        <w:tc>
          <w:tcPr>
            <w:tcW w:w="709" w:type="dxa"/>
            <w:shd w:val="clear" w:color="auto" w:fill="FFFFFF"/>
          </w:tcPr>
          <w:p w:rsidR="00025527" w:rsidRPr="000C3201" w:rsidRDefault="00025527"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D9D9D9"/>
            <w:vAlign w:val="center"/>
          </w:tcPr>
          <w:p w:rsidR="00AA64F2" w:rsidRPr="000C3201" w:rsidRDefault="00AA64F2" w:rsidP="000C3201">
            <w:pPr>
              <w:jc w:val="cente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III.</w:t>
            </w:r>
          </w:p>
        </w:tc>
        <w:tc>
          <w:tcPr>
            <w:tcW w:w="6804" w:type="dxa"/>
            <w:gridSpan w:val="3"/>
            <w:shd w:val="clear" w:color="auto" w:fill="D9D9D9"/>
            <w:vAlign w:val="center"/>
          </w:tcPr>
          <w:p w:rsidR="00AA64F2" w:rsidRPr="00025527" w:rsidRDefault="00025527" w:rsidP="00B91CE6">
            <w:pPr>
              <w:rPr>
                <w:rFonts w:ascii="Times New Roman" w:eastAsia="Times New Roman" w:hAnsi="Times New Roman"/>
                <w:b/>
                <w:bCs/>
                <w:sz w:val="24"/>
                <w:szCs w:val="24"/>
                <w:lang w:eastAsia="pl-PL"/>
              </w:rPr>
            </w:pPr>
            <w:r w:rsidRPr="00E27C7D">
              <w:rPr>
                <w:rFonts w:ascii="Times New Roman" w:eastAsia="Times New Roman" w:hAnsi="Times New Roman"/>
                <w:b/>
                <w:bCs/>
                <w:sz w:val="24"/>
                <w:szCs w:val="24"/>
                <w:lang w:eastAsia="pl-PL"/>
              </w:rPr>
              <w:t>Wnioskodawcą jest jednostka organizacyjna nieposiadająca osobowości prawnej, której ustawa przyznaje zdolność prawną</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D9D9D9"/>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auto"/>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6804" w:type="dxa"/>
            <w:gridSpan w:val="3"/>
            <w:shd w:val="clear" w:color="auto" w:fill="auto"/>
            <w:vAlign w:val="center"/>
          </w:tcPr>
          <w:p w:rsidR="00AA64F2" w:rsidRPr="00025527" w:rsidRDefault="00025527" w:rsidP="00B91CE6">
            <w:pPr>
              <w:rPr>
                <w:rFonts w:ascii="Times New Roman" w:eastAsia="Times New Roman" w:hAnsi="Times New Roman"/>
                <w:sz w:val="24"/>
                <w:szCs w:val="24"/>
                <w:lang w:eastAsia="pl-PL"/>
              </w:rPr>
            </w:pPr>
            <w:r w:rsidRPr="00E27C7D">
              <w:rPr>
                <w:rFonts w:ascii="Times New Roman" w:eastAsia="Times New Roman" w:hAnsi="Times New Roman"/>
                <w:sz w:val="24"/>
                <w:szCs w:val="24"/>
                <w:lang w:eastAsia="pl-PL"/>
              </w:rPr>
              <w:t>Siedziba / oddział jednostki organizacyjnej nieposiadającej osobowości prawnej, której ustawa przyznaje zdolność prawną, znajduje się na obszarze wiejskim objętym LSR</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D9D9D9"/>
            <w:vAlign w:val="center"/>
          </w:tcPr>
          <w:p w:rsidR="00AA64F2" w:rsidRPr="000C3201" w:rsidRDefault="00AA64F2" w:rsidP="000C3201">
            <w:pPr>
              <w:jc w:val="cente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IV.</w:t>
            </w:r>
          </w:p>
        </w:tc>
        <w:tc>
          <w:tcPr>
            <w:tcW w:w="6804" w:type="dxa"/>
            <w:gridSpan w:val="3"/>
            <w:shd w:val="clear" w:color="auto" w:fill="D9D9D9"/>
            <w:vAlign w:val="center"/>
          </w:tcPr>
          <w:p w:rsidR="00AA64F2" w:rsidRPr="000C3201" w:rsidRDefault="00AA64F2" w:rsidP="00B91CE6">
            <w:pP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W</w:t>
            </w:r>
            <w:r w:rsidR="00025527">
              <w:rPr>
                <w:rFonts w:ascii="Times New Roman" w:eastAsia="Times New Roman" w:hAnsi="Times New Roman"/>
                <w:b/>
                <w:bCs/>
                <w:sz w:val="24"/>
                <w:szCs w:val="24"/>
                <w:lang w:eastAsia="pl-PL"/>
              </w:rPr>
              <w:t>nioskodawcą jest spółka cywilna</w:t>
            </w:r>
            <w:r w:rsidRPr="000C3201">
              <w:rPr>
                <w:rFonts w:ascii="Times New Roman" w:eastAsia="Times New Roman" w:hAnsi="Times New Roman"/>
                <w:b/>
                <w:bCs/>
                <w:sz w:val="24"/>
                <w:szCs w:val="24"/>
                <w:lang w:eastAsia="pl-PL"/>
              </w:rPr>
              <w:t xml:space="preserve"> </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D9D9D9"/>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auto"/>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6804" w:type="dxa"/>
            <w:gridSpan w:val="3"/>
            <w:shd w:val="clear" w:color="auto" w:fill="auto"/>
            <w:vAlign w:val="center"/>
          </w:tcPr>
          <w:p w:rsidR="00AA64F2" w:rsidRPr="00025527" w:rsidRDefault="00025527" w:rsidP="00B91CE6">
            <w:pPr>
              <w:rPr>
                <w:rFonts w:ascii="Times New Roman" w:eastAsia="Times New Roman" w:hAnsi="Times New Roman"/>
                <w:sz w:val="24"/>
                <w:szCs w:val="24"/>
                <w:lang w:eastAsia="pl-PL"/>
              </w:rPr>
            </w:pPr>
            <w:r w:rsidRPr="00E27C7D">
              <w:rPr>
                <w:rFonts w:ascii="Times New Roman" w:eastAsia="Times New Roman" w:hAnsi="Times New Roman"/>
                <w:sz w:val="24"/>
                <w:szCs w:val="24"/>
                <w:lang w:eastAsia="pl-PL"/>
              </w:rPr>
              <w:t xml:space="preserve">W przypadku, gdy operacja będzie realizowana w ramach wykonywania działalności gospodarczej w formie spółki cywilnej, każdy wspólnik spółki cywilnej, w zależności od formy prawnej wspólnika, spełnia kryteria określone w </w:t>
            </w:r>
            <w:proofErr w:type="spellStart"/>
            <w:r w:rsidRPr="00E27C7D">
              <w:rPr>
                <w:rFonts w:ascii="Times New Roman" w:eastAsia="Times New Roman" w:hAnsi="Times New Roman"/>
                <w:sz w:val="24"/>
                <w:szCs w:val="24"/>
                <w:lang w:eastAsia="pl-PL"/>
              </w:rPr>
              <w:t>pkt</w:t>
            </w:r>
            <w:proofErr w:type="spellEnd"/>
            <w:r w:rsidRPr="00E27C7D">
              <w:rPr>
                <w:rFonts w:ascii="Times New Roman" w:eastAsia="Times New Roman" w:hAnsi="Times New Roman"/>
                <w:sz w:val="24"/>
                <w:szCs w:val="24"/>
                <w:lang w:eastAsia="pl-PL"/>
              </w:rPr>
              <w:t xml:space="preserve"> I-III</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025527" w:rsidTr="007F00D7">
        <w:tc>
          <w:tcPr>
            <w:tcW w:w="959" w:type="dxa"/>
            <w:gridSpan w:val="2"/>
            <w:shd w:val="clear" w:color="auto" w:fill="auto"/>
            <w:vAlign w:val="center"/>
          </w:tcPr>
          <w:p w:rsidR="00025527" w:rsidRPr="000C3201" w:rsidRDefault="00025527" w:rsidP="000C3201">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p>
        </w:tc>
        <w:tc>
          <w:tcPr>
            <w:tcW w:w="6804" w:type="dxa"/>
            <w:gridSpan w:val="3"/>
            <w:shd w:val="clear" w:color="auto" w:fill="auto"/>
            <w:vAlign w:val="center"/>
          </w:tcPr>
          <w:p w:rsidR="00025527" w:rsidRPr="00025527" w:rsidRDefault="00025527" w:rsidP="00B91CE6">
            <w:pPr>
              <w:rPr>
                <w:rFonts w:ascii="Times New Roman" w:eastAsia="Times New Roman" w:hAnsi="Times New Roman"/>
                <w:sz w:val="24"/>
                <w:szCs w:val="24"/>
                <w:lang w:eastAsia="pl-PL"/>
              </w:rPr>
            </w:pPr>
            <w:r w:rsidRPr="00E27C7D">
              <w:rPr>
                <w:rFonts w:ascii="Times New Roman" w:eastAsia="Times New Roman" w:hAnsi="Times New Roman"/>
                <w:sz w:val="24"/>
                <w:szCs w:val="24"/>
                <w:lang w:eastAsia="pl-PL"/>
              </w:rPr>
              <w:t xml:space="preserve">Podmiot wykonujący działalność gospodarczą w formie spółki cywilnej, nie ubiega się o pomoc na operację w zakresie wspierania współpracy między podmiotami wykonującymi działalność gospodarczą na obszarze wiejskim objętym LSR (§ 2 ust. 1 </w:t>
            </w:r>
            <w:proofErr w:type="spellStart"/>
            <w:r w:rsidRPr="00E27C7D">
              <w:rPr>
                <w:rFonts w:ascii="Times New Roman" w:eastAsia="Times New Roman" w:hAnsi="Times New Roman"/>
                <w:sz w:val="24"/>
                <w:szCs w:val="24"/>
                <w:lang w:eastAsia="pl-PL"/>
              </w:rPr>
              <w:t>pkt</w:t>
            </w:r>
            <w:proofErr w:type="spellEnd"/>
            <w:r w:rsidRPr="00E27C7D">
              <w:rPr>
                <w:rFonts w:ascii="Times New Roman" w:eastAsia="Times New Roman" w:hAnsi="Times New Roman"/>
                <w:sz w:val="24"/>
                <w:szCs w:val="24"/>
                <w:lang w:eastAsia="pl-PL"/>
              </w:rPr>
              <w:t xml:space="preserve"> 3 rozporządzenia</w:t>
            </w:r>
            <w:r w:rsidRPr="00E27C7D">
              <w:rPr>
                <w:rFonts w:ascii="Times New Roman" w:eastAsia="Times New Roman" w:hAnsi="Times New Roman"/>
                <w:sz w:val="24"/>
                <w:szCs w:val="24"/>
                <w:vertAlign w:val="superscript"/>
                <w:lang w:eastAsia="pl-PL"/>
              </w:rPr>
              <w:t>3</w:t>
            </w:r>
            <w:r w:rsidRPr="00E27C7D">
              <w:rPr>
                <w:rFonts w:ascii="Times New Roman" w:eastAsia="Times New Roman" w:hAnsi="Times New Roman"/>
                <w:sz w:val="24"/>
                <w:szCs w:val="24"/>
                <w:lang w:eastAsia="pl-PL"/>
              </w:rPr>
              <w:t>)</w:t>
            </w:r>
          </w:p>
        </w:tc>
        <w:tc>
          <w:tcPr>
            <w:tcW w:w="709" w:type="dxa"/>
            <w:gridSpan w:val="2"/>
            <w:shd w:val="clear" w:color="auto" w:fill="auto"/>
          </w:tcPr>
          <w:p w:rsidR="00025527" w:rsidRPr="000C3201" w:rsidRDefault="00025527" w:rsidP="00B91CE6">
            <w:pPr>
              <w:rPr>
                <w:rFonts w:ascii="Times New Roman" w:eastAsia="Times New Roman" w:hAnsi="Times New Roman"/>
                <w:sz w:val="24"/>
                <w:szCs w:val="24"/>
                <w:lang w:eastAsia="pl-PL"/>
              </w:rPr>
            </w:pPr>
          </w:p>
        </w:tc>
        <w:tc>
          <w:tcPr>
            <w:tcW w:w="708" w:type="dxa"/>
            <w:shd w:val="clear" w:color="auto" w:fill="auto"/>
          </w:tcPr>
          <w:p w:rsidR="00025527" w:rsidRPr="000C3201" w:rsidRDefault="00025527" w:rsidP="00B91CE6">
            <w:pPr>
              <w:rPr>
                <w:rFonts w:ascii="Times New Roman" w:eastAsia="Times New Roman" w:hAnsi="Times New Roman"/>
                <w:sz w:val="24"/>
                <w:szCs w:val="24"/>
                <w:lang w:eastAsia="pl-PL"/>
              </w:rPr>
            </w:pPr>
          </w:p>
        </w:tc>
        <w:tc>
          <w:tcPr>
            <w:tcW w:w="709" w:type="dxa"/>
            <w:shd w:val="clear" w:color="auto" w:fill="D9D9D9"/>
          </w:tcPr>
          <w:p w:rsidR="00025527" w:rsidRPr="000C3201" w:rsidRDefault="00025527" w:rsidP="00B91CE6">
            <w:pPr>
              <w:rPr>
                <w:rFonts w:ascii="Times New Roman" w:eastAsia="Times New Roman" w:hAnsi="Times New Roman"/>
                <w:sz w:val="24"/>
                <w:szCs w:val="24"/>
                <w:lang w:eastAsia="pl-PL"/>
              </w:rPr>
            </w:pPr>
          </w:p>
        </w:tc>
      </w:tr>
      <w:tr w:rsidR="00025527" w:rsidTr="007F00D7">
        <w:tc>
          <w:tcPr>
            <w:tcW w:w="959" w:type="dxa"/>
            <w:gridSpan w:val="2"/>
            <w:shd w:val="clear" w:color="auto" w:fill="D9D9D9"/>
            <w:vAlign w:val="center"/>
          </w:tcPr>
          <w:p w:rsidR="00025527" w:rsidRDefault="00025527" w:rsidP="000C3201">
            <w:pPr>
              <w:jc w:val="center"/>
              <w:rPr>
                <w:rFonts w:ascii="Times New Roman" w:eastAsia="Times New Roman" w:hAnsi="Times New Roman"/>
                <w:sz w:val="24"/>
                <w:szCs w:val="24"/>
                <w:lang w:eastAsia="pl-PL"/>
              </w:rPr>
            </w:pPr>
            <w:r w:rsidRPr="000C3201">
              <w:rPr>
                <w:rFonts w:ascii="Times New Roman" w:eastAsia="Times New Roman" w:hAnsi="Times New Roman"/>
                <w:b/>
                <w:bCs/>
                <w:sz w:val="24"/>
                <w:szCs w:val="24"/>
                <w:lang w:eastAsia="pl-PL"/>
              </w:rPr>
              <w:t>V.</w:t>
            </w:r>
          </w:p>
        </w:tc>
        <w:tc>
          <w:tcPr>
            <w:tcW w:w="6804" w:type="dxa"/>
            <w:gridSpan w:val="3"/>
            <w:shd w:val="clear" w:color="auto" w:fill="D9D9D9"/>
            <w:vAlign w:val="center"/>
          </w:tcPr>
          <w:p w:rsidR="00025527" w:rsidRPr="00025527" w:rsidRDefault="00025527" w:rsidP="00B91CE6">
            <w:pPr>
              <w:rPr>
                <w:rFonts w:ascii="Times New Roman" w:eastAsia="Times New Roman" w:hAnsi="Times New Roman"/>
                <w:sz w:val="24"/>
                <w:szCs w:val="24"/>
                <w:lang w:eastAsia="pl-PL"/>
              </w:rPr>
            </w:pPr>
            <w:r w:rsidRPr="00025527">
              <w:rPr>
                <w:rFonts w:ascii="Times New Roman" w:eastAsia="Times New Roman" w:hAnsi="Times New Roman"/>
                <w:b/>
                <w:bCs/>
                <w:sz w:val="24"/>
                <w:szCs w:val="24"/>
                <w:lang w:eastAsia="pl-PL"/>
              </w:rPr>
              <w:t>Wnioskodawcą jest podmiot wykonujący działalność gospodarczą, do której stosuje się przepisy ustawy o swobodzie działalności gospodarczej</w:t>
            </w:r>
            <w:r w:rsidRPr="00025527">
              <w:rPr>
                <w:rFonts w:ascii="Times New Roman" w:eastAsia="Times New Roman" w:hAnsi="Times New Roman"/>
                <w:b/>
                <w:bCs/>
                <w:sz w:val="24"/>
                <w:szCs w:val="24"/>
                <w:vertAlign w:val="superscript"/>
                <w:lang w:eastAsia="pl-PL"/>
              </w:rPr>
              <w:t>2</w:t>
            </w:r>
          </w:p>
        </w:tc>
        <w:tc>
          <w:tcPr>
            <w:tcW w:w="709" w:type="dxa"/>
            <w:gridSpan w:val="2"/>
            <w:shd w:val="clear" w:color="auto" w:fill="auto"/>
          </w:tcPr>
          <w:p w:rsidR="00025527" w:rsidRPr="000C3201" w:rsidRDefault="00025527" w:rsidP="00B91CE6">
            <w:pPr>
              <w:rPr>
                <w:rFonts w:ascii="Times New Roman" w:eastAsia="Times New Roman" w:hAnsi="Times New Roman"/>
                <w:sz w:val="24"/>
                <w:szCs w:val="24"/>
                <w:lang w:eastAsia="pl-PL"/>
              </w:rPr>
            </w:pPr>
          </w:p>
        </w:tc>
        <w:tc>
          <w:tcPr>
            <w:tcW w:w="708" w:type="dxa"/>
            <w:shd w:val="clear" w:color="auto" w:fill="D9D9D9"/>
          </w:tcPr>
          <w:p w:rsidR="00025527" w:rsidRPr="000C3201" w:rsidRDefault="00025527" w:rsidP="00B91CE6">
            <w:pPr>
              <w:rPr>
                <w:rFonts w:ascii="Times New Roman" w:eastAsia="Times New Roman" w:hAnsi="Times New Roman"/>
                <w:sz w:val="24"/>
                <w:szCs w:val="24"/>
                <w:lang w:eastAsia="pl-PL"/>
              </w:rPr>
            </w:pPr>
          </w:p>
        </w:tc>
        <w:tc>
          <w:tcPr>
            <w:tcW w:w="709" w:type="dxa"/>
            <w:shd w:val="clear" w:color="auto" w:fill="FFFFFF"/>
          </w:tcPr>
          <w:p w:rsidR="00025527" w:rsidRPr="000C3201" w:rsidRDefault="00025527" w:rsidP="00B91CE6">
            <w:pPr>
              <w:rPr>
                <w:rFonts w:ascii="Times New Roman" w:eastAsia="Times New Roman" w:hAnsi="Times New Roman"/>
                <w:sz w:val="24"/>
                <w:szCs w:val="24"/>
                <w:lang w:eastAsia="pl-PL"/>
              </w:rPr>
            </w:pPr>
          </w:p>
        </w:tc>
      </w:tr>
      <w:tr w:rsidR="00025527" w:rsidTr="007F00D7">
        <w:tc>
          <w:tcPr>
            <w:tcW w:w="959" w:type="dxa"/>
            <w:gridSpan w:val="2"/>
            <w:shd w:val="clear" w:color="auto" w:fill="auto"/>
            <w:vAlign w:val="center"/>
          </w:tcPr>
          <w:p w:rsidR="00025527" w:rsidRDefault="00025527" w:rsidP="000C3201">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c>
          <w:tcPr>
            <w:tcW w:w="6804" w:type="dxa"/>
            <w:gridSpan w:val="3"/>
            <w:shd w:val="clear" w:color="auto" w:fill="auto"/>
            <w:vAlign w:val="center"/>
          </w:tcPr>
          <w:p w:rsidR="00025527" w:rsidRPr="00356292" w:rsidRDefault="00356292" w:rsidP="00B91CE6">
            <w:pPr>
              <w:rPr>
                <w:rFonts w:ascii="Times New Roman" w:eastAsia="Times New Roman" w:hAnsi="Times New Roman"/>
                <w:sz w:val="24"/>
                <w:szCs w:val="24"/>
                <w:lang w:eastAsia="pl-PL"/>
              </w:rPr>
            </w:pPr>
            <w:r w:rsidRPr="00356292">
              <w:rPr>
                <w:rFonts w:ascii="Times New Roman" w:eastAsia="Times New Roman" w:hAnsi="Times New Roman"/>
                <w:sz w:val="24"/>
                <w:szCs w:val="24"/>
                <w:lang w:eastAsia="pl-PL"/>
              </w:rPr>
              <w:t xml:space="preserve">Wnioskodawca prowadzi </w:t>
            </w:r>
            <w:proofErr w:type="spellStart"/>
            <w:r w:rsidRPr="00356292">
              <w:rPr>
                <w:rFonts w:ascii="Times New Roman" w:eastAsia="Times New Roman" w:hAnsi="Times New Roman"/>
                <w:sz w:val="24"/>
                <w:szCs w:val="24"/>
                <w:lang w:eastAsia="pl-PL"/>
              </w:rPr>
              <w:t>mikroprzedsiębiorstwo</w:t>
            </w:r>
            <w:proofErr w:type="spellEnd"/>
            <w:r w:rsidRPr="00356292">
              <w:rPr>
                <w:rFonts w:ascii="Times New Roman" w:eastAsia="Times New Roman" w:hAnsi="Times New Roman"/>
                <w:sz w:val="24"/>
                <w:szCs w:val="24"/>
                <w:lang w:eastAsia="pl-PL"/>
              </w:rPr>
              <w:t xml:space="preserve"> albo małe przedsiębiorstwo w rozumieniu przepisów  rozporządzenia 651/2014</w:t>
            </w:r>
            <w:r w:rsidRPr="00356292">
              <w:rPr>
                <w:rFonts w:ascii="Times New Roman" w:eastAsia="Times New Roman" w:hAnsi="Times New Roman"/>
                <w:sz w:val="24"/>
                <w:szCs w:val="24"/>
                <w:vertAlign w:val="superscript"/>
                <w:lang w:eastAsia="pl-PL"/>
              </w:rPr>
              <w:t>6</w:t>
            </w:r>
          </w:p>
        </w:tc>
        <w:tc>
          <w:tcPr>
            <w:tcW w:w="709" w:type="dxa"/>
            <w:gridSpan w:val="2"/>
            <w:shd w:val="clear" w:color="auto" w:fill="auto"/>
          </w:tcPr>
          <w:p w:rsidR="00025527" w:rsidRPr="000C3201" w:rsidRDefault="00025527" w:rsidP="00B91CE6">
            <w:pPr>
              <w:rPr>
                <w:rFonts w:ascii="Times New Roman" w:eastAsia="Times New Roman" w:hAnsi="Times New Roman"/>
                <w:sz w:val="24"/>
                <w:szCs w:val="24"/>
                <w:lang w:eastAsia="pl-PL"/>
              </w:rPr>
            </w:pPr>
          </w:p>
        </w:tc>
        <w:tc>
          <w:tcPr>
            <w:tcW w:w="708" w:type="dxa"/>
            <w:shd w:val="clear" w:color="auto" w:fill="auto"/>
          </w:tcPr>
          <w:p w:rsidR="00025527" w:rsidRPr="000C3201" w:rsidRDefault="00025527" w:rsidP="00B91CE6">
            <w:pPr>
              <w:rPr>
                <w:rFonts w:ascii="Times New Roman" w:eastAsia="Times New Roman" w:hAnsi="Times New Roman"/>
                <w:sz w:val="24"/>
                <w:szCs w:val="24"/>
                <w:lang w:eastAsia="pl-PL"/>
              </w:rPr>
            </w:pPr>
          </w:p>
        </w:tc>
        <w:tc>
          <w:tcPr>
            <w:tcW w:w="709" w:type="dxa"/>
            <w:shd w:val="clear" w:color="auto" w:fill="D9D9D9"/>
          </w:tcPr>
          <w:p w:rsidR="00025527" w:rsidRPr="000C3201" w:rsidRDefault="00025527"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D9D9D9"/>
            <w:vAlign w:val="center"/>
          </w:tcPr>
          <w:p w:rsidR="00025527" w:rsidRPr="000C3201" w:rsidRDefault="00025527" w:rsidP="00025527">
            <w:pPr>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lastRenderedPageBreak/>
              <w:t>VI.</w:t>
            </w:r>
          </w:p>
        </w:tc>
        <w:tc>
          <w:tcPr>
            <w:tcW w:w="6804" w:type="dxa"/>
            <w:gridSpan w:val="3"/>
            <w:shd w:val="clear" w:color="auto" w:fill="D9D9D9"/>
            <w:vAlign w:val="center"/>
          </w:tcPr>
          <w:p w:rsidR="00AA64F2" w:rsidRPr="000C3201" w:rsidRDefault="00AA64F2" w:rsidP="00B91CE6">
            <w:pP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 xml:space="preserve">Kryteria wspólne dotyczące Wnioskodawcy i operacji </w:t>
            </w:r>
          </w:p>
        </w:tc>
        <w:tc>
          <w:tcPr>
            <w:tcW w:w="709" w:type="dxa"/>
            <w:gridSpan w:val="2"/>
            <w:shd w:val="clear" w:color="auto" w:fill="D9D9D9"/>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D9D9D9"/>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6804" w:type="dxa"/>
            <w:gridSpan w:val="3"/>
            <w:shd w:val="clear" w:color="auto" w:fill="auto"/>
            <w:vAlign w:val="center"/>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Operacja jest zgodna z celem (-</w:t>
            </w:r>
            <w:proofErr w:type="spellStart"/>
            <w:r w:rsidRPr="000C3201">
              <w:rPr>
                <w:rFonts w:ascii="Times New Roman" w:eastAsia="Times New Roman" w:hAnsi="Times New Roman"/>
                <w:sz w:val="24"/>
                <w:szCs w:val="24"/>
                <w:lang w:eastAsia="pl-PL"/>
              </w:rPr>
              <w:t>ami</w:t>
            </w:r>
            <w:proofErr w:type="spellEnd"/>
            <w:r w:rsidRPr="000C3201">
              <w:rPr>
                <w:rFonts w:ascii="Times New Roman" w:eastAsia="Times New Roman" w:hAnsi="Times New Roman"/>
                <w:sz w:val="24"/>
                <w:szCs w:val="24"/>
                <w:lang w:eastAsia="pl-PL"/>
              </w:rPr>
              <w:t>) określonym (-</w:t>
            </w:r>
            <w:proofErr w:type="spellStart"/>
            <w:r w:rsidRPr="000C3201">
              <w:rPr>
                <w:rFonts w:ascii="Times New Roman" w:eastAsia="Times New Roman" w:hAnsi="Times New Roman"/>
                <w:sz w:val="24"/>
                <w:szCs w:val="24"/>
                <w:lang w:eastAsia="pl-PL"/>
              </w:rPr>
              <w:t>ymi</w:t>
            </w:r>
            <w:proofErr w:type="spellEnd"/>
            <w:r w:rsidRPr="000C3201">
              <w:rPr>
                <w:rFonts w:ascii="Times New Roman" w:eastAsia="Times New Roman" w:hAnsi="Times New Roman"/>
                <w:sz w:val="24"/>
                <w:szCs w:val="24"/>
                <w:lang w:eastAsia="pl-PL"/>
              </w:rPr>
              <w:t xml:space="preserve">) w PROW na lata 2014-2020 dla działania M19, a jej realizacja pozwoli na osiągnięcie zakładanych wskaźników </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2.</w:t>
            </w:r>
          </w:p>
        </w:tc>
        <w:tc>
          <w:tcPr>
            <w:tcW w:w="6804" w:type="dxa"/>
            <w:gridSpan w:val="3"/>
            <w:shd w:val="clear" w:color="auto" w:fill="auto"/>
            <w:vAlign w:val="center"/>
          </w:tcPr>
          <w:p w:rsidR="00AA64F2" w:rsidRPr="00356292" w:rsidRDefault="00356292" w:rsidP="00B91CE6">
            <w:pPr>
              <w:rPr>
                <w:rFonts w:ascii="Times New Roman" w:eastAsia="Times New Roman" w:hAnsi="Times New Roman"/>
                <w:sz w:val="24"/>
                <w:szCs w:val="24"/>
                <w:lang w:eastAsia="pl-PL"/>
              </w:rPr>
            </w:pPr>
            <w:r w:rsidRPr="00356292">
              <w:rPr>
                <w:rFonts w:ascii="Times New Roman" w:eastAsia="Times New Roman" w:hAnsi="Times New Roman"/>
                <w:sz w:val="24"/>
                <w:szCs w:val="24"/>
                <w:lang w:eastAsia="pl-PL"/>
              </w:rPr>
              <w:t>Operacja jest zgodna z zakresem pomocy określonym w rozporządzeniu</w:t>
            </w:r>
            <w:r w:rsidRPr="00356292">
              <w:rPr>
                <w:rFonts w:ascii="Times New Roman" w:eastAsia="Times New Roman" w:hAnsi="Times New Roman"/>
                <w:sz w:val="24"/>
                <w:szCs w:val="24"/>
                <w:vertAlign w:val="superscript"/>
                <w:lang w:eastAsia="pl-PL"/>
              </w:rPr>
              <w:t>3</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910A0" w:rsidTr="0023385D">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3.</w:t>
            </w:r>
          </w:p>
        </w:tc>
        <w:tc>
          <w:tcPr>
            <w:tcW w:w="6804" w:type="dxa"/>
            <w:gridSpan w:val="3"/>
            <w:shd w:val="clear" w:color="auto" w:fill="auto"/>
            <w:vAlign w:val="center"/>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Operacja, zakłada realizację inwestycji na obszarze wiejskim objętym LSR , chyba, że operacja dotyczy inwestycji polegającej na budowie albo przebudowie liniowego obiektu budowlanego, którego odcinek będzie zlokalizowany poza tym obszarem </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auto"/>
          </w:tcPr>
          <w:p w:rsidR="00AA64F2" w:rsidRPr="000C3201" w:rsidRDefault="00AA64F2" w:rsidP="00B91CE6">
            <w:pPr>
              <w:rPr>
                <w:rFonts w:ascii="Times New Roman" w:eastAsia="Times New Roman" w:hAnsi="Times New Roman"/>
                <w:sz w:val="24"/>
                <w:szCs w:val="24"/>
                <w:lang w:eastAsia="pl-PL"/>
              </w:rPr>
            </w:pPr>
          </w:p>
        </w:tc>
      </w:tr>
      <w:tr w:rsidR="00A910A0" w:rsidTr="0023385D">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4.</w:t>
            </w:r>
          </w:p>
        </w:tc>
        <w:tc>
          <w:tcPr>
            <w:tcW w:w="6804" w:type="dxa"/>
            <w:gridSpan w:val="3"/>
            <w:shd w:val="clear" w:color="auto" w:fill="auto"/>
            <w:vAlign w:val="center"/>
          </w:tcPr>
          <w:p w:rsidR="00AA64F2" w:rsidRPr="00867CA1" w:rsidRDefault="00867CA1" w:rsidP="00B91CE6">
            <w:pPr>
              <w:rPr>
                <w:rFonts w:ascii="Times New Roman" w:eastAsia="Times New Roman" w:hAnsi="Times New Roman"/>
                <w:sz w:val="24"/>
                <w:szCs w:val="24"/>
                <w:lang w:eastAsia="pl-PL"/>
              </w:rPr>
            </w:pPr>
            <w:r w:rsidRPr="00867CA1">
              <w:rPr>
                <w:rFonts w:ascii="Times New Roman" w:eastAsia="Times New Roman" w:hAnsi="Times New Roman"/>
                <w:sz w:val="24"/>
                <w:szCs w:val="24"/>
                <w:lang w:eastAsia="pl-PL"/>
              </w:rPr>
              <w:t>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867CA1">
              <w:rPr>
                <w:rFonts w:ascii="Times New Roman" w:eastAsia="Times New Roman" w:hAnsi="Times New Roman"/>
                <w:sz w:val="24"/>
                <w:szCs w:val="24"/>
                <w:vertAlign w:val="superscript"/>
                <w:lang w:eastAsia="pl-PL"/>
              </w:rPr>
              <w:t>7</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auto"/>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5.</w:t>
            </w:r>
          </w:p>
        </w:tc>
        <w:tc>
          <w:tcPr>
            <w:tcW w:w="6804" w:type="dxa"/>
            <w:gridSpan w:val="3"/>
            <w:shd w:val="clear" w:color="auto" w:fill="auto"/>
            <w:vAlign w:val="center"/>
          </w:tcPr>
          <w:p w:rsidR="00AA64F2" w:rsidRPr="00867CA1" w:rsidRDefault="00867CA1" w:rsidP="00B91CE6">
            <w:pPr>
              <w:rPr>
                <w:rFonts w:ascii="Times New Roman" w:eastAsia="Times New Roman" w:hAnsi="Times New Roman"/>
                <w:sz w:val="24"/>
                <w:szCs w:val="24"/>
                <w:lang w:eastAsia="pl-PL"/>
              </w:rPr>
            </w:pPr>
            <w:r w:rsidRPr="00867CA1">
              <w:rPr>
                <w:rFonts w:ascii="Times New Roman" w:eastAsia="Times New Roman" w:hAnsi="Times New Roman"/>
                <w:sz w:val="24"/>
                <w:szCs w:val="24"/>
                <w:lang w:eastAsia="pl-PL"/>
              </w:rPr>
              <w:t xml:space="preserve">Operacja będzie realizowana nie więcej niż w 2 etapach, a wykonanie zakresu rzeczowego, zgodnie z zestawieniem rzeczowo-finansowym operacji, w tym poniesienie przez beneficjenta kosztów </w:t>
            </w:r>
            <w:proofErr w:type="spellStart"/>
            <w:r w:rsidRPr="00867CA1">
              <w:rPr>
                <w:rFonts w:ascii="Times New Roman" w:eastAsia="Times New Roman" w:hAnsi="Times New Roman"/>
                <w:sz w:val="24"/>
                <w:szCs w:val="24"/>
                <w:lang w:eastAsia="pl-PL"/>
              </w:rPr>
              <w:t>kwalifikowalnych</w:t>
            </w:r>
            <w:proofErr w:type="spellEnd"/>
            <w:r w:rsidRPr="00867CA1">
              <w:rPr>
                <w:rFonts w:ascii="Times New Roman" w:eastAsia="Times New Roman" w:hAnsi="Times New Roman"/>
                <w:sz w:val="24"/>
                <w:szCs w:val="24"/>
                <w:lang w:eastAsia="pl-PL"/>
              </w:rPr>
              <w:t xml:space="preserve"> operacji oraz złożenie wniosku o płatność końcową wypłacaną po zrealizowaniu całej operacji nastąpi w terminie 2 lat od dnia zawarcia umowy o przyznaniu pomocy, lecz nie później niż do dnia 31 grudnia 2022 r.</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910A0" w:rsidTr="0023385D">
        <w:tc>
          <w:tcPr>
            <w:tcW w:w="959" w:type="dxa"/>
            <w:gridSpan w:val="2"/>
            <w:shd w:val="clear" w:color="auto" w:fill="auto"/>
            <w:vAlign w:val="center"/>
          </w:tcPr>
          <w:p w:rsidR="00AA64F2" w:rsidRPr="000C3201" w:rsidRDefault="00867CA1" w:rsidP="000C3201">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00AA64F2" w:rsidRPr="000C3201">
              <w:rPr>
                <w:rFonts w:ascii="Times New Roman" w:eastAsia="Times New Roman" w:hAnsi="Times New Roman"/>
                <w:sz w:val="24"/>
                <w:szCs w:val="24"/>
                <w:lang w:eastAsia="pl-PL"/>
              </w:rPr>
              <w:t>.</w:t>
            </w:r>
          </w:p>
        </w:tc>
        <w:tc>
          <w:tcPr>
            <w:tcW w:w="6804" w:type="dxa"/>
            <w:gridSpan w:val="3"/>
            <w:shd w:val="clear" w:color="auto" w:fill="auto"/>
            <w:vAlign w:val="center"/>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Minimalna całkowita wartość operacji wynosi nie mniej niż 50 tys. złotych </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auto"/>
          </w:tcPr>
          <w:p w:rsidR="00AA64F2" w:rsidRPr="000C3201" w:rsidRDefault="00AA64F2" w:rsidP="00B91CE6">
            <w:pPr>
              <w:rPr>
                <w:rFonts w:ascii="Times New Roman" w:eastAsia="Times New Roman" w:hAnsi="Times New Roman"/>
                <w:sz w:val="24"/>
                <w:szCs w:val="24"/>
                <w:lang w:eastAsia="pl-PL"/>
              </w:rPr>
            </w:pPr>
          </w:p>
        </w:tc>
      </w:tr>
      <w:tr w:rsidR="00867CA1" w:rsidTr="0023385D">
        <w:tc>
          <w:tcPr>
            <w:tcW w:w="959" w:type="dxa"/>
            <w:gridSpan w:val="2"/>
            <w:shd w:val="clear" w:color="auto" w:fill="auto"/>
            <w:vAlign w:val="center"/>
          </w:tcPr>
          <w:p w:rsidR="00867CA1" w:rsidRDefault="00867CA1" w:rsidP="000C3201">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6a.</w:t>
            </w:r>
          </w:p>
        </w:tc>
        <w:tc>
          <w:tcPr>
            <w:tcW w:w="6804" w:type="dxa"/>
            <w:gridSpan w:val="3"/>
            <w:shd w:val="clear" w:color="auto" w:fill="auto"/>
            <w:vAlign w:val="center"/>
          </w:tcPr>
          <w:p w:rsidR="00867CA1" w:rsidRPr="00867CA1" w:rsidRDefault="00867CA1" w:rsidP="00B91CE6">
            <w:pPr>
              <w:rPr>
                <w:rFonts w:ascii="Times New Roman" w:eastAsia="Times New Roman" w:hAnsi="Times New Roman"/>
                <w:sz w:val="24"/>
                <w:szCs w:val="24"/>
                <w:lang w:eastAsia="pl-PL"/>
              </w:rPr>
            </w:pPr>
            <w:r w:rsidRPr="00867CA1">
              <w:rPr>
                <w:rFonts w:ascii="Times New Roman" w:eastAsia="Times New Roman" w:hAnsi="Times New Roman"/>
                <w:sz w:val="24"/>
                <w:szCs w:val="24"/>
                <w:lang w:eastAsia="pl-PL"/>
              </w:rPr>
              <w:t xml:space="preserve">Pomoc na jedną operację własną LGD nie przekracza 50 tys. </w:t>
            </w:r>
            <w:r w:rsidR="006B478B" w:rsidRPr="00867CA1">
              <w:rPr>
                <w:rFonts w:ascii="Times New Roman" w:eastAsia="Times New Roman" w:hAnsi="Times New Roman"/>
                <w:sz w:val="24"/>
                <w:szCs w:val="24"/>
                <w:lang w:eastAsia="pl-PL"/>
              </w:rPr>
              <w:t>Z</w:t>
            </w:r>
            <w:r w:rsidRPr="00867CA1">
              <w:rPr>
                <w:rFonts w:ascii="Times New Roman" w:eastAsia="Times New Roman" w:hAnsi="Times New Roman"/>
                <w:sz w:val="24"/>
                <w:szCs w:val="24"/>
                <w:lang w:eastAsia="pl-PL"/>
              </w:rPr>
              <w:t>łotych</w:t>
            </w:r>
          </w:p>
        </w:tc>
        <w:tc>
          <w:tcPr>
            <w:tcW w:w="709" w:type="dxa"/>
            <w:gridSpan w:val="2"/>
            <w:shd w:val="clear" w:color="auto" w:fill="auto"/>
          </w:tcPr>
          <w:p w:rsidR="00867CA1" w:rsidRPr="000C3201" w:rsidRDefault="00867CA1" w:rsidP="00B91CE6">
            <w:pPr>
              <w:rPr>
                <w:rFonts w:ascii="Times New Roman" w:eastAsia="Times New Roman" w:hAnsi="Times New Roman"/>
                <w:sz w:val="24"/>
                <w:szCs w:val="24"/>
                <w:lang w:eastAsia="pl-PL"/>
              </w:rPr>
            </w:pPr>
          </w:p>
        </w:tc>
        <w:tc>
          <w:tcPr>
            <w:tcW w:w="708" w:type="dxa"/>
            <w:shd w:val="clear" w:color="auto" w:fill="auto"/>
          </w:tcPr>
          <w:p w:rsidR="00867CA1" w:rsidRPr="000C3201" w:rsidRDefault="00867CA1" w:rsidP="00B91CE6">
            <w:pPr>
              <w:rPr>
                <w:rFonts w:ascii="Times New Roman" w:eastAsia="Times New Roman" w:hAnsi="Times New Roman"/>
                <w:sz w:val="24"/>
                <w:szCs w:val="24"/>
                <w:lang w:eastAsia="pl-PL"/>
              </w:rPr>
            </w:pPr>
          </w:p>
        </w:tc>
        <w:tc>
          <w:tcPr>
            <w:tcW w:w="709" w:type="dxa"/>
            <w:shd w:val="clear" w:color="auto" w:fill="auto"/>
          </w:tcPr>
          <w:p w:rsidR="00867CA1" w:rsidRPr="000C3201" w:rsidRDefault="00867CA1"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867CA1" w:rsidP="000C3201">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00AA64F2" w:rsidRPr="000C3201">
              <w:rPr>
                <w:rFonts w:ascii="Times New Roman" w:eastAsia="Times New Roman" w:hAnsi="Times New Roman"/>
                <w:sz w:val="24"/>
                <w:szCs w:val="24"/>
                <w:lang w:eastAsia="pl-PL"/>
              </w:rPr>
              <w:t>.</w:t>
            </w:r>
          </w:p>
        </w:tc>
        <w:tc>
          <w:tcPr>
            <w:tcW w:w="6804" w:type="dxa"/>
            <w:gridSpan w:val="3"/>
            <w:shd w:val="clear" w:color="auto" w:fill="auto"/>
            <w:vAlign w:val="center"/>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Wnioskodawca, realizujący operację w zakresie innym niż określony w § 2 ust.1 </w:t>
            </w:r>
            <w:proofErr w:type="spellStart"/>
            <w:r w:rsidRPr="000C3201">
              <w:rPr>
                <w:rFonts w:ascii="Times New Roman" w:eastAsia="Times New Roman" w:hAnsi="Times New Roman"/>
                <w:sz w:val="24"/>
                <w:szCs w:val="24"/>
                <w:lang w:eastAsia="pl-PL"/>
              </w:rPr>
              <w:t>pkt</w:t>
            </w:r>
            <w:proofErr w:type="spellEnd"/>
            <w:r w:rsidRPr="000C3201">
              <w:rPr>
                <w:rFonts w:ascii="Times New Roman" w:eastAsia="Times New Roman" w:hAnsi="Times New Roman"/>
                <w:sz w:val="24"/>
                <w:szCs w:val="24"/>
                <w:lang w:eastAsia="pl-PL"/>
              </w:rPr>
              <w:t xml:space="preserve"> 2 lit. a rozporządzenia </w:t>
            </w:r>
            <w:r w:rsidR="00867CA1">
              <w:rPr>
                <w:rFonts w:ascii="Times New Roman" w:eastAsia="Times New Roman" w:hAnsi="Times New Roman"/>
                <w:sz w:val="24"/>
                <w:szCs w:val="24"/>
                <w:vertAlign w:val="superscript"/>
                <w:lang w:eastAsia="pl-PL"/>
              </w:rPr>
              <w:t>3</w:t>
            </w:r>
            <w:r w:rsidRPr="000C3201">
              <w:rPr>
                <w:rFonts w:ascii="Times New Roman" w:eastAsia="Times New Roman" w:hAnsi="Times New Roman"/>
                <w:sz w:val="24"/>
                <w:szCs w:val="24"/>
                <w:lang w:eastAsia="pl-PL"/>
              </w:rPr>
              <w:t xml:space="preserve">: </w:t>
            </w:r>
          </w:p>
        </w:tc>
        <w:tc>
          <w:tcPr>
            <w:tcW w:w="709" w:type="dxa"/>
            <w:gridSpan w:val="2"/>
            <w:shd w:val="clear" w:color="auto" w:fill="D9D9D9"/>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D9D9D9"/>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910A0" w:rsidTr="0023385D">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a)</w:t>
            </w:r>
          </w:p>
        </w:tc>
        <w:tc>
          <w:tcPr>
            <w:tcW w:w="6804" w:type="dxa"/>
            <w:gridSpan w:val="3"/>
            <w:shd w:val="clear" w:color="auto" w:fill="auto"/>
            <w:vAlign w:val="center"/>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posiada doświadczenie w realizacji projektów o charakterze podobnym do operacji, którą zamierza realizować, lub </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auto"/>
          </w:tcPr>
          <w:p w:rsidR="00AA64F2" w:rsidRPr="000C3201" w:rsidRDefault="00AA64F2" w:rsidP="00B91CE6">
            <w:pPr>
              <w:rPr>
                <w:rFonts w:ascii="Times New Roman" w:eastAsia="Times New Roman" w:hAnsi="Times New Roman"/>
                <w:sz w:val="24"/>
                <w:szCs w:val="24"/>
                <w:lang w:eastAsia="pl-PL"/>
              </w:rPr>
            </w:pPr>
          </w:p>
        </w:tc>
      </w:tr>
      <w:tr w:rsidR="00A910A0" w:rsidTr="0023385D">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b)</w:t>
            </w:r>
          </w:p>
        </w:tc>
        <w:tc>
          <w:tcPr>
            <w:tcW w:w="6804" w:type="dxa"/>
            <w:gridSpan w:val="3"/>
            <w:shd w:val="clear" w:color="auto" w:fill="auto"/>
            <w:vAlign w:val="center"/>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posiada zasoby odpowiednie do przedmiotu operacji, którą zamierza realizować, lub </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auto"/>
          </w:tcPr>
          <w:p w:rsidR="00AA64F2" w:rsidRPr="000C3201" w:rsidRDefault="00AA64F2" w:rsidP="00B91CE6">
            <w:pPr>
              <w:rPr>
                <w:rFonts w:ascii="Times New Roman" w:eastAsia="Times New Roman" w:hAnsi="Times New Roman"/>
                <w:sz w:val="24"/>
                <w:szCs w:val="24"/>
                <w:lang w:eastAsia="pl-PL"/>
              </w:rPr>
            </w:pPr>
          </w:p>
        </w:tc>
      </w:tr>
      <w:tr w:rsidR="00A910A0" w:rsidTr="0023385D">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c)</w:t>
            </w:r>
          </w:p>
        </w:tc>
        <w:tc>
          <w:tcPr>
            <w:tcW w:w="6804" w:type="dxa"/>
            <w:gridSpan w:val="3"/>
            <w:shd w:val="clear" w:color="auto" w:fill="auto"/>
            <w:vAlign w:val="center"/>
          </w:tcPr>
          <w:p w:rsidR="00AA64F2" w:rsidRPr="00867CA1" w:rsidRDefault="00867CA1" w:rsidP="00867CA1">
            <w:pPr>
              <w:rPr>
                <w:rFonts w:ascii="Times New Roman" w:eastAsia="Times New Roman" w:hAnsi="Times New Roman"/>
                <w:sz w:val="24"/>
                <w:szCs w:val="24"/>
                <w:lang w:eastAsia="pl-PL"/>
              </w:rPr>
            </w:pPr>
            <w:r w:rsidRPr="00867CA1">
              <w:rPr>
                <w:rFonts w:ascii="Times New Roman" w:eastAsia="Times New Roman" w:hAnsi="Times New Roman"/>
                <w:sz w:val="24"/>
                <w:szCs w:val="24"/>
                <w:lang w:eastAsia="pl-PL"/>
              </w:rPr>
              <w:t xml:space="preserve">posiada kwalifikacje odpowiednie do przedmiotu operacji, którą </w:t>
            </w:r>
            <w:r w:rsidRPr="00867CA1">
              <w:rPr>
                <w:rFonts w:ascii="Times New Roman" w:eastAsia="Times New Roman" w:hAnsi="Times New Roman"/>
                <w:sz w:val="24"/>
                <w:szCs w:val="24"/>
                <w:lang w:eastAsia="pl-PL"/>
              </w:rPr>
              <w:lastRenderedPageBreak/>
              <w:t>zamierza realizować, jeżeli jest osobą fizyczną, lub</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auto"/>
          </w:tcPr>
          <w:p w:rsidR="00AA64F2" w:rsidRPr="000C3201" w:rsidRDefault="00AA64F2" w:rsidP="00B91CE6">
            <w:pPr>
              <w:rPr>
                <w:rFonts w:ascii="Times New Roman" w:eastAsia="Times New Roman" w:hAnsi="Times New Roman"/>
                <w:sz w:val="24"/>
                <w:szCs w:val="24"/>
                <w:lang w:eastAsia="pl-PL"/>
              </w:rPr>
            </w:pPr>
          </w:p>
        </w:tc>
      </w:tr>
      <w:tr w:rsidR="00A910A0" w:rsidTr="0023385D">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lastRenderedPageBreak/>
              <w:t>d)</w:t>
            </w:r>
          </w:p>
        </w:tc>
        <w:tc>
          <w:tcPr>
            <w:tcW w:w="6804" w:type="dxa"/>
            <w:gridSpan w:val="3"/>
            <w:shd w:val="clear" w:color="auto" w:fill="auto"/>
            <w:vAlign w:val="center"/>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wykonuje działalność odpowiednią do przedmiotu operacji, którą zamierza realizować </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auto"/>
          </w:tcPr>
          <w:p w:rsidR="00AA64F2" w:rsidRPr="000C3201" w:rsidRDefault="00AA64F2" w:rsidP="00B91CE6">
            <w:pPr>
              <w:rPr>
                <w:rFonts w:ascii="Times New Roman" w:eastAsia="Times New Roman" w:hAnsi="Times New Roman"/>
                <w:sz w:val="24"/>
                <w:szCs w:val="24"/>
                <w:lang w:eastAsia="pl-PL"/>
              </w:rPr>
            </w:pPr>
          </w:p>
        </w:tc>
      </w:tr>
      <w:tr w:rsidR="00A910A0" w:rsidTr="0023385D">
        <w:tc>
          <w:tcPr>
            <w:tcW w:w="959" w:type="dxa"/>
            <w:gridSpan w:val="2"/>
            <w:shd w:val="clear" w:color="auto" w:fill="auto"/>
            <w:vAlign w:val="center"/>
          </w:tcPr>
          <w:p w:rsidR="00AA64F2" w:rsidRPr="000C3201" w:rsidRDefault="00867CA1" w:rsidP="000C3201">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r w:rsidR="00AA64F2" w:rsidRPr="000C3201">
              <w:rPr>
                <w:rFonts w:ascii="Times New Roman" w:eastAsia="Times New Roman" w:hAnsi="Times New Roman"/>
                <w:sz w:val="24"/>
                <w:szCs w:val="24"/>
                <w:lang w:eastAsia="pl-PL"/>
              </w:rPr>
              <w:t>.</w:t>
            </w:r>
          </w:p>
        </w:tc>
        <w:tc>
          <w:tcPr>
            <w:tcW w:w="6804" w:type="dxa"/>
            <w:gridSpan w:val="3"/>
            <w:shd w:val="clear" w:color="auto" w:fill="auto"/>
            <w:vAlign w:val="center"/>
          </w:tcPr>
          <w:p w:rsidR="00AA64F2" w:rsidRPr="00867CA1" w:rsidRDefault="00867CA1" w:rsidP="00B91CE6">
            <w:pPr>
              <w:rPr>
                <w:rFonts w:ascii="Times New Roman" w:eastAsia="Times New Roman" w:hAnsi="Times New Roman"/>
                <w:sz w:val="24"/>
                <w:szCs w:val="24"/>
                <w:lang w:eastAsia="pl-PL"/>
              </w:rPr>
            </w:pPr>
            <w:r w:rsidRPr="00867CA1">
              <w:rPr>
                <w:rFonts w:ascii="Times New Roman" w:eastAsia="Times New Roman" w:hAnsi="Times New Roman"/>
                <w:sz w:val="24"/>
                <w:szCs w:val="24"/>
                <w:lang w:eastAsia="pl-PL"/>
              </w:rPr>
              <w:t xml:space="preserve">Operacja jest uzasadniona ekonomicznie i będzie realizowana zgodnie z biznesplanem (nie dotyczy operacji  realizowanej wyłącznie w zakresie określonym w § 2 ust.1 </w:t>
            </w:r>
            <w:proofErr w:type="spellStart"/>
            <w:r w:rsidRPr="00867CA1">
              <w:rPr>
                <w:rFonts w:ascii="Times New Roman" w:eastAsia="Times New Roman" w:hAnsi="Times New Roman"/>
                <w:sz w:val="24"/>
                <w:szCs w:val="24"/>
                <w:lang w:eastAsia="pl-PL"/>
              </w:rPr>
              <w:t>pkt</w:t>
            </w:r>
            <w:proofErr w:type="spellEnd"/>
            <w:r w:rsidRPr="00867CA1">
              <w:rPr>
                <w:rFonts w:ascii="Times New Roman" w:eastAsia="Times New Roman" w:hAnsi="Times New Roman"/>
                <w:sz w:val="24"/>
                <w:szCs w:val="24"/>
                <w:lang w:eastAsia="pl-PL"/>
              </w:rPr>
              <w:t xml:space="preserve"> 1 lub 5-8 rozporządzenia</w:t>
            </w:r>
            <w:r w:rsidRPr="00867CA1">
              <w:rPr>
                <w:rFonts w:ascii="Times New Roman" w:eastAsia="Times New Roman" w:hAnsi="Times New Roman"/>
                <w:sz w:val="24"/>
                <w:szCs w:val="24"/>
                <w:vertAlign w:val="superscript"/>
                <w:lang w:eastAsia="pl-PL"/>
              </w:rPr>
              <w:t>3</w:t>
            </w:r>
            <w:r w:rsidRPr="00867CA1">
              <w:rPr>
                <w:rFonts w:ascii="Times New Roman" w:eastAsia="Times New Roman" w:hAnsi="Times New Roman"/>
                <w:sz w:val="24"/>
                <w:szCs w:val="24"/>
                <w:lang w:eastAsia="pl-PL"/>
              </w:rPr>
              <w:t>), który zawiera informacje wskazane w § 4 ust.4 rozporządzenia</w:t>
            </w:r>
            <w:r w:rsidRPr="00867CA1">
              <w:rPr>
                <w:rFonts w:ascii="Times New Roman" w:eastAsia="Times New Roman" w:hAnsi="Times New Roman"/>
                <w:sz w:val="24"/>
                <w:szCs w:val="24"/>
                <w:vertAlign w:val="superscript"/>
                <w:lang w:eastAsia="pl-PL"/>
              </w:rPr>
              <w:t>3</w:t>
            </w:r>
            <w:r w:rsidRPr="00867CA1">
              <w:rPr>
                <w:rFonts w:ascii="Times New Roman" w:eastAsia="Times New Roman" w:hAnsi="Times New Roman"/>
                <w:sz w:val="24"/>
                <w:szCs w:val="24"/>
                <w:lang w:eastAsia="pl-PL"/>
              </w:rPr>
              <w:t>)</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auto"/>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867CA1" w:rsidP="000C3201">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9</w:t>
            </w:r>
            <w:r w:rsidR="00AA64F2" w:rsidRPr="000C3201">
              <w:rPr>
                <w:rFonts w:ascii="Times New Roman" w:eastAsia="Times New Roman" w:hAnsi="Times New Roman"/>
                <w:sz w:val="24"/>
                <w:szCs w:val="24"/>
                <w:lang w:eastAsia="pl-PL"/>
              </w:rPr>
              <w:t>.</w:t>
            </w:r>
          </w:p>
        </w:tc>
        <w:tc>
          <w:tcPr>
            <w:tcW w:w="6804" w:type="dxa"/>
            <w:gridSpan w:val="3"/>
            <w:shd w:val="clear" w:color="auto" w:fill="auto"/>
            <w:vAlign w:val="center"/>
          </w:tcPr>
          <w:p w:rsidR="00AA64F2" w:rsidRPr="00867CA1" w:rsidRDefault="00867CA1" w:rsidP="00B91CE6">
            <w:pPr>
              <w:rPr>
                <w:rFonts w:ascii="Times New Roman" w:eastAsia="Times New Roman" w:hAnsi="Times New Roman"/>
                <w:sz w:val="24"/>
                <w:szCs w:val="24"/>
                <w:lang w:eastAsia="pl-PL"/>
              </w:rPr>
            </w:pPr>
            <w:r w:rsidRPr="00867CA1">
              <w:rPr>
                <w:rFonts w:ascii="Times New Roman" w:eastAsia="Times New Roman" w:hAnsi="Times New Roman"/>
                <w:sz w:val="24"/>
                <w:szCs w:val="24"/>
                <w:lang w:eastAsia="pl-PL"/>
              </w:rPr>
              <w:t>Realizacja operacji nie jest możliwa do bez udziału środków publicznych</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910A0" w:rsidTr="0023385D">
        <w:tc>
          <w:tcPr>
            <w:tcW w:w="959" w:type="dxa"/>
            <w:gridSpan w:val="2"/>
            <w:shd w:val="clear" w:color="auto" w:fill="auto"/>
            <w:vAlign w:val="center"/>
          </w:tcPr>
          <w:p w:rsidR="00AA64F2" w:rsidRPr="000C3201" w:rsidRDefault="00867CA1" w:rsidP="000C3201">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10</w:t>
            </w:r>
            <w:r w:rsidR="00AA64F2" w:rsidRPr="000C3201">
              <w:rPr>
                <w:rFonts w:ascii="Times New Roman" w:eastAsia="Times New Roman" w:hAnsi="Times New Roman"/>
                <w:sz w:val="24"/>
                <w:szCs w:val="24"/>
                <w:lang w:eastAsia="pl-PL"/>
              </w:rPr>
              <w:t>.</w:t>
            </w:r>
          </w:p>
        </w:tc>
        <w:tc>
          <w:tcPr>
            <w:tcW w:w="6804" w:type="dxa"/>
            <w:gridSpan w:val="3"/>
            <w:shd w:val="clear" w:color="auto" w:fill="auto"/>
            <w:vAlign w:val="center"/>
          </w:tcPr>
          <w:p w:rsidR="00AA64F2" w:rsidRPr="00867CA1" w:rsidRDefault="00867CA1" w:rsidP="00B91CE6">
            <w:pPr>
              <w:rPr>
                <w:rFonts w:ascii="Times New Roman" w:eastAsia="Times New Roman" w:hAnsi="Times New Roman"/>
                <w:sz w:val="24"/>
                <w:szCs w:val="24"/>
                <w:lang w:eastAsia="pl-PL"/>
              </w:rPr>
            </w:pPr>
            <w:r w:rsidRPr="00867CA1">
              <w:rPr>
                <w:rFonts w:ascii="Times New Roman" w:eastAsia="Times New Roman" w:hAnsi="Times New Roman"/>
                <w:sz w:val="24"/>
                <w:szCs w:val="24"/>
                <w:lang w:eastAsia="pl-PL"/>
              </w:rPr>
              <w:t>Została wydana ostateczna decyzja o środowiskowych uwarunkowaniach, jeżeli jej wydanie jest wymagane przepisami odrębnymi</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auto"/>
          </w:tcPr>
          <w:p w:rsidR="00AA64F2" w:rsidRPr="000C3201" w:rsidRDefault="00AA64F2" w:rsidP="00B91CE6">
            <w:pPr>
              <w:rPr>
                <w:rFonts w:ascii="Times New Roman" w:eastAsia="Times New Roman" w:hAnsi="Times New Roman"/>
                <w:sz w:val="24"/>
                <w:szCs w:val="24"/>
                <w:lang w:eastAsia="pl-PL"/>
              </w:rPr>
            </w:pPr>
          </w:p>
        </w:tc>
      </w:tr>
      <w:tr w:rsidR="00943663" w:rsidTr="007F00D7">
        <w:tc>
          <w:tcPr>
            <w:tcW w:w="959" w:type="dxa"/>
            <w:gridSpan w:val="2"/>
            <w:shd w:val="clear" w:color="auto" w:fill="D9D9D9"/>
            <w:vAlign w:val="center"/>
          </w:tcPr>
          <w:p w:rsidR="00943663" w:rsidRDefault="00943663" w:rsidP="000C3201">
            <w:pPr>
              <w:jc w:val="center"/>
              <w:rPr>
                <w:rFonts w:ascii="Times New Roman" w:eastAsia="Times New Roman" w:hAnsi="Times New Roman"/>
                <w:sz w:val="24"/>
                <w:szCs w:val="24"/>
                <w:lang w:eastAsia="pl-PL"/>
              </w:rPr>
            </w:pPr>
            <w:r w:rsidRPr="000C3201">
              <w:rPr>
                <w:rFonts w:ascii="Times New Roman" w:eastAsia="Times New Roman" w:hAnsi="Times New Roman"/>
                <w:b/>
                <w:bCs/>
                <w:sz w:val="24"/>
                <w:szCs w:val="24"/>
                <w:lang w:eastAsia="pl-PL"/>
              </w:rPr>
              <w:t>VI</w:t>
            </w:r>
            <w:r>
              <w:rPr>
                <w:rFonts w:ascii="Times New Roman" w:eastAsia="Times New Roman" w:hAnsi="Times New Roman"/>
                <w:b/>
                <w:bCs/>
                <w:sz w:val="24"/>
                <w:szCs w:val="24"/>
                <w:lang w:eastAsia="pl-PL"/>
              </w:rPr>
              <w:t>I</w:t>
            </w:r>
            <w:r w:rsidRPr="000C3201">
              <w:rPr>
                <w:rFonts w:ascii="Times New Roman" w:eastAsia="Times New Roman" w:hAnsi="Times New Roman"/>
                <w:b/>
                <w:bCs/>
                <w:sz w:val="24"/>
                <w:szCs w:val="24"/>
                <w:lang w:eastAsia="pl-PL"/>
              </w:rPr>
              <w:t>.</w:t>
            </w:r>
          </w:p>
        </w:tc>
        <w:tc>
          <w:tcPr>
            <w:tcW w:w="6804" w:type="dxa"/>
            <w:gridSpan w:val="3"/>
            <w:shd w:val="clear" w:color="auto" w:fill="D9D9D9"/>
            <w:vAlign w:val="center"/>
          </w:tcPr>
          <w:p w:rsidR="00943663" w:rsidRPr="00943663" w:rsidRDefault="00943663" w:rsidP="00B91CE6">
            <w:pPr>
              <w:rPr>
                <w:rFonts w:ascii="Times New Roman" w:eastAsia="Times New Roman" w:hAnsi="Times New Roman"/>
                <w:sz w:val="24"/>
                <w:szCs w:val="24"/>
                <w:lang w:eastAsia="pl-PL"/>
              </w:rPr>
            </w:pPr>
            <w:r w:rsidRPr="00943663">
              <w:rPr>
                <w:rFonts w:ascii="Times New Roman" w:eastAsia="Times New Roman" w:hAnsi="Times New Roman"/>
                <w:b/>
                <w:bCs/>
                <w:sz w:val="24"/>
                <w:szCs w:val="24"/>
                <w:lang w:eastAsia="pl-PL"/>
              </w:rPr>
              <w:t>Operacja dotyczy wzmocnienia kapitału społecznego, w tym podnoszenie wiedzy społeczności lokalnej w zakresie ochrony środowiska i zmian klimatycznych, także z wykorzystaniem rozwiązań innowacyjnych</w:t>
            </w:r>
          </w:p>
        </w:tc>
        <w:tc>
          <w:tcPr>
            <w:tcW w:w="709" w:type="dxa"/>
            <w:gridSpan w:val="2"/>
            <w:shd w:val="clear" w:color="auto" w:fill="auto"/>
          </w:tcPr>
          <w:p w:rsidR="00943663" w:rsidRPr="000C3201" w:rsidRDefault="00943663" w:rsidP="00B91CE6">
            <w:pPr>
              <w:rPr>
                <w:rFonts w:ascii="Times New Roman" w:eastAsia="Times New Roman" w:hAnsi="Times New Roman"/>
                <w:sz w:val="24"/>
                <w:szCs w:val="24"/>
                <w:lang w:eastAsia="pl-PL"/>
              </w:rPr>
            </w:pPr>
          </w:p>
        </w:tc>
        <w:tc>
          <w:tcPr>
            <w:tcW w:w="708" w:type="dxa"/>
            <w:shd w:val="clear" w:color="auto" w:fill="D9D9D9"/>
          </w:tcPr>
          <w:p w:rsidR="00943663" w:rsidRPr="000C3201" w:rsidRDefault="00943663" w:rsidP="00B91CE6">
            <w:pPr>
              <w:rPr>
                <w:rFonts w:ascii="Times New Roman" w:eastAsia="Times New Roman" w:hAnsi="Times New Roman"/>
                <w:sz w:val="24"/>
                <w:szCs w:val="24"/>
                <w:lang w:eastAsia="pl-PL"/>
              </w:rPr>
            </w:pPr>
          </w:p>
        </w:tc>
        <w:tc>
          <w:tcPr>
            <w:tcW w:w="709" w:type="dxa"/>
            <w:shd w:val="clear" w:color="auto" w:fill="auto"/>
          </w:tcPr>
          <w:p w:rsidR="00943663" w:rsidRPr="000C3201" w:rsidRDefault="00943663"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D9D9D9"/>
            <w:vAlign w:val="center"/>
          </w:tcPr>
          <w:p w:rsidR="00AA64F2" w:rsidRPr="000C3201" w:rsidRDefault="00943663" w:rsidP="000C3201">
            <w:pPr>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VIII.</w:t>
            </w:r>
          </w:p>
        </w:tc>
        <w:tc>
          <w:tcPr>
            <w:tcW w:w="6804" w:type="dxa"/>
            <w:gridSpan w:val="3"/>
            <w:shd w:val="clear" w:color="auto" w:fill="D9D9D9"/>
            <w:vAlign w:val="center"/>
          </w:tcPr>
          <w:p w:rsidR="00AA64F2" w:rsidRPr="000C3201" w:rsidRDefault="00AA64F2" w:rsidP="00B91CE6">
            <w:pP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 xml:space="preserve">Operacja dotyczy rozwoju przedsiębiorczości na obszarze wiejskim przez podejmowanie działalności gospodarczej </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D9D9D9"/>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auto"/>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6804" w:type="dxa"/>
            <w:gridSpan w:val="3"/>
            <w:shd w:val="clear" w:color="auto" w:fill="auto"/>
            <w:vAlign w:val="center"/>
          </w:tcPr>
          <w:p w:rsidR="00AA64F2" w:rsidRPr="00943663" w:rsidRDefault="00AA64F2" w:rsidP="00B91CE6">
            <w:pPr>
              <w:rPr>
                <w:rFonts w:ascii="Times New Roman" w:eastAsia="Times New Roman" w:hAnsi="Times New Roman"/>
                <w:sz w:val="24"/>
                <w:szCs w:val="24"/>
                <w:lang w:eastAsia="pl-PL"/>
              </w:rPr>
            </w:pPr>
            <w:r w:rsidRPr="00943663">
              <w:rPr>
                <w:rFonts w:ascii="Times New Roman" w:eastAsia="Times New Roman" w:hAnsi="Times New Roman"/>
                <w:sz w:val="24"/>
                <w:szCs w:val="24"/>
                <w:lang w:eastAsia="pl-PL"/>
              </w:rPr>
              <w:t xml:space="preserve">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 </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2.</w:t>
            </w:r>
          </w:p>
        </w:tc>
        <w:tc>
          <w:tcPr>
            <w:tcW w:w="6804" w:type="dxa"/>
            <w:gridSpan w:val="3"/>
            <w:shd w:val="clear" w:color="auto" w:fill="auto"/>
            <w:vAlign w:val="center"/>
          </w:tcPr>
          <w:p w:rsidR="00AA64F2" w:rsidRPr="00943663" w:rsidRDefault="00943663" w:rsidP="00B91CE6">
            <w:pPr>
              <w:rPr>
                <w:rFonts w:ascii="Times New Roman" w:eastAsia="Times New Roman" w:hAnsi="Times New Roman"/>
                <w:sz w:val="24"/>
                <w:szCs w:val="24"/>
                <w:lang w:eastAsia="pl-PL"/>
              </w:rPr>
            </w:pPr>
            <w:r w:rsidRPr="00943663">
              <w:rPr>
                <w:rFonts w:ascii="Times New Roman" w:eastAsia="Times New Roman" w:hAnsi="Times New Roman"/>
                <w:sz w:val="24"/>
                <w:szCs w:val="24"/>
                <w:lang w:eastAsia="pl-PL"/>
              </w:rPr>
              <w:t>Wnioskodawca w okresie 2 lat poprzedzających dzień złożenia wniosku o przyznanie tej pomocy nie wykonywał działalności gospodarczej, do której stosuje się przepisy ustawy o swobodzie działalności gospodarczej</w:t>
            </w:r>
            <w:r w:rsidRPr="00943663">
              <w:rPr>
                <w:rFonts w:ascii="Times New Roman" w:eastAsia="Times New Roman" w:hAnsi="Times New Roman"/>
                <w:sz w:val="24"/>
                <w:szCs w:val="24"/>
                <w:vertAlign w:val="superscript"/>
                <w:lang w:eastAsia="pl-PL"/>
              </w:rPr>
              <w:t>2</w:t>
            </w:r>
            <w:r w:rsidRPr="00943663">
              <w:rPr>
                <w:rFonts w:ascii="Times New Roman" w:eastAsia="Times New Roman" w:hAnsi="Times New Roman"/>
                <w:sz w:val="24"/>
                <w:szCs w:val="24"/>
                <w:lang w:eastAsia="pl-PL"/>
              </w:rPr>
              <w:t xml:space="preserve"> , w szczególności nie był wpisany do Centralnej Ewidencji i Informacji o Działalności Gospodarczej</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3.</w:t>
            </w:r>
          </w:p>
        </w:tc>
        <w:tc>
          <w:tcPr>
            <w:tcW w:w="6804" w:type="dxa"/>
            <w:gridSpan w:val="3"/>
            <w:shd w:val="clear" w:color="auto" w:fill="auto"/>
            <w:vAlign w:val="center"/>
          </w:tcPr>
          <w:p w:rsidR="00AA64F2" w:rsidRPr="00943663" w:rsidRDefault="00943663" w:rsidP="00B91CE6">
            <w:pPr>
              <w:rPr>
                <w:rFonts w:ascii="Times New Roman" w:eastAsia="Times New Roman" w:hAnsi="Times New Roman"/>
                <w:sz w:val="24"/>
                <w:szCs w:val="24"/>
                <w:lang w:eastAsia="pl-PL"/>
              </w:rPr>
            </w:pPr>
            <w:r w:rsidRPr="00943663">
              <w:rPr>
                <w:rFonts w:ascii="Times New Roman" w:eastAsia="Times New Roman" w:hAnsi="Times New Roman"/>
                <w:sz w:val="24"/>
                <w:szCs w:val="24"/>
                <w:lang w:eastAsia="pl-PL"/>
              </w:rPr>
              <w:t xml:space="preserve">Z informacji </w:t>
            </w:r>
            <w:proofErr w:type="spellStart"/>
            <w:r w:rsidRPr="00943663">
              <w:rPr>
                <w:rFonts w:ascii="Times New Roman" w:eastAsia="Times New Roman" w:hAnsi="Times New Roman"/>
                <w:sz w:val="24"/>
                <w:szCs w:val="24"/>
                <w:lang w:eastAsia="pl-PL"/>
              </w:rPr>
              <w:t>dostepnych</w:t>
            </w:r>
            <w:proofErr w:type="spellEnd"/>
            <w:r w:rsidRPr="00943663">
              <w:rPr>
                <w:rFonts w:ascii="Times New Roman" w:eastAsia="Times New Roman" w:hAnsi="Times New Roman"/>
                <w:sz w:val="24"/>
                <w:szCs w:val="24"/>
                <w:lang w:eastAsia="pl-PL"/>
              </w:rPr>
              <w:t xml:space="preserve"> LGD wynika, iż Wnioskodawcy nie została dotychczas przyznana pomoc  w zakresie określonym w § 2 ust. 1 </w:t>
            </w:r>
            <w:proofErr w:type="spellStart"/>
            <w:r w:rsidRPr="00943663">
              <w:rPr>
                <w:rFonts w:ascii="Times New Roman" w:eastAsia="Times New Roman" w:hAnsi="Times New Roman"/>
                <w:sz w:val="24"/>
                <w:szCs w:val="24"/>
                <w:lang w:eastAsia="pl-PL"/>
              </w:rPr>
              <w:t>pkt</w:t>
            </w:r>
            <w:proofErr w:type="spellEnd"/>
            <w:r w:rsidRPr="00943663">
              <w:rPr>
                <w:rFonts w:ascii="Times New Roman" w:eastAsia="Times New Roman" w:hAnsi="Times New Roman"/>
                <w:sz w:val="24"/>
                <w:szCs w:val="24"/>
                <w:lang w:eastAsia="pl-PL"/>
              </w:rPr>
              <w:t xml:space="preserve"> 2 lit. a rozporządzenia</w:t>
            </w:r>
            <w:r w:rsidRPr="00943663">
              <w:rPr>
                <w:rFonts w:ascii="Times New Roman" w:eastAsia="Times New Roman" w:hAnsi="Times New Roman"/>
                <w:sz w:val="24"/>
                <w:szCs w:val="24"/>
                <w:vertAlign w:val="superscript"/>
                <w:lang w:eastAsia="pl-PL"/>
              </w:rPr>
              <w:t>3</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4.</w:t>
            </w:r>
          </w:p>
        </w:tc>
        <w:tc>
          <w:tcPr>
            <w:tcW w:w="6804" w:type="dxa"/>
            <w:gridSpan w:val="3"/>
            <w:shd w:val="clear" w:color="auto" w:fill="auto"/>
            <w:vAlign w:val="center"/>
          </w:tcPr>
          <w:p w:rsidR="00AA64F2" w:rsidRPr="00943663" w:rsidRDefault="00943663" w:rsidP="00B91CE6">
            <w:pPr>
              <w:rPr>
                <w:rFonts w:ascii="Times New Roman" w:eastAsia="Times New Roman" w:hAnsi="Times New Roman"/>
                <w:sz w:val="24"/>
                <w:szCs w:val="24"/>
                <w:lang w:eastAsia="pl-PL"/>
              </w:rPr>
            </w:pPr>
            <w:r w:rsidRPr="00943663">
              <w:rPr>
                <w:rFonts w:ascii="Times New Roman" w:eastAsia="Times New Roman" w:hAnsi="Times New Roman"/>
                <w:sz w:val="24"/>
                <w:szCs w:val="24"/>
                <w:lang w:eastAsia="pl-PL"/>
              </w:rPr>
              <w:t>Operacja zakłada podjęcie we własnym imieniu działalności gospodarczej, do której stosuje się przepisy ustawy o swobodzie działalności gospodarczej</w:t>
            </w:r>
            <w:r w:rsidRPr="00943663">
              <w:rPr>
                <w:rFonts w:ascii="Times New Roman" w:eastAsia="Times New Roman" w:hAnsi="Times New Roman"/>
                <w:sz w:val="24"/>
                <w:szCs w:val="24"/>
                <w:vertAlign w:val="superscript"/>
                <w:lang w:eastAsia="pl-PL"/>
              </w:rPr>
              <w:t>2</w:t>
            </w:r>
            <w:r w:rsidRPr="00943663">
              <w:rPr>
                <w:rFonts w:ascii="Times New Roman" w:eastAsia="Times New Roman" w:hAnsi="Times New Roman"/>
                <w:sz w:val="24"/>
                <w:szCs w:val="24"/>
                <w:lang w:eastAsia="pl-PL"/>
              </w:rPr>
              <w:t>, i jej wykonywanie do dnia, w którym upłynie 2 lata od dnia wypłaty płatności końcowej</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lastRenderedPageBreak/>
              <w:t>5.</w:t>
            </w:r>
          </w:p>
        </w:tc>
        <w:tc>
          <w:tcPr>
            <w:tcW w:w="6804" w:type="dxa"/>
            <w:gridSpan w:val="3"/>
            <w:shd w:val="clear" w:color="auto" w:fill="auto"/>
            <w:vAlign w:val="center"/>
          </w:tcPr>
          <w:p w:rsidR="00AA64F2" w:rsidRPr="00943663" w:rsidRDefault="00943663" w:rsidP="00B91CE6">
            <w:pPr>
              <w:rPr>
                <w:rFonts w:ascii="Times New Roman" w:eastAsia="Times New Roman" w:hAnsi="Times New Roman"/>
                <w:sz w:val="24"/>
                <w:szCs w:val="24"/>
                <w:lang w:eastAsia="pl-PL"/>
              </w:rPr>
            </w:pPr>
            <w:r w:rsidRPr="00943663">
              <w:rPr>
                <w:rFonts w:ascii="Times New Roman" w:eastAsia="Times New Roman" w:hAnsi="Times New Roman"/>
                <w:sz w:val="24"/>
                <w:szCs w:val="24"/>
                <w:lang w:eastAsia="pl-PL"/>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r w:rsidRPr="00943663">
              <w:rPr>
                <w:rFonts w:ascii="Times New Roman" w:eastAsia="Times New Roman" w:hAnsi="Times New Roman"/>
                <w:sz w:val="24"/>
                <w:szCs w:val="24"/>
                <w:lang w:eastAsia="pl-PL"/>
              </w:rPr>
              <w:b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943663" w:rsidTr="007F00D7">
        <w:tc>
          <w:tcPr>
            <w:tcW w:w="959" w:type="dxa"/>
            <w:gridSpan w:val="2"/>
            <w:shd w:val="clear" w:color="auto" w:fill="auto"/>
            <w:vAlign w:val="center"/>
          </w:tcPr>
          <w:p w:rsidR="00943663" w:rsidRPr="000C3201" w:rsidRDefault="00943663" w:rsidP="000C3201">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p>
        </w:tc>
        <w:tc>
          <w:tcPr>
            <w:tcW w:w="6804" w:type="dxa"/>
            <w:gridSpan w:val="3"/>
            <w:shd w:val="clear" w:color="auto" w:fill="auto"/>
            <w:vAlign w:val="center"/>
          </w:tcPr>
          <w:p w:rsidR="00943663" w:rsidRPr="00943663" w:rsidRDefault="00943663" w:rsidP="00B91CE6">
            <w:pPr>
              <w:rPr>
                <w:rFonts w:ascii="Times New Roman" w:eastAsia="Times New Roman" w:hAnsi="Times New Roman"/>
                <w:sz w:val="24"/>
                <w:szCs w:val="24"/>
                <w:lang w:eastAsia="pl-PL"/>
              </w:rPr>
            </w:pPr>
            <w:r w:rsidRPr="00943663">
              <w:rPr>
                <w:rFonts w:ascii="Times New Roman" w:eastAsia="Times New Roman" w:hAnsi="Times New Roman"/>
                <w:sz w:val="24"/>
                <w:szCs w:val="24"/>
                <w:lang w:eastAsia="pl-PL"/>
              </w:rPr>
              <w:t>Koszty planowane do poniesienia w ramach operacji mieszczą się w zakresie kosztów, o których mowa w § 17 ust. 1 rozporządzenia</w:t>
            </w:r>
            <w:r w:rsidRPr="00943663">
              <w:rPr>
                <w:rFonts w:ascii="Times New Roman" w:eastAsia="Times New Roman" w:hAnsi="Times New Roman"/>
                <w:sz w:val="24"/>
                <w:szCs w:val="24"/>
                <w:vertAlign w:val="superscript"/>
                <w:lang w:eastAsia="pl-PL"/>
              </w:rPr>
              <w:t>3</w:t>
            </w:r>
            <w:r w:rsidRPr="00943663">
              <w:rPr>
                <w:rFonts w:ascii="Times New Roman" w:eastAsia="Times New Roman" w:hAnsi="Times New Roman"/>
                <w:sz w:val="24"/>
                <w:szCs w:val="24"/>
                <w:lang w:eastAsia="pl-PL"/>
              </w:rPr>
              <w:t xml:space="preserve"> i nie są kosztami inwestycji polegającej na budowie albo przebudowie liniowych obiektów budowlanych w części dotyczącej realizacji odcinków zlokalizowanych poza obszarem wiejskim objętym LSR</w:t>
            </w:r>
          </w:p>
        </w:tc>
        <w:tc>
          <w:tcPr>
            <w:tcW w:w="709" w:type="dxa"/>
            <w:gridSpan w:val="2"/>
            <w:shd w:val="clear" w:color="auto" w:fill="auto"/>
          </w:tcPr>
          <w:p w:rsidR="00943663" w:rsidRPr="000C3201" w:rsidRDefault="00943663" w:rsidP="00B91CE6">
            <w:pPr>
              <w:rPr>
                <w:rFonts w:ascii="Times New Roman" w:eastAsia="Times New Roman" w:hAnsi="Times New Roman"/>
                <w:sz w:val="24"/>
                <w:szCs w:val="24"/>
                <w:lang w:eastAsia="pl-PL"/>
              </w:rPr>
            </w:pPr>
          </w:p>
        </w:tc>
        <w:tc>
          <w:tcPr>
            <w:tcW w:w="708" w:type="dxa"/>
            <w:shd w:val="clear" w:color="auto" w:fill="auto"/>
          </w:tcPr>
          <w:p w:rsidR="00943663" w:rsidRPr="000C3201" w:rsidRDefault="00943663" w:rsidP="00B91CE6">
            <w:pPr>
              <w:rPr>
                <w:rFonts w:ascii="Times New Roman" w:eastAsia="Times New Roman" w:hAnsi="Times New Roman"/>
                <w:sz w:val="24"/>
                <w:szCs w:val="24"/>
                <w:lang w:eastAsia="pl-PL"/>
              </w:rPr>
            </w:pPr>
          </w:p>
        </w:tc>
        <w:tc>
          <w:tcPr>
            <w:tcW w:w="709" w:type="dxa"/>
            <w:shd w:val="clear" w:color="auto" w:fill="D9D9D9"/>
          </w:tcPr>
          <w:p w:rsidR="00943663" w:rsidRPr="000C3201" w:rsidRDefault="00943663" w:rsidP="00B91CE6">
            <w:pPr>
              <w:rPr>
                <w:rFonts w:ascii="Times New Roman" w:eastAsia="Times New Roman" w:hAnsi="Times New Roman"/>
                <w:sz w:val="24"/>
                <w:szCs w:val="24"/>
                <w:lang w:eastAsia="pl-PL"/>
              </w:rPr>
            </w:pPr>
          </w:p>
        </w:tc>
      </w:tr>
      <w:tr w:rsidR="00943663" w:rsidTr="007F00D7">
        <w:tc>
          <w:tcPr>
            <w:tcW w:w="959" w:type="dxa"/>
            <w:gridSpan w:val="2"/>
            <w:shd w:val="clear" w:color="auto" w:fill="auto"/>
            <w:vAlign w:val="center"/>
          </w:tcPr>
          <w:p w:rsidR="00943663" w:rsidRPr="000C3201" w:rsidRDefault="00943663" w:rsidP="000C3201">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p>
        </w:tc>
        <w:tc>
          <w:tcPr>
            <w:tcW w:w="6804" w:type="dxa"/>
            <w:gridSpan w:val="3"/>
            <w:shd w:val="clear" w:color="auto" w:fill="auto"/>
            <w:vAlign w:val="center"/>
          </w:tcPr>
          <w:p w:rsidR="00943663" w:rsidRPr="00943663" w:rsidRDefault="00943663" w:rsidP="00B91CE6">
            <w:pPr>
              <w:rPr>
                <w:rFonts w:ascii="Times New Roman" w:eastAsia="Times New Roman" w:hAnsi="Times New Roman"/>
                <w:sz w:val="24"/>
                <w:szCs w:val="24"/>
                <w:lang w:eastAsia="pl-PL"/>
              </w:rPr>
            </w:pPr>
            <w:r w:rsidRPr="00943663">
              <w:rPr>
                <w:rFonts w:ascii="Times New Roman" w:eastAsia="Times New Roman" w:hAnsi="Times New Roman"/>
                <w:sz w:val="24"/>
                <w:szCs w:val="24"/>
                <w:lang w:eastAsia="pl-PL"/>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709" w:type="dxa"/>
            <w:gridSpan w:val="2"/>
            <w:shd w:val="clear" w:color="auto" w:fill="auto"/>
          </w:tcPr>
          <w:p w:rsidR="00943663" w:rsidRPr="000C3201" w:rsidRDefault="00943663" w:rsidP="00B91CE6">
            <w:pPr>
              <w:rPr>
                <w:rFonts w:ascii="Times New Roman" w:eastAsia="Times New Roman" w:hAnsi="Times New Roman"/>
                <w:sz w:val="24"/>
                <w:szCs w:val="24"/>
                <w:lang w:eastAsia="pl-PL"/>
              </w:rPr>
            </w:pPr>
          </w:p>
        </w:tc>
        <w:tc>
          <w:tcPr>
            <w:tcW w:w="708" w:type="dxa"/>
            <w:shd w:val="clear" w:color="auto" w:fill="auto"/>
          </w:tcPr>
          <w:p w:rsidR="00943663" w:rsidRPr="000C3201" w:rsidRDefault="00943663" w:rsidP="00B91CE6">
            <w:pPr>
              <w:rPr>
                <w:rFonts w:ascii="Times New Roman" w:eastAsia="Times New Roman" w:hAnsi="Times New Roman"/>
                <w:sz w:val="24"/>
                <w:szCs w:val="24"/>
                <w:lang w:eastAsia="pl-PL"/>
              </w:rPr>
            </w:pPr>
          </w:p>
        </w:tc>
        <w:tc>
          <w:tcPr>
            <w:tcW w:w="709" w:type="dxa"/>
            <w:shd w:val="clear" w:color="auto" w:fill="D9D9D9"/>
          </w:tcPr>
          <w:p w:rsidR="00943663" w:rsidRPr="000C3201" w:rsidRDefault="00943663"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D9D9D9"/>
            <w:vAlign w:val="center"/>
          </w:tcPr>
          <w:p w:rsidR="00AA64F2" w:rsidRPr="000C3201" w:rsidRDefault="00AA64F2" w:rsidP="000C3201">
            <w:pPr>
              <w:jc w:val="cente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I</w:t>
            </w:r>
            <w:r w:rsidR="002A32C7">
              <w:rPr>
                <w:rFonts w:ascii="Times New Roman" w:eastAsia="Times New Roman" w:hAnsi="Times New Roman"/>
                <w:b/>
                <w:bCs/>
                <w:sz w:val="24"/>
                <w:szCs w:val="24"/>
                <w:lang w:eastAsia="pl-PL"/>
              </w:rPr>
              <w:t>X</w:t>
            </w:r>
            <w:r w:rsidRPr="000C3201">
              <w:rPr>
                <w:rFonts w:ascii="Times New Roman" w:eastAsia="Times New Roman" w:hAnsi="Times New Roman"/>
                <w:b/>
                <w:bCs/>
                <w:sz w:val="24"/>
                <w:szCs w:val="24"/>
                <w:lang w:eastAsia="pl-PL"/>
              </w:rPr>
              <w:t>.</w:t>
            </w:r>
          </w:p>
        </w:tc>
        <w:tc>
          <w:tcPr>
            <w:tcW w:w="6804" w:type="dxa"/>
            <w:gridSpan w:val="3"/>
            <w:shd w:val="clear" w:color="auto" w:fill="D9D9D9"/>
            <w:vAlign w:val="center"/>
          </w:tcPr>
          <w:p w:rsidR="00AA64F2" w:rsidRPr="002A32C7" w:rsidRDefault="002A32C7" w:rsidP="00B91CE6">
            <w:pPr>
              <w:rPr>
                <w:rFonts w:ascii="Times New Roman" w:eastAsia="Times New Roman" w:hAnsi="Times New Roman"/>
                <w:b/>
                <w:bCs/>
                <w:sz w:val="24"/>
                <w:szCs w:val="24"/>
                <w:lang w:eastAsia="pl-PL"/>
              </w:rPr>
            </w:pPr>
            <w:r w:rsidRPr="002A32C7">
              <w:rPr>
                <w:rFonts w:ascii="Times New Roman" w:eastAsia="Times New Roman" w:hAnsi="Times New Roman"/>
                <w:b/>
                <w:bCs/>
                <w:sz w:val="24"/>
                <w:szCs w:val="24"/>
                <w:lang w:eastAsia="pl-PL"/>
              </w:rPr>
              <w:t>Operacja dotyczy rozwoju przedsiębiorczości na obszarze wiejskim objętym LSR przez tworzenie lub rozwój inkubatorów przetwórstwa lokalnego produktów rolnych</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D9D9D9"/>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auto"/>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6804" w:type="dxa"/>
            <w:gridSpan w:val="3"/>
            <w:shd w:val="clear" w:color="auto" w:fill="auto"/>
            <w:vAlign w:val="center"/>
          </w:tcPr>
          <w:p w:rsidR="00AA64F2" w:rsidRPr="002A32C7" w:rsidRDefault="002A32C7" w:rsidP="00B91CE6">
            <w:pPr>
              <w:rPr>
                <w:rFonts w:ascii="Times New Roman" w:eastAsia="Times New Roman" w:hAnsi="Times New Roman"/>
                <w:sz w:val="24"/>
                <w:szCs w:val="24"/>
                <w:lang w:eastAsia="pl-PL"/>
              </w:rPr>
            </w:pPr>
            <w:r>
              <w:rPr>
                <w:rFonts w:ascii="Times New Roman" w:eastAsia="Times New Roman" w:hAnsi="Times New Roman"/>
                <w:sz w:val="24"/>
                <w:szCs w:val="24"/>
                <w:lang w:eastAsia="pl-PL"/>
              </w:rPr>
              <w:t>Z informacji dostę</w:t>
            </w:r>
            <w:r w:rsidRPr="002A32C7">
              <w:rPr>
                <w:rFonts w:ascii="Times New Roman" w:eastAsia="Times New Roman" w:hAnsi="Times New Roman"/>
                <w:sz w:val="24"/>
                <w:szCs w:val="24"/>
                <w:lang w:eastAsia="pl-PL"/>
              </w:rPr>
              <w:t xml:space="preserve">pnych LGD wynika, iż Wnioskodawcy nie została dotychczas przyznana pomoc na operację w zakresie określonym w § 2 ust. 1 </w:t>
            </w:r>
            <w:proofErr w:type="spellStart"/>
            <w:r w:rsidRPr="002A32C7">
              <w:rPr>
                <w:rFonts w:ascii="Times New Roman" w:eastAsia="Times New Roman" w:hAnsi="Times New Roman"/>
                <w:sz w:val="24"/>
                <w:szCs w:val="24"/>
                <w:lang w:eastAsia="pl-PL"/>
              </w:rPr>
              <w:t>pkt</w:t>
            </w:r>
            <w:proofErr w:type="spellEnd"/>
            <w:r w:rsidRPr="002A32C7">
              <w:rPr>
                <w:rFonts w:ascii="Times New Roman" w:eastAsia="Times New Roman" w:hAnsi="Times New Roman"/>
                <w:sz w:val="24"/>
                <w:szCs w:val="24"/>
                <w:lang w:eastAsia="pl-PL"/>
              </w:rPr>
              <w:t xml:space="preserve"> 2 lit. a lub c rozporządzenia</w:t>
            </w:r>
            <w:r w:rsidRPr="002A32C7">
              <w:rPr>
                <w:rFonts w:ascii="Times New Roman" w:eastAsia="Times New Roman" w:hAnsi="Times New Roman"/>
                <w:sz w:val="24"/>
                <w:szCs w:val="24"/>
                <w:vertAlign w:val="superscript"/>
                <w:lang w:eastAsia="pl-PL"/>
              </w:rPr>
              <w:t>3</w:t>
            </w:r>
            <w:r w:rsidRPr="002A32C7">
              <w:rPr>
                <w:rFonts w:ascii="Times New Roman" w:eastAsia="Times New Roman" w:hAnsi="Times New Roman"/>
                <w:sz w:val="24"/>
                <w:szCs w:val="24"/>
                <w:lang w:eastAsia="pl-PL"/>
              </w:rPr>
              <w:t>, której przedmiotem jest działalność gospodarcza sklasyfikowana wg PKD jako produkcja artykułów spożywczych lub produkcja napojów</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2.</w:t>
            </w:r>
          </w:p>
        </w:tc>
        <w:tc>
          <w:tcPr>
            <w:tcW w:w="6804" w:type="dxa"/>
            <w:gridSpan w:val="3"/>
            <w:shd w:val="clear" w:color="auto" w:fill="auto"/>
            <w:vAlign w:val="center"/>
          </w:tcPr>
          <w:p w:rsidR="00AA64F2" w:rsidRPr="002A32C7" w:rsidRDefault="002A32C7" w:rsidP="00B91CE6">
            <w:pPr>
              <w:rPr>
                <w:rFonts w:ascii="Times New Roman" w:eastAsia="Times New Roman" w:hAnsi="Times New Roman"/>
                <w:sz w:val="24"/>
                <w:szCs w:val="24"/>
                <w:lang w:eastAsia="pl-PL"/>
              </w:rPr>
            </w:pPr>
            <w:r w:rsidRPr="002A32C7">
              <w:rPr>
                <w:rFonts w:ascii="Times New Roman" w:eastAsia="Times New Roman" w:hAnsi="Times New Roman"/>
                <w:sz w:val="24"/>
                <w:szCs w:val="24"/>
                <w:lang w:eastAsia="pl-PL"/>
              </w:rPr>
              <w:t>Operacja zakłada korzystanie z infrastruktury inkubatora przetwórstwa lokalnego przez  podmioty inne niż Wnioskodawca</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910A0" w:rsidTr="0023385D">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3.</w:t>
            </w:r>
          </w:p>
        </w:tc>
        <w:tc>
          <w:tcPr>
            <w:tcW w:w="6804" w:type="dxa"/>
            <w:gridSpan w:val="3"/>
            <w:shd w:val="clear" w:color="auto" w:fill="auto"/>
            <w:vAlign w:val="center"/>
          </w:tcPr>
          <w:p w:rsidR="00AA64F2" w:rsidRPr="002A32C7" w:rsidRDefault="002A32C7" w:rsidP="00B91CE6">
            <w:pPr>
              <w:rPr>
                <w:rFonts w:ascii="Times New Roman" w:eastAsia="Times New Roman" w:hAnsi="Times New Roman"/>
                <w:sz w:val="24"/>
                <w:szCs w:val="24"/>
                <w:lang w:eastAsia="pl-PL"/>
              </w:rPr>
            </w:pPr>
            <w:r w:rsidRPr="002A32C7">
              <w:rPr>
                <w:rFonts w:ascii="Times New Roman" w:eastAsia="Times New Roman" w:hAnsi="Times New Roman"/>
                <w:sz w:val="24"/>
                <w:szCs w:val="24"/>
                <w:lang w:eastAsia="pl-PL"/>
              </w:rPr>
              <w:t xml:space="preserve">Biznesplan nie zakłada osiągania zysków z działalności prowadzonej w ramach inkubatorów, w przypadku gdy operacja będzie realizowana w zakresie określonym § 2 ust. 1 </w:t>
            </w:r>
            <w:proofErr w:type="spellStart"/>
            <w:r w:rsidRPr="002A32C7">
              <w:rPr>
                <w:rFonts w:ascii="Times New Roman" w:eastAsia="Times New Roman" w:hAnsi="Times New Roman"/>
                <w:sz w:val="24"/>
                <w:szCs w:val="24"/>
                <w:lang w:eastAsia="pl-PL"/>
              </w:rPr>
              <w:t>pkt</w:t>
            </w:r>
            <w:proofErr w:type="spellEnd"/>
            <w:r w:rsidRPr="002A32C7">
              <w:rPr>
                <w:rFonts w:ascii="Times New Roman" w:eastAsia="Times New Roman" w:hAnsi="Times New Roman"/>
                <w:sz w:val="24"/>
                <w:szCs w:val="24"/>
                <w:lang w:eastAsia="pl-PL"/>
              </w:rPr>
              <w:t xml:space="preserve"> 2 lit. b rozporządzenia</w:t>
            </w:r>
            <w:r w:rsidRPr="002A32C7">
              <w:rPr>
                <w:rFonts w:ascii="Times New Roman" w:eastAsia="Times New Roman" w:hAnsi="Times New Roman"/>
                <w:sz w:val="24"/>
                <w:szCs w:val="24"/>
                <w:vertAlign w:val="superscript"/>
                <w:lang w:eastAsia="pl-PL"/>
              </w:rPr>
              <w:t>3</w:t>
            </w:r>
            <w:r w:rsidRPr="002A32C7">
              <w:rPr>
                <w:rFonts w:ascii="Times New Roman" w:eastAsia="Times New Roman" w:hAnsi="Times New Roman"/>
                <w:sz w:val="24"/>
                <w:szCs w:val="24"/>
                <w:lang w:eastAsia="pl-PL"/>
              </w:rPr>
              <w:t xml:space="preserve"> oraz polega wyłącznie na tworzeniu lub rozwijaniu ogólnodostępnych i niekomercyjnych inkubatorów</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auto"/>
          </w:tcPr>
          <w:p w:rsidR="00AA64F2" w:rsidRPr="000C3201" w:rsidRDefault="00AA64F2" w:rsidP="00B91CE6">
            <w:pPr>
              <w:rPr>
                <w:rFonts w:ascii="Times New Roman" w:eastAsia="Times New Roman" w:hAnsi="Times New Roman"/>
                <w:sz w:val="24"/>
                <w:szCs w:val="24"/>
                <w:lang w:eastAsia="pl-PL"/>
              </w:rPr>
            </w:pPr>
          </w:p>
        </w:tc>
      </w:tr>
      <w:tr w:rsidR="002A32C7" w:rsidTr="007F00D7">
        <w:tc>
          <w:tcPr>
            <w:tcW w:w="959" w:type="dxa"/>
            <w:gridSpan w:val="2"/>
            <w:shd w:val="clear" w:color="auto" w:fill="auto"/>
            <w:vAlign w:val="center"/>
          </w:tcPr>
          <w:p w:rsidR="002A32C7" w:rsidRPr="000C3201" w:rsidRDefault="002A32C7" w:rsidP="000C3201">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4.</w:t>
            </w:r>
          </w:p>
        </w:tc>
        <w:tc>
          <w:tcPr>
            <w:tcW w:w="6804" w:type="dxa"/>
            <w:gridSpan w:val="3"/>
            <w:shd w:val="clear" w:color="auto" w:fill="auto"/>
            <w:vAlign w:val="center"/>
          </w:tcPr>
          <w:p w:rsidR="002A32C7" w:rsidRPr="002A32C7" w:rsidRDefault="002A32C7" w:rsidP="00B91CE6">
            <w:pPr>
              <w:rPr>
                <w:rFonts w:ascii="Times New Roman" w:eastAsia="Times New Roman" w:hAnsi="Times New Roman"/>
                <w:sz w:val="24"/>
                <w:szCs w:val="24"/>
                <w:lang w:eastAsia="pl-PL"/>
              </w:rPr>
            </w:pPr>
            <w:r w:rsidRPr="002A32C7">
              <w:rPr>
                <w:rFonts w:ascii="Times New Roman" w:eastAsia="Times New Roman" w:hAnsi="Times New Roman"/>
                <w:sz w:val="24"/>
                <w:szCs w:val="24"/>
                <w:lang w:eastAsia="pl-PL"/>
              </w:rPr>
              <w:t xml:space="preserve">Wspierane inkubatory przetwórstwa lokalnego produktów rolnych są/będą to przedsiębiorstwa spożywcze w rozumieniu art. 3 </w:t>
            </w:r>
            <w:proofErr w:type="spellStart"/>
            <w:r w:rsidRPr="002A32C7">
              <w:rPr>
                <w:rFonts w:ascii="Times New Roman" w:eastAsia="Times New Roman" w:hAnsi="Times New Roman"/>
                <w:sz w:val="24"/>
                <w:szCs w:val="24"/>
                <w:lang w:eastAsia="pl-PL"/>
              </w:rPr>
              <w:t>pkt</w:t>
            </w:r>
            <w:proofErr w:type="spellEnd"/>
            <w:r w:rsidRPr="002A32C7">
              <w:rPr>
                <w:rFonts w:ascii="Times New Roman" w:eastAsia="Times New Roman" w:hAnsi="Times New Roman"/>
                <w:sz w:val="24"/>
                <w:szCs w:val="24"/>
                <w:lang w:eastAsia="pl-PL"/>
              </w:rPr>
              <w:t xml:space="preserve"> 2 rozporządzenia (WE) nr 178/2002</w:t>
            </w:r>
            <w:r w:rsidRPr="002A32C7">
              <w:rPr>
                <w:rFonts w:ascii="Times New Roman" w:eastAsia="Times New Roman" w:hAnsi="Times New Roman"/>
                <w:sz w:val="24"/>
                <w:szCs w:val="24"/>
                <w:vertAlign w:val="superscript"/>
                <w:lang w:eastAsia="pl-PL"/>
              </w:rPr>
              <w:t>8</w:t>
            </w:r>
          </w:p>
        </w:tc>
        <w:tc>
          <w:tcPr>
            <w:tcW w:w="709" w:type="dxa"/>
            <w:gridSpan w:val="2"/>
            <w:shd w:val="clear" w:color="auto" w:fill="auto"/>
          </w:tcPr>
          <w:p w:rsidR="002A32C7" w:rsidRPr="000C3201" w:rsidRDefault="002A32C7" w:rsidP="00B91CE6">
            <w:pPr>
              <w:rPr>
                <w:rFonts w:ascii="Times New Roman" w:eastAsia="Times New Roman" w:hAnsi="Times New Roman"/>
                <w:sz w:val="24"/>
                <w:szCs w:val="24"/>
                <w:lang w:eastAsia="pl-PL"/>
              </w:rPr>
            </w:pPr>
          </w:p>
        </w:tc>
        <w:tc>
          <w:tcPr>
            <w:tcW w:w="708" w:type="dxa"/>
            <w:shd w:val="clear" w:color="auto" w:fill="auto"/>
          </w:tcPr>
          <w:p w:rsidR="002A32C7" w:rsidRPr="000C3201" w:rsidRDefault="002A32C7" w:rsidP="00B91CE6">
            <w:pPr>
              <w:rPr>
                <w:rFonts w:ascii="Times New Roman" w:eastAsia="Times New Roman" w:hAnsi="Times New Roman"/>
                <w:sz w:val="24"/>
                <w:szCs w:val="24"/>
                <w:lang w:eastAsia="pl-PL"/>
              </w:rPr>
            </w:pPr>
          </w:p>
        </w:tc>
        <w:tc>
          <w:tcPr>
            <w:tcW w:w="709" w:type="dxa"/>
            <w:shd w:val="clear" w:color="auto" w:fill="D9D9D9"/>
          </w:tcPr>
          <w:p w:rsidR="002A32C7" w:rsidRPr="000C3201" w:rsidRDefault="002A32C7"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D9D9D9"/>
            <w:vAlign w:val="center"/>
          </w:tcPr>
          <w:p w:rsidR="00AA64F2" w:rsidRPr="000C3201" w:rsidRDefault="002A32C7" w:rsidP="000C3201">
            <w:pPr>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X</w:t>
            </w:r>
            <w:r w:rsidR="00AA64F2" w:rsidRPr="000C3201">
              <w:rPr>
                <w:rFonts w:ascii="Times New Roman" w:eastAsia="Times New Roman" w:hAnsi="Times New Roman"/>
                <w:b/>
                <w:bCs/>
                <w:sz w:val="24"/>
                <w:szCs w:val="24"/>
                <w:lang w:eastAsia="pl-PL"/>
              </w:rPr>
              <w:t>.</w:t>
            </w:r>
          </w:p>
        </w:tc>
        <w:tc>
          <w:tcPr>
            <w:tcW w:w="6804" w:type="dxa"/>
            <w:gridSpan w:val="3"/>
            <w:shd w:val="clear" w:color="auto" w:fill="D9D9D9"/>
            <w:vAlign w:val="center"/>
          </w:tcPr>
          <w:p w:rsidR="00AA64F2" w:rsidRPr="002A32C7" w:rsidRDefault="002A32C7" w:rsidP="00B91CE6">
            <w:pPr>
              <w:rPr>
                <w:rFonts w:ascii="Times New Roman" w:eastAsia="Times New Roman" w:hAnsi="Times New Roman"/>
                <w:b/>
                <w:bCs/>
                <w:sz w:val="24"/>
                <w:szCs w:val="24"/>
                <w:lang w:eastAsia="pl-PL"/>
              </w:rPr>
            </w:pPr>
            <w:r w:rsidRPr="002A32C7">
              <w:rPr>
                <w:rFonts w:ascii="Times New Roman" w:eastAsia="Times New Roman" w:hAnsi="Times New Roman"/>
                <w:b/>
                <w:bCs/>
                <w:sz w:val="24"/>
                <w:szCs w:val="24"/>
                <w:lang w:eastAsia="pl-PL"/>
              </w:rPr>
              <w:t>Operacja dotyczy rozwoju przedsiębiorczości na obszarze wiejskim objętym LSR przez rozwijanie działalności gospodarczej</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D9D9D9"/>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auto"/>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6804" w:type="dxa"/>
            <w:gridSpan w:val="3"/>
            <w:shd w:val="clear" w:color="auto" w:fill="auto"/>
            <w:vAlign w:val="center"/>
          </w:tcPr>
          <w:p w:rsidR="00AA64F2" w:rsidRPr="002A32C7" w:rsidRDefault="002A32C7" w:rsidP="00B91CE6">
            <w:pPr>
              <w:rPr>
                <w:rFonts w:ascii="Times New Roman" w:eastAsia="Times New Roman" w:hAnsi="Times New Roman"/>
                <w:sz w:val="24"/>
                <w:szCs w:val="24"/>
                <w:lang w:eastAsia="pl-PL"/>
              </w:rPr>
            </w:pPr>
            <w:r w:rsidRPr="002A32C7">
              <w:rPr>
                <w:rFonts w:ascii="Times New Roman" w:eastAsia="Times New Roman" w:hAnsi="Times New Roman"/>
                <w:sz w:val="24"/>
                <w:szCs w:val="24"/>
                <w:lang w:eastAsia="pl-PL"/>
              </w:rPr>
              <w:t>Wnioskodawca w okresie 3 lat poprzedzających dzień złożenia wniosku o przyznanie pomocy wykonywał łącznie przez co najmniej 365 dni działalność gospodarczą, do której stosuje się przepisy ustawy o swobodzie działalności gospodarczej</w:t>
            </w:r>
            <w:r w:rsidRPr="002A32C7">
              <w:rPr>
                <w:rFonts w:ascii="Times New Roman" w:eastAsia="Times New Roman" w:hAnsi="Times New Roman"/>
                <w:sz w:val="24"/>
                <w:szCs w:val="24"/>
                <w:vertAlign w:val="superscript"/>
                <w:lang w:eastAsia="pl-PL"/>
              </w:rPr>
              <w:t>2</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2.</w:t>
            </w:r>
          </w:p>
        </w:tc>
        <w:tc>
          <w:tcPr>
            <w:tcW w:w="6804" w:type="dxa"/>
            <w:gridSpan w:val="3"/>
            <w:shd w:val="clear" w:color="auto" w:fill="auto"/>
            <w:vAlign w:val="center"/>
          </w:tcPr>
          <w:p w:rsidR="00AA64F2" w:rsidRPr="002A32C7" w:rsidRDefault="002A32C7" w:rsidP="00B91CE6">
            <w:pPr>
              <w:rPr>
                <w:rFonts w:ascii="Times New Roman" w:eastAsia="Times New Roman" w:hAnsi="Times New Roman"/>
                <w:sz w:val="24"/>
                <w:szCs w:val="24"/>
                <w:lang w:eastAsia="pl-PL"/>
              </w:rPr>
            </w:pPr>
            <w:r w:rsidRPr="002A32C7">
              <w:rPr>
                <w:rFonts w:ascii="Times New Roman" w:eastAsia="Times New Roman" w:hAnsi="Times New Roman"/>
                <w:sz w:val="24"/>
                <w:szCs w:val="24"/>
                <w:lang w:eastAsia="pl-PL"/>
              </w:rPr>
              <w:t xml:space="preserve">Z informacji </w:t>
            </w:r>
            <w:proofErr w:type="spellStart"/>
            <w:r w:rsidRPr="002A32C7">
              <w:rPr>
                <w:rFonts w:ascii="Times New Roman" w:eastAsia="Times New Roman" w:hAnsi="Times New Roman"/>
                <w:sz w:val="24"/>
                <w:szCs w:val="24"/>
                <w:lang w:eastAsia="pl-PL"/>
              </w:rPr>
              <w:t>dostepnych</w:t>
            </w:r>
            <w:proofErr w:type="spellEnd"/>
            <w:r w:rsidRPr="002A32C7">
              <w:rPr>
                <w:rFonts w:ascii="Times New Roman" w:eastAsia="Times New Roman" w:hAnsi="Times New Roman"/>
                <w:sz w:val="24"/>
                <w:szCs w:val="24"/>
                <w:lang w:eastAsia="pl-PL"/>
              </w:rPr>
              <w:t xml:space="preserve"> LGD wynika, iż Wnioskodawcy nie została dotychczas przyznana pomoc  w zakresie określonym w § 2 ust. 1 </w:t>
            </w:r>
            <w:proofErr w:type="spellStart"/>
            <w:r w:rsidRPr="002A32C7">
              <w:rPr>
                <w:rFonts w:ascii="Times New Roman" w:eastAsia="Times New Roman" w:hAnsi="Times New Roman"/>
                <w:sz w:val="24"/>
                <w:szCs w:val="24"/>
                <w:lang w:eastAsia="pl-PL"/>
              </w:rPr>
              <w:t>pkt</w:t>
            </w:r>
            <w:proofErr w:type="spellEnd"/>
            <w:r w:rsidRPr="002A32C7">
              <w:rPr>
                <w:rFonts w:ascii="Times New Roman" w:eastAsia="Times New Roman" w:hAnsi="Times New Roman"/>
                <w:sz w:val="24"/>
                <w:szCs w:val="24"/>
                <w:lang w:eastAsia="pl-PL"/>
              </w:rPr>
              <w:t xml:space="preserve"> 2 lit. a rozporządzenia</w:t>
            </w:r>
            <w:r w:rsidRPr="002A32C7">
              <w:rPr>
                <w:rFonts w:ascii="Times New Roman" w:eastAsia="Times New Roman" w:hAnsi="Times New Roman"/>
                <w:sz w:val="24"/>
                <w:szCs w:val="24"/>
                <w:vertAlign w:val="superscript"/>
                <w:lang w:eastAsia="pl-PL"/>
              </w:rPr>
              <w:t>3</w:t>
            </w:r>
            <w:r w:rsidRPr="002A32C7">
              <w:rPr>
                <w:rFonts w:ascii="Times New Roman" w:eastAsia="Times New Roman" w:hAnsi="Times New Roman"/>
                <w:sz w:val="24"/>
                <w:szCs w:val="24"/>
                <w:lang w:eastAsia="pl-PL"/>
              </w:rPr>
              <w:t xml:space="preserve">  albo upłynęło co najmniej 2 lata od dnia przyznania temu podmiotowi pomocy na operację w zakresie określonym w § 2 ust. 1 </w:t>
            </w:r>
            <w:proofErr w:type="spellStart"/>
            <w:r w:rsidRPr="002A32C7">
              <w:rPr>
                <w:rFonts w:ascii="Times New Roman" w:eastAsia="Times New Roman" w:hAnsi="Times New Roman"/>
                <w:sz w:val="24"/>
                <w:szCs w:val="24"/>
                <w:lang w:eastAsia="pl-PL"/>
              </w:rPr>
              <w:t>pkt</w:t>
            </w:r>
            <w:proofErr w:type="spellEnd"/>
            <w:r w:rsidRPr="002A32C7">
              <w:rPr>
                <w:rFonts w:ascii="Times New Roman" w:eastAsia="Times New Roman" w:hAnsi="Times New Roman"/>
                <w:sz w:val="24"/>
                <w:szCs w:val="24"/>
                <w:lang w:eastAsia="pl-PL"/>
              </w:rPr>
              <w:t xml:space="preserve"> 2 lit. a rozporządzenia</w:t>
            </w:r>
            <w:r w:rsidRPr="002A32C7">
              <w:rPr>
                <w:rFonts w:ascii="Times New Roman" w:eastAsia="Times New Roman" w:hAnsi="Times New Roman"/>
                <w:sz w:val="24"/>
                <w:szCs w:val="24"/>
                <w:vertAlign w:val="superscript"/>
                <w:lang w:eastAsia="pl-PL"/>
              </w:rPr>
              <w:t>3</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910A0" w:rsidTr="0023385D">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3.</w:t>
            </w:r>
          </w:p>
        </w:tc>
        <w:tc>
          <w:tcPr>
            <w:tcW w:w="6804" w:type="dxa"/>
            <w:gridSpan w:val="3"/>
            <w:shd w:val="clear" w:color="auto" w:fill="auto"/>
            <w:vAlign w:val="center"/>
          </w:tcPr>
          <w:p w:rsidR="00AA64F2" w:rsidRPr="002A32C7" w:rsidRDefault="002A32C7" w:rsidP="00B91CE6">
            <w:pPr>
              <w:rPr>
                <w:rFonts w:ascii="Times New Roman" w:eastAsia="Times New Roman" w:hAnsi="Times New Roman"/>
                <w:sz w:val="24"/>
                <w:szCs w:val="24"/>
                <w:lang w:eastAsia="pl-PL"/>
              </w:rPr>
            </w:pPr>
            <w:r w:rsidRPr="002A32C7">
              <w:rPr>
                <w:rFonts w:ascii="Times New Roman" w:eastAsia="Times New Roman" w:hAnsi="Times New Roman"/>
                <w:sz w:val="24"/>
                <w:szCs w:val="24"/>
                <w:lang w:eastAsia="pl-PL"/>
              </w:rPr>
              <w:t xml:space="preserve">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w:t>
            </w:r>
            <w:proofErr w:type="spellStart"/>
            <w:r w:rsidRPr="002A32C7">
              <w:rPr>
                <w:rFonts w:ascii="Times New Roman" w:eastAsia="Times New Roman" w:hAnsi="Times New Roman"/>
                <w:sz w:val="24"/>
                <w:szCs w:val="24"/>
                <w:lang w:eastAsia="pl-PL"/>
              </w:rPr>
              <w:t>tys</w:t>
            </w:r>
            <w:proofErr w:type="spellEnd"/>
            <w:r w:rsidRPr="002A32C7">
              <w:rPr>
                <w:rFonts w:ascii="Times New Roman" w:eastAsia="Times New Roman" w:hAnsi="Times New Roman"/>
                <w:sz w:val="24"/>
                <w:szCs w:val="24"/>
                <w:lang w:eastAsia="pl-PL"/>
              </w:rPr>
              <w:t xml:space="preserve"> złotych)</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auto"/>
          </w:tcPr>
          <w:p w:rsidR="00AA64F2" w:rsidRPr="000C3201" w:rsidRDefault="00AA64F2" w:rsidP="00B91CE6">
            <w:pPr>
              <w:rPr>
                <w:rFonts w:ascii="Times New Roman" w:eastAsia="Times New Roman" w:hAnsi="Times New Roman"/>
                <w:sz w:val="24"/>
                <w:szCs w:val="24"/>
                <w:lang w:eastAsia="pl-PL"/>
              </w:rPr>
            </w:pPr>
          </w:p>
        </w:tc>
      </w:tr>
      <w:tr w:rsidR="002A32C7" w:rsidTr="007F00D7">
        <w:tc>
          <w:tcPr>
            <w:tcW w:w="959" w:type="dxa"/>
            <w:gridSpan w:val="2"/>
            <w:shd w:val="clear" w:color="auto" w:fill="auto"/>
            <w:vAlign w:val="center"/>
          </w:tcPr>
          <w:p w:rsidR="002A32C7" w:rsidRPr="000C3201" w:rsidRDefault="002A32C7" w:rsidP="002A32C7">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p>
        </w:tc>
        <w:tc>
          <w:tcPr>
            <w:tcW w:w="6804" w:type="dxa"/>
            <w:gridSpan w:val="3"/>
            <w:shd w:val="clear" w:color="auto" w:fill="auto"/>
            <w:vAlign w:val="center"/>
          </w:tcPr>
          <w:p w:rsidR="002A32C7" w:rsidRPr="002A32C7" w:rsidRDefault="002A32C7" w:rsidP="00B91CE6">
            <w:pPr>
              <w:rPr>
                <w:rFonts w:ascii="Times New Roman" w:eastAsia="Times New Roman" w:hAnsi="Times New Roman"/>
                <w:sz w:val="24"/>
                <w:szCs w:val="24"/>
                <w:lang w:eastAsia="pl-PL"/>
              </w:rPr>
            </w:pPr>
            <w:r w:rsidRPr="002A32C7">
              <w:rPr>
                <w:rFonts w:ascii="Times New Roman" w:eastAsia="Times New Roman" w:hAnsi="Times New Roman"/>
                <w:sz w:val="24"/>
                <w:szCs w:val="24"/>
                <w:lang w:eastAsia="pl-PL"/>
              </w:rPr>
              <w:t>Operacja zakłada utrzymanie miejsc pracy, w tym miejsc pracy, które zostaną utworzone w ramach realizacji operacji, do dnia, w którym upłynie 3 lata od dnia wypłaty płatności końcowej</w:t>
            </w:r>
          </w:p>
        </w:tc>
        <w:tc>
          <w:tcPr>
            <w:tcW w:w="709" w:type="dxa"/>
            <w:gridSpan w:val="2"/>
            <w:shd w:val="clear" w:color="auto" w:fill="auto"/>
          </w:tcPr>
          <w:p w:rsidR="002A32C7" w:rsidRPr="000C3201" w:rsidRDefault="002A32C7" w:rsidP="00B91CE6">
            <w:pPr>
              <w:rPr>
                <w:rFonts w:ascii="Times New Roman" w:eastAsia="Times New Roman" w:hAnsi="Times New Roman"/>
                <w:sz w:val="24"/>
                <w:szCs w:val="24"/>
                <w:lang w:eastAsia="pl-PL"/>
              </w:rPr>
            </w:pPr>
          </w:p>
        </w:tc>
        <w:tc>
          <w:tcPr>
            <w:tcW w:w="708" w:type="dxa"/>
            <w:shd w:val="clear" w:color="auto" w:fill="auto"/>
          </w:tcPr>
          <w:p w:rsidR="002A32C7" w:rsidRPr="000C3201" w:rsidRDefault="002A32C7" w:rsidP="00B91CE6">
            <w:pPr>
              <w:rPr>
                <w:rFonts w:ascii="Times New Roman" w:eastAsia="Times New Roman" w:hAnsi="Times New Roman"/>
                <w:sz w:val="24"/>
                <w:szCs w:val="24"/>
                <w:lang w:eastAsia="pl-PL"/>
              </w:rPr>
            </w:pPr>
          </w:p>
        </w:tc>
        <w:tc>
          <w:tcPr>
            <w:tcW w:w="709" w:type="dxa"/>
            <w:shd w:val="clear" w:color="auto" w:fill="D9D9D9"/>
          </w:tcPr>
          <w:p w:rsidR="002A32C7" w:rsidRPr="000C3201" w:rsidRDefault="002A32C7"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D9D9D9"/>
            <w:vAlign w:val="center"/>
          </w:tcPr>
          <w:p w:rsidR="00AA64F2" w:rsidRPr="000C3201" w:rsidRDefault="002A32C7" w:rsidP="002A32C7">
            <w:pPr>
              <w:jc w:val="cente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X</w:t>
            </w:r>
            <w:r w:rsidR="00AA64F2" w:rsidRPr="000C3201">
              <w:rPr>
                <w:rFonts w:ascii="Times New Roman" w:eastAsia="Times New Roman" w:hAnsi="Times New Roman"/>
                <w:b/>
                <w:bCs/>
                <w:sz w:val="24"/>
                <w:szCs w:val="24"/>
                <w:lang w:eastAsia="pl-PL"/>
              </w:rPr>
              <w:t>I.</w:t>
            </w:r>
          </w:p>
        </w:tc>
        <w:tc>
          <w:tcPr>
            <w:tcW w:w="6804" w:type="dxa"/>
            <w:gridSpan w:val="3"/>
            <w:shd w:val="clear" w:color="auto" w:fill="D9D9D9"/>
            <w:vAlign w:val="center"/>
          </w:tcPr>
          <w:p w:rsidR="00AA64F2" w:rsidRPr="002A32C7" w:rsidRDefault="002A32C7" w:rsidP="00B91CE6">
            <w:pPr>
              <w:rPr>
                <w:rFonts w:ascii="Times New Roman" w:eastAsia="Times New Roman" w:hAnsi="Times New Roman"/>
                <w:b/>
                <w:bCs/>
                <w:sz w:val="24"/>
                <w:szCs w:val="24"/>
                <w:lang w:eastAsia="pl-PL"/>
              </w:rPr>
            </w:pPr>
            <w:r w:rsidRPr="002A32C7">
              <w:rPr>
                <w:rFonts w:ascii="Times New Roman" w:eastAsia="Times New Roman" w:hAnsi="Times New Roman"/>
                <w:b/>
                <w:bCs/>
                <w:sz w:val="24"/>
                <w:szCs w:val="24"/>
                <w:lang w:eastAsia="pl-PL"/>
              </w:rPr>
              <w:t xml:space="preserve">Operacja dotyczy rozwoju przedsiębiorczości na obszarze wiejskim objętym LSR w zakresie określonym w § 2 ust. 1 </w:t>
            </w:r>
            <w:proofErr w:type="spellStart"/>
            <w:r w:rsidRPr="002A32C7">
              <w:rPr>
                <w:rFonts w:ascii="Times New Roman" w:eastAsia="Times New Roman" w:hAnsi="Times New Roman"/>
                <w:b/>
                <w:bCs/>
                <w:sz w:val="24"/>
                <w:szCs w:val="24"/>
                <w:lang w:eastAsia="pl-PL"/>
              </w:rPr>
              <w:t>pkt</w:t>
            </w:r>
            <w:proofErr w:type="spellEnd"/>
            <w:r w:rsidRPr="002A32C7">
              <w:rPr>
                <w:rFonts w:ascii="Times New Roman" w:eastAsia="Times New Roman" w:hAnsi="Times New Roman"/>
                <w:b/>
                <w:bCs/>
                <w:sz w:val="24"/>
                <w:szCs w:val="24"/>
                <w:lang w:eastAsia="pl-PL"/>
              </w:rPr>
              <w:t xml:space="preserve"> 2 lit. a-c rozporządzenia</w:t>
            </w:r>
            <w:r w:rsidRPr="002A32C7">
              <w:rPr>
                <w:rFonts w:ascii="Times New Roman" w:eastAsia="Times New Roman" w:hAnsi="Times New Roman"/>
                <w:b/>
                <w:bCs/>
                <w:sz w:val="24"/>
                <w:szCs w:val="24"/>
                <w:vertAlign w:val="superscript"/>
                <w:lang w:eastAsia="pl-PL"/>
              </w:rPr>
              <w:t>3</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D9D9D9"/>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auto"/>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6804" w:type="dxa"/>
            <w:gridSpan w:val="3"/>
            <w:shd w:val="clear" w:color="auto" w:fill="auto"/>
            <w:vAlign w:val="center"/>
          </w:tcPr>
          <w:p w:rsidR="00AA64F2" w:rsidRPr="002A32C7" w:rsidRDefault="002A32C7" w:rsidP="00B91CE6">
            <w:pPr>
              <w:rPr>
                <w:rFonts w:ascii="Times New Roman" w:eastAsia="Times New Roman" w:hAnsi="Times New Roman"/>
                <w:sz w:val="24"/>
                <w:szCs w:val="24"/>
                <w:lang w:eastAsia="pl-PL"/>
              </w:rPr>
            </w:pPr>
            <w:r w:rsidRPr="002A32C7">
              <w:rPr>
                <w:rFonts w:ascii="Times New Roman" w:eastAsia="Times New Roman" w:hAnsi="Times New Roman"/>
                <w:sz w:val="24"/>
                <w:szCs w:val="24"/>
                <w:lang w:eastAsia="pl-PL"/>
              </w:rPr>
              <w:t>Działalność gospodarcza będąca przedmiotem operacji nie jest sklasyfikowana wg PKD, o których mowa w § 8 rozporządzenia</w:t>
            </w:r>
            <w:r w:rsidRPr="002A32C7">
              <w:rPr>
                <w:rFonts w:ascii="Times New Roman" w:eastAsia="Times New Roman" w:hAnsi="Times New Roman"/>
                <w:sz w:val="24"/>
                <w:szCs w:val="24"/>
                <w:vertAlign w:val="superscript"/>
                <w:lang w:eastAsia="pl-PL"/>
              </w:rPr>
              <w:t>3</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D9D9D9"/>
            <w:vAlign w:val="center"/>
          </w:tcPr>
          <w:p w:rsidR="00AA64F2" w:rsidRPr="000C3201" w:rsidRDefault="00AA64F2" w:rsidP="000C3201">
            <w:pPr>
              <w:jc w:val="cente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X</w:t>
            </w:r>
            <w:r w:rsidR="00117CFE">
              <w:rPr>
                <w:rFonts w:ascii="Times New Roman" w:eastAsia="Times New Roman" w:hAnsi="Times New Roman"/>
                <w:b/>
                <w:bCs/>
                <w:sz w:val="24"/>
                <w:szCs w:val="24"/>
                <w:lang w:eastAsia="pl-PL"/>
              </w:rPr>
              <w:t>II</w:t>
            </w:r>
            <w:r w:rsidRPr="000C3201">
              <w:rPr>
                <w:rFonts w:ascii="Times New Roman" w:eastAsia="Times New Roman" w:hAnsi="Times New Roman"/>
                <w:b/>
                <w:bCs/>
                <w:sz w:val="24"/>
                <w:szCs w:val="24"/>
                <w:lang w:eastAsia="pl-PL"/>
              </w:rPr>
              <w:t>.</w:t>
            </w:r>
          </w:p>
        </w:tc>
        <w:tc>
          <w:tcPr>
            <w:tcW w:w="6804" w:type="dxa"/>
            <w:gridSpan w:val="3"/>
            <w:shd w:val="clear" w:color="auto" w:fill="D9D9D9"/>
            <w:vAlign w:val="center"/>
          </w:tcPr>
          <w:p w:rsidR="00AA64F2" w:rsidRPr="00117CFE" w:rsidRDefault="00117CFE" w:rsidP="00B91CE6">
            <w:pPr>
              <w:rPr>
                <w:rFonts w:ascii="Times New Roman" w:eastAsia="Times New Roman" w:hAnsi="Times New Roman"/>
                <w:b/>
                <w:bCs/>
                <w:sz w:val="24"/>
                <w:szCs w:val="24"/>
                <w:lang w:eastAsia="pl-PL"/>
              </w:rPr>
            </w:pPr>
            <w:r w:rsidRPr="00117CFE">
              <w:rPr>
                <w:rFonts w:ascii="Times New Roman" w:eastAsia="Times New Roman" w:hAnsi="Times New Roman"/>
                <w:b/>
                <w:bCs/>
                <w:sz w:val="24"/>
                <w:szCs w:val="24"/>
                <w:lang w:eastAsia="pl-PL"/>
              </w:rPr>
              <w:t xml:space="preserve">Operacja dotyczy podnoszenia kompetencji osób realizujących operacje w zakresie określonym w § 2 ust. 1 </w:t>
            </w:r>
            <w:proofErr w:type="spellStart"/>
            <w:r w:rsidRPr="00117CFE">
              <w:rPr>
                <w:rFonts w:ascii="Times New Roman" w:eastAsia="Times New Roman" w:hAnsi="Times New Roman"/>
                <w:b/>
                <w:bCs/>
                <w:sz w:val="24"/>
                <w:szCs w:val="24"/>
                <w:lang w:eastAsia="pl-PL"/>
              </w:rPr>
              <w:t>pkt</w:t>
            </w:r>
            <w:proofErr w:type="spellEnd"/>
            <w:r w:rsidRPr="00117CFE">
              <w:rPr>
                <w:rFonts w:ascii="Times New Roman" w:eastAsia="Times New Roman" w:hAnsi="Times New Roman"/>
                <w:b/>
                <w:bCs/>
                <w:sz w:val="24"/>
                <w:szCs w:val="24"/>
                <w:lang w:eastAsia="pl-PL"/>
              </w:rPr>
              <w:t xml:space="preserve"> 2 lit. a-c rozporzadzenia</w:t>
            </w:r>
            <w:r w:rsidRPr="00117CFE">
              <w:rPr>
                <w:rFonts w:ascii="Times New Roman" w:eastAsia="Times New Roman" w:hAnsi="Times New Roman"/>
                <w:b/>
                <w:bCs/>
                <w:sz w:val="24"/>
                <w:szCs w:val="24"/>
                <w:vertAlign w:val="superscript"/>
                <w:lang w:eastAsia="pl-PL"/>
              </w:rPr>
              <w:t>3</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D9D9D9"/>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auto"/>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6804" w:type="dxa"/>
            <w:gridSpan w:val="3"/>
            <w:shd w:val="clear" w:color="auto" w:fill="auto"/>
            <w:vAlign w:val="center"/>
          </w:tcPr>
          <w:p w:rsidR="00AA64F2" w:rsidRPr="0096061C" w:rsidRDefault="0096061C" w:rsidP="00B91CE6">
            <w:pPr>
              <w:rPr>
                <w:rFonts w:ascii="Times New Roman" w:eastAsia="Times New Roman" w:hAnsi="Times New Roman"/>
                <w:sz w:val="24"/>
                <w:szCs w:val="24"/>
                <w:lang w:eastAsia="pl-PL"/>
              </w:rPr>
            </w:pPr>
            <w:r w:rsidRPr="0096061C">
              <w:rPr>
                <w:rFonts w:ascii="Times New Roman" w:eastAsia="Times New Roman" w:hAnsi="Times New Roman"/>
                <w:sz w:val="24"/>
                <w:szCs w:val="24"/>
                <w:lang w:eastAsia="pl-PL"/>
              </w:rPr>
              <w:t xml:space="preserve">Wnioskodawca ubiega się jednocześnie o przyznanie pomocy na operacje w zakresie określonym w  § 2 ust. 1 </w:t>
            </w:r>
            <w:proofErr w:type="spellStart"/>
            <w:r w:rsidRPr="0096061C">
              <w:rPr>
                <w:rFonts w:ascii="Times New Roman" w:eastAsia="Times New Roman" w:hAnsi="Times New Roman"/>
                <w:sz w:val="24"/>
                <w:szCs w:val="24"/>
                <w:lang w:eastAsia="pl-PL"/>
              </w:rPr>
              <w:t>pkt</w:t>
            </w:r>
            <w:proofErr w:type="spellEnd"/>
            <w:r w:rsidRPr="0096061C">
              <w:rPr>
                <w:rFonts w:ascii="Times New Roman" w:eastAsia="Times New Roman" w:hAnsi="Times New Roman"/>
                <w:sz w:val="24"/>
                <w:szCs w:val="24"/>
                <w:lang w:eastAsia="pl-PL"/>
              </w:rPr>
              <w:t xml:space="preserve"> 2 lit. a-c </w:t>
            </w:r>
            <w:r w:rsidRPr="0096061C">
              <w:rPr>
                <w:rFonts w:ascii="Times New Roman" w:eastAsia="Times New Roman" w:hAnsi="Times New Roman"/>
                <w:sz w:val="24"/>
                <w:szCs w:val="24"/>
                <w:lang w:eastAsia="pl-PL"/>
              </w:rPr>
              <w:lastRenderedPageBreak/>
              <w:t>rozporządzenia</w:t>
            </w:r>
            <w:r w:rsidRPr="0096061C">
              <w:rPr>
                <w:rFonts w:ascii="Times New Roman" w:eastAsia="Times New Roman" w:hAnsi="Times New Roman"/>
                <w:sz w:val="24"/>
                <w:szCs w:val="24"/>
                <w:vertAlign w:val="superscript"/>
                <w:lang w:eastAsia="pl-PL"/>
              </w:rPr>
              <w:t>3</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D9D9D9"/>
            <w:vAlign w:val="center"/>
          </w:tcPr>
          <w:p w:rsidR="00AA64F2" w:rsidRPr="000C3201" w:rsidRDefault="00AA64F2" w:rsidP="000C3201">
            <w:pPr>
              <w:jc w:val="cente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lastRenderedPageBreak/>
              <w:t>XI</w:t>
            </w:r>
            <w:r w:rsidR="0096061C">
              <w:rPr>
                <w:rFonts w:ascii="Times New Roman" w:eastAsia="Times New Roman" w:hAnsi="Times New Roman"/>
                <w:b/>
                <w:bCs/>
                <w:sz w:val="24"/>
                <w:szCs w:val="24"/>
                <w:lang w:eastAsia="pl-PL"/>
              </w:rPr>
              <w:t>II</w:t>
            </w:r>
            <w:r w:rsidRPr="000C3201">
              <w:rPr>
                <w:rFonts w:ascii="Times New Roman" w:eastAsia="Times New Roman" w:hAnsi="Times New Roman"/>
                <w:b/>
                <w:bCs/>
                <w:sz w:val="24"/>
                <w:szCs w:val="24"/>
                <w:lang w:eastAsia="pl-PL"/>
              </w:rPr>
              <w:t>.</w:t>
            </w:r>
          </w:p>
        </w:tc>
        <w:tc>
          <w:tcPr>
            <w:tcW w:w="6804" w:type="dxa"/>
            <w:gridSpan w:val="3"/>
            <w:shd w:val="clear" w:color="auto" w:fill="D9D9D9"/>
            <w:vAlign w:val="center"/>
          </w:tcPr>
          <w:p w:rsidR="00AA64F2" w:rsidRPr="0096061C" w:rsidRDefault="0096061C" w:rsidP="00B91CE6">
            <w:pPr>
              <w:rPr>
                <w:rFonts w:ascii="Times New Roman" w:eastAsia="Times New Roman" w:hAnsi="Times New Roman"/>
                <w:b/>
                <w:bCs/>
                <w:sz w:val="24"/>
                <w:szCs w:val="24"/>
                <w:lang w:eastAsia="pl-PL"/>
              </w:rPr>
            </w:pPr>
            <w:r w:rsidRPr="0096061C">
              <w:rPr>
                <w:rFonts w:ascii="Times New Roman" w:eastAsia="Times New Roman" w:hAnsi="Times New Roman"/>
                <w:b/>
                <w:bCs/>
                <w:sz w:val="24"/>
                <w:szCs w:val="24"/>
                <w:lang w:eastAsia="pl-PL"/>
              </w:rPr>
              <w:t>Operacja dotyczy  wspierania współpracy między podmiotami wykonującymi działalność  gospodarczą na obszarze wiejskim objętym LSR</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D9D9D9"/>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auto"/>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6804" w:type="dxa"/>
            <w:gridSpan w:val="3"/>
            <w:shd w:val="clear" w:color="auto" w:fill="auto"/>
            <w:vAlign w:val="center"/>
          </w:tcPr>
          <w:p w:rsidR="00AA64F2" w:rsidRPr="0096061C" w:rsidRDefault="0096061C" w:rsidP="00B91CE6">
            <w:pPr>
              <w:rPr>
                <w:rFonts w:ascii="Times New Roman" w:eastAsia="Times New Roman" w:hAnsi="Times New Roman"/>
                <w:sz w:val="24"/>
                <w:szCs w:val="24"/>
                <w:lang w:eastAsia="pl-PL"/>
              </w:rPr>
            </w:pPr>
            <w:r w:rsidRPr="0096061C">
              <w:rPr>
                <w:rFonts w:ascii="Times New Roman" w:eastAsia="Times New Roman" w:hAnsi="Times New Roman"/>
                <w:sz w:val="24"/>
                <w:szCs w:val="24"/>
                <w:lang w:eastAsia="pl-PL"/>
              </w:rPr>
              <w:t>Wnioskodawcy  wspólnie ubiegający się o pomoc wykonują działalność gospodarczą na obszarze wiejskim objętym LSR</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2.</w:t>
            </w:r>
          </w:p>
        </w:tc>
        <w:tc>
          <w:tcPr>
            <w:tcW w:w="6804" w:type="dxa"/>
            <w:gridSpan w:val="3"/>
            <w:shd w:val="clear" w:color="auto" w:fill="auto"/>
            <w:vAlign w:val="center"/>
          </w:tcPr>
          <w:p w:rsidR="00AA64F2" w:rsidRPr="0096061C" w:rsidRDefault="0096061C" w:rsidP="00B91CE6">
            <w:pPr>
              <w:rPr>
                <w:rFonts w:ascii="Times New Roman" w:eastAsia="Times New Roman" w:hAnsi="Times New Roman"/>
                <w:sz w:val="24"/>
                <w:szCs w:val="24"/>
                <w:lang w:eastAsia="pl-PL"/>
              </w:rPr>
            </w:pPr>
            <w:r w:rsidRPr="0096061C">
              <w:rPr>
                <w:rFonts w:ascii="Times New Roman" w:eastAsia="Times New Roman" w:hAnsi="Times New Roman"/>
                <w:sz w:val="24"/>
                <w:szCs w:val="24"/>
                <w:lang w:eastAsia="pl-PL"/>
              </w:rPr>
              <w:t>Wnioskodawcy wykonujący działalność gospodarczą  wspólnie ubiegają się o pomoc:</w:t>
            </w:r>
          </w:p>
        </w:tc>
        <w:tc>
          <w:tcPr>
            <w:tcW w:w="709" w:type="dxa"/>
            <w:gridSpan w:val="2"/>
            <w:shd w:val="clear" w:color="auto" w:fill="D9D9D9"/>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D9D9D9"/>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96061C" w:rsidTr="007F00D7">
        <w:tc>
          <w:tcPr>
            <w:tcW w:w="959" w:type="dxa"/>
            <w:gridSpan w:val="2"/>
            <w:shd w:val="clear" w:color="auto" w:fill="auto"/>
            <w:vAlign w:val="center"/>
          </w:tcPr>
          <w:p w:rsidR="0096061C" w:rsidRPr="000C3201" w:rsidRDefault="0096061C" w:rsidP="000C3201">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p>
        </w:tc>
        <w:tc>
          <w:tcPr>
            <w:tcW w:w="6804" w:type="dxa"/>
            <w:gridSpan w:val="3"/>
            <w:shd w:val="clear" w:color="auto" w:fill="auto"/>
            <w:vAlign w:val="center"/>
          </w:tcPr>
          <w:p w:rsidR="0096061C" w:rsidRPr="0096061C" w:rsidRDefault="0096061C" w:rsidP="00B91CE6">
            <w:pPr>
              <w:rPr>
                <w:rFonts w:ascii="Times New Roman" w:eastAsia="Times New Roman" w:hAnsi="Times New Roman"/>
                <w:sz w:val="24"/>
                <w:szCs w:val="24"/>
                <w:lang w:eastAsia="pl-PL"/>
              </w:rPr>
            </w:pPr>
            <w:r w:rsidRPr="0096061C">
              <w:rPr>
                <w:rFonts w:ascii="Times New Roman" w:eastAsia="Times New Roman" w:hAnsi="Times New Roman"/>
                <w:sz w:val="24"/>
                <w:szCs w:val="24"/>
                <w:lang w:eastAsia="pl-PL"/>
              </w:rPr>
              <w:t>w ramach krótkich łańcuchów dostaw w rozumieniu art. 2 ust. 1 akapit drugi lit. m rozporządzenia nr 1305/2013</w:t>
            </w:r>
            <w:r w:rsidRPr="0096061C">
              <w:rPr>
                <w:rFonts w:ascii="Times New Roman" w:eastAsia="Times New Roman" w:hAnsi="Times New Roman"/>
                <w:sz w:val="24"/>
                <w:szCs w:val="24"/>
                <w:vertAlign w:val="superscript"/>
                <w:lang w:eastAsia="pl-PL"/>
              </w:rPr>
              <w:t>4</w:t>
            </w:r>
            <w:r w:rsidRPr="0096061C">
              <w:rPr>
                <w:rFonts w:ascii="Times New Roman" w:eastAsia="Times New Roman" w:hAnsi="Times New Roman"/>
                <w:sz w:val="24"/>
                <w:szCs w:val="24"/>
                <w:lang w:eastAsia="pl-PL"/>
              </w:rPr>
              <w:t xml:space="preserve"> lub</w:t>
            </w:r>
          </w:p>
        </w:tc>
        <w:tc>
          <w:tcPr>
            <w:tcW w:w="709" w:type="dxa"/>
            <w:gridSpan w:val="2"/>
            <w:shd w:val="clear" w:color="auto" w:fill="FFFFFF"/>
          </w:tcPr>
          <w:p w:rsidR="0096061C" w:rsidRPr="000C3201" w:rsidRDefault="0096061C" w:rsidP="00B91CE6">
            <w:pPr>
              <w:rPr>
                <w:rFonts w:ascii="Times New Roman" w:eastAsia="Times New Roman" w:hAnsi="Times New Roman"/>
                <w:sz w:val="24"/>
                <w:szCs w:val="24"/>
                <w:lang w:eastAsia="pl-PL"/>
              </w:rPr>
            </w:pPr>
          </w:p>
        </w:tc>
        <w:tc>
          <w:tcPr>
            <w:tcW w:w="708" w:type="dxa"/>
            <w:shd w:val="clear" w:color="auto" w:fill="FFFFFF"/>
          </w:tcPr>
          <w:p w:rsidR="0096061C" w:rsidRPr="000C3201" w:rsidRDefault="0096061C" w:rsidP="00B91CE6">
            <w:pPr>
              <w:rPr>
                <w:rFonts w:ascii="Times New Roman" w:eastAsia="Times New Roman" w:hAnsi="Times New Roman"/>
                <w:sz w:val="24"/>
                <w:szCs w:val="24"/>
                <w:lang w:eastAsia="pl-PL"/>
              </w:rPr>
            </w:pPr>
          </w:p>
        </w:tc>
        <w:tc>
          <w:tcPr>
            <w:tcW w:w="709" w:type="dxa"/>
            <w:shd w:val="clear" w:color="auto" w:fill="FFFFFF"/>
          </w:tcPr>
          <w:p w:rsidR="0096061C" w:rsidRPr="000C3201" w:rsidRDefault="0096061C" w:rsidP="00B91CE6">
            <w:pPr>
              <w:rPr>
                <w:rFonts w:ascii="Times New Roman" w:eastAsia="Times New Roman" w:hAnsi="Times New Roman"/>
                <w:sz w:val="24"/>
                <w:szCs w:val="24"/>
                <w:lang w:eastAsia="pl-PL"/>
              </w:rPr>
            </w:pPr>
          </w:p>
        </w:tc>
      </w:tr>
      <w:tr w:rsidR="0096061C" w:rsidTr="007F00D7">
        <w:tc>
          <w:tcPr>
            <w:tcW w:w="959" w:type="dxa"/>
            <w:gridSpan w:val="2"/>
            <w:shd w:val="clear" w:color="auto" w:fill="auto"/>
            <w:vAlign w:val="center"/>
          </w:tcPr>
          <w:p w:rsidR="0096061C" w:rsidRPr="000C3201" w:rsidRDefault="0096061C" w:rsidP="000C3201">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b.</w:t>
            </w:r>
          </w:p>
        </w:tc>
        <w:tc>
          <w:tcPr>
            <w:tcW w:w="6804" w:type="dxa"/>
            <w:gridSpan w:val="3"/>
            <w:shd w:val="clear" w:color="auto" w:fill="auto"/>
            <w:vAlign w:val="center"/>
          </w:tcPr>
          <w:p w:rsidR="0096061C" w:rsidRPr="0096061C" w:rsidRDefault="0096061C" w:rsidP="00B91CE6">
            <w:pPr>
              <w:rPr>
                <w:rFonts w:ascii="Times New Roman" w:eastAsia="Times New Roman" w:hAnsi="Times New Roman"/>
                <w:sz w:val="24"/>
                <w:szCs w:val="24"/>
                <w:lang w:eastAsia="pl-PL"/>
              </w:rPr>
            </w:pPr>
            <w:r w:rsidRPr="0096061C">
              <w:rPr>
                <w:rFonts w:ascii="Times New Roman" w:eastAsia="Times New Roman" w:hAnsi="Times New Roman"/>
                <w:sz w:val="24"/>
                <w:szCs w:val="24"/>
                <w:lang w:eastAsia="pl-PL"/>
              </w:rPr>
              <w:t>w zakresie świadczenia usług turystycznych lub</w:t>
            </w:r>
          </w:p>
        </w:tc>
        <w:tc>
          <w:tcPr>
            <w:tcW w:w="709" w:type="dxa"/>
            <w:gridSpan w:val="2"/>
            <w:shd w:val="clear" w:color="auto" w:fill="FFFFFF"/>
          </w:tcPr>
          <w:p w:rsidR="0096061C" w:rsidRPr="000C3201" w:rsidRDefault="0096061C" w:rsidP="00B91CE6">
            <w:pPr>
              <w:rPr>
                <w:rFonts w:ascii="Times New Roman" w:eastAsia="Times New Roman" w:hAnsi="Times New Roman"/>
                <w:sz w:val="24"/>
                <w:szCs w:val="24"/>
                <w:lang w:eastAsia="pl-PL"/>
              </w:rPr>
            </w:pPr>
          </w:p>
        </w:tc>
        <w:tc>
          <w:tcPr>
            <w:tcW w:w="708" w:type="dxa"/>
            <w:shd w:val="clear" w:color="auto" w:fill="FFFFFF"/>
          </w:tcPr>
          <w:p w:rsidR="0096061C" w:rsidRPr="000C3201" w:rsidRDefault="0096061C" w:rsidP="00B91CE6">
            <w:pPr>
              <w:rPr>
                <w:rFonts w:ascii="Times New Roman" w:eastAsia="Times New Roman" w:hAnsi="Times New Roman"/>
                <w:sz w:val="24"/>
                <w:szCs w:val="24"/>
                <w:lang w:eastAsia="pl-PL"/>
              </w:rPr>
            </w:pPr>
          </w:p>
        </w:tc>
        <w:tc>
          <w:tcPr>
            <w:tcW w:w="709" w:type="dxa"/>
            <w:shd w:val="clear" w:color="auto" w:fill="FFFFFF"/>
          </w:tcPr>
          <w:p w:rsidR="0096061C" w:rsidRPr="000C3201" w:rsidRDefault="0096061C" w:rsidP="00B91CE6">
            <w:pPr>
              <w:rPr>
                <w:rFonts w:ascii="Times New Roman" w:eastAsia="Times New Roman" w:hAnsi="Times New Roman"/>
                <w:sz w:val="24"/>
                <w:szCs w:val="24"/>
                <w:lang w:eastAsia="pl-PL"/>
              </w:rPr>
            </w:pPr>
          </w:p>
        </w:tc>
      </w:tr>
      <w:tr w:rsidR="0096061C" w:rsidTr="007F00D7">
        <w:tc>
          <w:tcPr>
            <w:tcW w:w="959" w:type="dxa"/>
            <w:gridSpan w:val="2"/>
            <w:shd w:val="clear" w:color="auto" w:fill="auto"/>
            <w:vAlign w:val="center"/>
          </w:tcPr>
          <w:p w:rsidR="0096061C" w:rsidRPr="000C3201" w:rsidRDefault="0096061C" w:rsidP="000C3201">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c.</w:t>
            </w:r>
          </w:p>
        </w:tc>
        <w:tc>
          <w:tcPr>
            <w:tcW w:w="6804" w:type="dxa"/>
            <w:gridSpan w:val="3"/>
            <w:shd w:val="clear" w:color="auto" w:fill="auto"/>
            <w:vAlign w:val="center"/>
          </w:tcPr>
          <w:p w:rsidR="0096061C" w:rsidRPr="0096061C" w:rsidRDefault="0096061C" w:rsidP="00B91CE6">
            <w:pPr>
              <w:rPr>
                <w:rFonts w:ascii="Times New Roman" w:eastAsia="Times New Roman" w:hAnsi="Times New Roman"/>
                <w:sz w:val="24"/>
                <w:szCs w:val="24"/>
                <w:lang w:eastAsia="pl-PL"/>
              </w:rPr>
            </w:pPr>
            <w:r w:rsidRPr="0096061C">
              <w:rPr>
                <w:rFonts w:ascii="Times New Roman" w:eastAsia="Times New Roman" w:hAnsi="Times New Roman"/>
                <w:sz w:val="24"/>
                <w:szCs w:val="24"/>
                <w:lang w:eastAsia="pl-PL"/>
              </w:rPr>
              <w:t>w  zakresie rozwijania rynków zbytu produktów lub usług lokalnych</w:t>
            </w:r>
          </w:p>
        </w:tc>
        <w:tc>
          <w:tcPr>
            <w:tcW w:w="709" w:type="dxa"/>
            <w:gridSpan w:val="2"/>
            <w:shd w:val="clear" w:color="auto" w:fill="FFFFFF"/>
          </w:tcPr>
          <w:p w:rsidR="0096061C" w:rsidRPr="000C3201" w:rsidRDefault="0096061C" w:rsidP="00B91CE6">
            <w:pPr>
              <w:rPr>
                <w:rFonts w:ascii="Times New Roman" w:eastAsia="Times New Roman" w:hAnsi="Times New Roman"/>
                <w:sz w:val="24"/>
                <w:szCs w:val="24"/>
                <w:lang w:eastAsia="pl-PL"/>
              </w:rPr>
            </w:pPr>
          </w:p>
        </w:tc>
        <w:tc>
          <w:tcPr>
            <w:tcW w:w="708" w:type="dxa"/>
            <w:shd w:val="clear" w:color="auto" w:fill="FFFFFF"/>
          </w:tcPr>
          <w:p w:rsidR="0096061C" w:rsidRPr="000C3201" w:rsidRDefault="0096061C" w:rsidP="00B91CE6">
            <w:pPr>
              <w:rPr>
                <w:rFonts w:ascii="Times New Roman" w:eastAsia="Times New Roman" w:hAnsi="Times New Roman"/>
                <w:sz w:val="24"/>
                <w:szCs w:val="24"/>
                <w:lang w:eastAsia="pl-PL"/>
              </w:rPr>
            </w:pPr>
          </w:p>
        </w:tc>
        <w:tc>
          <w:tcPr>
            <w:tcW w:w="709" w:type="dxa"/>
            <w:shd w:val="clear" w:color="auto" w:fill="FFFFFF"/>
          </w:tcPr>
          <w:p w:rsidR="0096061C" w:rsidRPr="000C3201" w:rsidRDefault="0096061C" w:rsidP="00B91CE6">
            <w:pPr>
              <w:rPr>
                <w:rFonts w:ascii="Times New Roman" w:eastAsia="Times New Roman" w:hAnsi="Times New Roman"/>
                <w:sz w:val="24"/>
                <w:szCs w:val="24"/>
                <w:lang w:eastAsia="pl-PL"/>
              </w:rPr>
            </w:pPr>
          </w:p>
        </w:tc>
      </w:tr>
      <w:tr w:rsidR="0096061C" w:rsidTr="007F00D7">
        <w:tc>
          <w:tcPr>
            <w:tcW w:w="959" w:type="dxa"/>
            <w:gridSpan w:val="2"/>
            <w:shd w:val="clear" w:color="auto" w:fill="auto"/>
            <w:vAlign w:val="center"/>
          </w:tcPr>
          <w:p w:rsidR="0096061C" w:rsidRPr="000C3201" w:rsidRDefault="0096061C" w:rsidP="000C3201">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p>
        </w:tc>
        <w:tc>
          <w:tcPr>
            <w:tcW w:w="6804" w:type="dxa"/>
            <w:gridSpan w:val="3"/>
            <w:shd w:val="clear" w:color="auto" w:fill="auto"/>
            <w:vAlign w:val="center"/>
          </w:tcPr>
          <w:p w:rsidR="0096061C" w:rsidRPr="0096061C" w:rsidRDefault="0096061C" w:rsidP="00B91CE6">
            <w:pPr>
              <w:rPr>
                <w:rFonts w:ascii="Times New Roman" w:eastAsia="Times New Roman" w:hAnsi="Times New Roman"/>
                <w:sz w:val="24"/>
                <w:szCs w:val="24"/>
                <w:lang w:eastAsia="pl-PL"/>
              </w:rPr>
            </w:pPr>
            <w:r w:rsidRPr="0096061C">
              <w:rPr>
                <w:rFonts w:ascii="Times New Roman" w:eastAsia="Times New Roman" w:hAnsi="Times New Roman"/>
                <w:sz w:val="24"/>
                <w:szCs w:val="24"/>
                <w:lang w:eastAsia="pl-PL"/>
              </w:rPr>
              <w:t>Wnioskodawcy  wspólnie ubiegający się o pomoc zawarli, na czas oznaczony, porozumienie o wspólnej realizacji operacji</w:t>
            </w:r>
          </w:p>
        </w:tc>
        <w:tc>
          <w:tcPr>
            <w:tcW w:w="709" w:type="dxa"/>
            <w:gridSpan w:val="2"/>
            <w:shd w:val="clear" w:color="auto" w:fill="FFFFFF"/>
          </w:tcPr>
          <w:p w:rsidR="0096061C" w:rsidRPr="000C3201" w:rsidRDefault="0096061C" w:rsidP="00B91CE6">
            <w:pPr>
              <w:rPr>
                <w:rFonts w:ascii="Times New Roman" w:eastAsia="Times New Roman" w:hAnsi="Times New Roman"/>
                <w:sz w:val="24"/>
                <w:szCs w:val="24"/>
                <w:lang w:eastAsia="pl-PL"/>
              </w:rPr>
            </w:pPr>
          </w:p>
        </w:tc>
        <w:tc>
          <w:tcPr>
            <w:tcW w:w="708" w:type="dxa"/>
            <w:shd w:val="clear" w:color="auto" w:fill="FFFFFF"/>
          </w:tcPr>
          <w:p w:rsidR="0096061C" w:rsidRPr="000C3201" w:rsidRDefault="0096061C" w:rsidP="00B91CE6">
            <w:pPr>
              <w:rPr>
                <w:rFonts w:ascii="Times New Roman" w:eastAsia="Times New Roman" w:hAnsi="Times New Roman"/>
                <w:sz w:val="24"/>
                <w:szCs w:val="24"/>
                <w:lang w:eastAsia="pl-PL"/>
              </w:rPr>
            </w:pPr>
          </w:p>
        </w:tc>
        <w:tc>
          <w:tcPr>
            <w:tcW w:w="709" w:type="dxa"/>
            <w:shd w:val="clear" w:color="auto" w:fill="D9D9D9"/>
          </w:tcPr>
          <w:p w:rsidR="0096061C" w:rsidRPr="000C3201" w:rsidRDefault="0096061C" w:rsidP="00B91CE6">
            <w:pPr>
              <w:rPr>
                <w:rFonts w:ascii="Times New Roman" w:eastAsia="Times New Roman" w:hAnsi="Times New Roman"/>
                <w:sz w:val="24"/>
                <w:szCs w:val="24"/>
                <w:lang w:eastAsia="pl-PL"/>
              </w:rPr>
            </w:pPr>
          </w:p>
        </w:tc>
      </w:tr>
      <w:tr w:rsidR="0096061C" w:rsidTr="007F00D7">
        <w:tc>
          <w:tcPr>
            <w:tcW w:w="959" w:type="dxa"/>
            <w:gridSpan w:val="2"/>
            <w:shd w:val="clear" w:color="auto" w:fill="auto"/>
            <w:vAlign w:val="center"/>
          </w:tcPr>
          <w:p w:rsidR="0096061C" w:rsidRPr="000C3201" w:rsidRDefault="0096061C" w:rsidP="000C3201">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p>
        </w:tc>
        <w:tc>
          <w:tcPr>
            <w:tcW w:w="6804" w:type="dxa"/>
            <w:gridSpan w:val="3"/>
            <w:shd w:val="clear" w:color="auto" w:fill="auto"/>
            <w:vAlign w:val="center"/>
          </w:tcPr>
          <w:p w:rsidR="0096061C" w:rsidRPr="0096061C" w:rsidRDefault="0096061C" w:rsidP="00B91CE6">
            <w:pPr>
              <w:rPr>
                <w:rFonts w:ascii="Times New Roman" w:eastAsia="Times New Roman" w:hAnsi="Times New Roman"/>
                <w:sz w:val="24"/>
                <w:szCs w:val="24"/>
                <w:lang w:eastAsia="pl-PL"/>
              </w:rPr>
            </w:pPr>
            <w:r w:rsidRPr="0096061C">
              <w:rPr>
                <w:rFonts w:ascii="Times New Roman" w:eastAsia="Times New Roman" w:hAnsi="Times New Roman"/>
                <w:sz w:val="24"/>
                <w:szCs w:val="24"/>
                <w:lang w:eastAsia="pl-PL"/>
              </w:rPr>
              <w:t>Operacja ma na celu zwiększenie sprzedaży dóbr lub usług oferowanych przez podmioty z obszaru wiejskiego objętego LSR przez zastosowanie wspólnego znaku towarowego lub stworzenie oferty kompleksowej sprzedaży takich dóbr lub usług</w:t>
            </w:r>
          </w:p>
        </w:tc>
        <w:tc>
          <w:tcPr>
            <w:tcW w:w="709" w:type="dxa"/>
            <w:gridSpan w:val="2"/>
            <w:shd w:val="clear" w:color="auto" w:fill="FFFFFF"/>
          </w:tcPr>
          <w:p w:rsidR="0096061C" w:rsidRPr="000C3201" w:rsidRDefault="0096061C" w:rsidP="00B91CE6">
            <w:pPr>
              <w:rPr>
                <w:rFonts w:ascii="Times New Roman" w:eastAsia="Times New Roman" w:hAnsi="Times New Roman"/>
                <w:sz w:val="24"/>
                <w:szCs w:val="24"/>
                <w:lang w:eastAsia="pl-PL"/>
              </w:rPr>
            </w:pPr>
          </w:p>
        </w:tc>
        <w:tc>
          <w:tcPr>
            <w:tcW w:w="708" w:type="dxa"/>
            <w:shd w:val="clear" w:color="auto" w:fill="FFFFFF"/>
          </w:tcPr>
          <w:p w:rsidR="0096061C" w:rsidRPr="000C3201" w:rsidRDefault="0096061C" w:rsidP="00B91CE6">
            <w:pPr>
              <w:rPr>
                <w:rFonts w:ascii="Times New Roman" w:eastAsia="Times New Roman" w:hAnsi="Times New Roman"/>
                <w:sz w:val="24"/>
                <w:szCs w:val="24"/>
                <w:lang w:eastAsia="pl-PL"/>
              </w:rPr>
            </w:pPr>
          </w:p>
        </w:tc>
        <w:tc>
          <w:tcPr>
            <w:tcW w:w="709" w:type="dxa"/>
            <w:shd w:val="clear" w:color="auto" w:fill="D9D9D9"/>
          </w:tcPr>
          <w:p w:rsidR="0096061C" w:rsidRPr="000C3201" w:rsidRDefault="0096061C" w:rsidP="00B91CE6">
            <w:pPr>
              <w:rPr>
                <w:rFonts w:ascii="Times New Roman" w:eastAsia="Times New Roman" w:hAnsi="Times New Roman"/>
                <w:sz w:val="24"/>
                <w:szCs w:val="24"/>
                <w:lang w:eastAsia="pl-PL"/>
              </w:rPr>
            </w:pPr>
          </w:p>
        </w:tc>
      </w:tr>
      <w:tr w:rsidR="0096061C" w:rsidTr="007F00D7">
        <w:tc>
          <w:tcPr>
            <w:tcW w:w="959" w:type="dxa"/>
            <w:gridSpan w:val="2"/>
            <w:shd w:val="clear" w:color="auto" w:fill="auto"/>
            <w:vAlign w:val="center"/>
          </w:tcPr>
          <w:p w:rsidR="0096061C" w:rsidRPr="000C3201" w:rsidRDefault="0096061C" w:rsidP="000C3201">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p>
        </w:tc>
        <w:tc>
          <w:tcPr>
            <w:tcW w:w="6804" w:type="dxa"/>
            <w:gridSpan w:val="3"/>
            <w:shd w:val="clear" w:color="auto" w:fill="auto"/>
            <w:vAlign w:val="center"/>
          </w:tcPr>
          <w:p w:rsidR="0096061C" w:rsidRPr="0096061C" w:rsidRDefault="0096061C" w:rsidP="00B91CE6">
            <w:pPr>
              <w:rPr>
                <w:rFonts w:ascii="Times New Roman" w:eastAsia="Times New Roman" w:hAnsi="Times New Roman"/>
                <w:sz w:val="24"/>
                <w:szCs w:val="24"/>
                <w:lang w:eastAsia="pl-PL"/>
              </w:rPr>
            </w:pPr>
            <w:r w:rsidRPr="0096061C">
              <w:rPr>
                <w:rFonts w:ascii="Times New Roman" w:eastAsia="Times New Roman" w:hAnsi="Times New Roman"/>
                <w:sz w:val="24"/>
                <w:szCs w:val="24"/>
                <w:lang w:eastAsia="pl-PL"/>
              </w:rPr>
              <w:t>Porozumienie o wspólnej realizacji operacji zawiera postanowienia, o których mowa w § 10 ust. 2 rozporządzenia</w:t>
            </w:r>
            <w:r w:rsidRPr="0096061C">
              <w:rPr>
                <w:rFonts w:ascii="Times New Roman" w:eastAsia="Times New Roman" w:hAnsi="Times New Roman"/>
                <w:sz w:val="24"/>
                <w:szCs w:val="24"/>
                <w:vertAlign w:val="superscript"/>
                <w:lang w:eastAsia="pl-PL"/>
              </w:rPr>
              <w:t>3</w:t>
            </w:r>
          </w:p>
        </w:tc>
        <w:tc>
          <w:tcPr>
            <w:tcW w:w="709" w:type="dxa"/>
            <w:gridSpan w:val="2"/>
            <w:shd w:val="clear" w:color="auto" w:fill="FFFFFF"/>
          </w:tcPr>
          <w:p w:rsidR="0096061C" w:rsidRPr="000C3201" w:rsidRDefault="0096061C" w:rsidP="00B91CE6">
            <w:pPr>
              <w:rPr>
                <w:rFonts w:ascii="Times New Roman" w:eastAsia="Times New Roman" w:hAnsi="Times New Roman"/>
                <w:sz w:val="24"/>
                <w:szCs w:val="24"/>
                <w:lang w:eastAsia="pl-PL"/>
              </w:rPr>
            </w:pPr>
          </w:p>
        </w:tc>
        <w:tc>
          <w:tcPr>
            <w:tcW w:w="708" w:type="dxa"/>
            <w:shd w:val="clear" w:color="auto" w:fill="FFFFFF"/>
          </w:tcPr>
          <w:p w:rsidR="0096061C" w:rsidRPr="000C3201" w:rsidRDefault="0096061C" w:rsidP="00B91CE6">
            <w:pPr>
              <w:rPr>
                <w:rFonts w:ascii="Times New Roman" w:eastAsia="Times New Roman" w:hAnsi="Times New Roman"/>
                <w:sz w:val="24"/>
                <w:szCs w:val="24"/>
                <w:lang w:eastAsia="pl-PL"/>
              </w:rPr>
            </w:pPr>
          </w:p>
        </w:tc>
        <w:tc>
          <w:tcPr>
            <w:tcW w:w="709" w:type="dxa"/>
            <w:shd w:val="clear" w:color="auto" w:fill="D9D9D9"/>
          </w:tcPr>
          <w:p w:rsidR="0096061C" w:rsidRPr="000C3201" w:rsidRDefault="0096061C" w:rsidP="00B91CE6">
            <w:pPr>
              <w:rPr>
                <w:rFonts w:ascii="Times New Roman" w:eastAsia="Times New Roman" w:hAnsi="Times New Roman"/>
                <w:sz w:val="24"/>
                <w:szCs w:val="24"/>
                <w:lang w:eastAsia="pl-PL"/>
              </w:rPr>
            </w:pPr>
          </w:p>
        </w:tc>
      </w:tr>
      <w:tr w:rsidR="0096061C" w:rsidTr="007F00D7">
        <w:tc>
          <w:tcPr>
            <w:tcW w:w="959" w:type="dxa"/>
            <w:gridSpan w:val="2"/>
            <w:shd w:val="clear" w:color="auto" w:fill="D9D9D9"/>
            <w:vAlign w:val="center"/>
          </w:tcPr>
          <w:p w:rsidR="0096061C" w:rsidRPr="000C3201" w:rsidRDefault="00253C8B" w:rsidP="000C3201">
            <w:pPr>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XIV.</w:t>
            </w:r>
          </w:p>
        </w:tc>
        <w:tc>
          <w:tcPr>
            <w:tcW w:w="6804" w:type="dxa"/>
            <w:gridSpan w:val="3"/>
            <w:shd w:val="clear" w:color="auto" w:fill="D9D9D9"/>
            <w:vAlign w:val="center"/>
          </w:tcPr>
          <w:p w:rsidR="0096061C" w:rsidRPr="000C3201" w:rsidRDefault="00253C8B" w:rsidP="00B91CE6">
            <w:pP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Operacja dotyczy rozwoju rynków zbytu</w:t>
            </w:r>
          </w:p>
        </w:tc>
        <w:tc>
          <w:tcPr>
            <w:tcW w:w="709" w:type="dxa"/>
            <w:gridSpan w:val="2"/>
            <w:shd w:val="clear" w:color="auto" w:fill="auto"/>
          </w:tcPr>
          <w:p w:rsidR="0096061C" w:rsidRPr="000C3201" w:rsidRDefault="0096061C" w:rsidP="00B91CE6">
            <w:pPr>
              <w:rPr>
                <w:rFonts w:ascii="Times New Roman" w:eastAsia="Times New Roman" w:hAnsi="Times New Roman"/>
                <w:sz w:val="24"/>
                <w:szCs w:val="24"/>
                <w:lang w:eastAsia="pl-PL"/>
              </w:rPr>
            </w:pPr>
          </w:p>
        </w:tc>
        <w:tc>
          <w:tcPr>
            <w:tcW w:w="708" w:type="dxa"/>
            <w:shd w:val="clear" w:color="auto" w:fill="D9D9D9"/>
          </w:tcPr>
          <w:p w:rsidR="0096061C" w:rsidRPr="000C3201" w:rsidRDefault="0096061C" w:rsidP="00B91CE6">
            <w:pPr>
              <w:rPr>
                <w:rFonts w:ascii="Times New Roman" w:eastAsia="Times New Roman" w:hAnsi="Times New Roman"/>
                <w:sz w:val="24"/>
                <w:szCs w:val="24"/>
                <w:lang w:eastAsia="pl-PL"/>
              </w:rPr>
            </w:pPr>
          </w:p>
        </w:tc>
        <w:tc>
          <w:tcPr>
            <w:tcW w:w="709" w:type="dxa"/>
            <w:shd w:val="clear" w:color="auto" w:fill="auto"/>
          </w:tcPr>
          <w:p w:rsidR="0096061C" w:rsidRPr="000C3201" w:rsidRDefault="0096061C" w:rsidP="00B91CE6">
            <w:pPr>
              <w:rPr>
                <w:rFonts w:ascii="Times New Roman" w:eastAsia="Times New Roman" w:hAnsi="Times New Roman"/>
                <w:sz w:val="24"/>
                <w:szCs w:val="24"/>
                <w:lang w:eastAsia="pl-PL"/>
              </w:rPr>
            </w:pPr>
          </w:p>
        </w:tc>
      </w:tr>
      <w:tr w:rsidR="0096061C" w:rsidTr="007F00D7">
        <w:tc>
          <w:tcPr>
            <w:tcW w:w="959" w:type="dxa"/>
            <w:gridSpan w:val="2"/>
            <w:shd w:val="clear" w:color="auto" w:fill="FFFFFF"/>
            <w:vAlign w:val="center"/>
          </w:tcPr>
          <w:p w:rsidR="0096061C" w:rsidRPr="00253C8B" w:rsidRDefault="00253C8B" w:rsidP="000C3201">
            <w:pPr>
              <w:jc w:val="center"/>
              <w:rPr>
                <w:rFonts w:ascii="Times New Roman" w:eastAsia="Times New Roman" w:hAnsi="Times New Roman"/>
                <w:bCs/>
                <w:sz w:val="24"/>
                <w:szCs w:val="24"/>
                <w:lang w:eastAsia="pl-PL"/>
              </w:rPr>
            </w:pPr>
            <w:r w:rsidRPr="00253C8B">
              <w:rPr>
                <w:rFonts w:ascii="Times New Roman" w:eastAsia="Times New Roman" w:hAnsi="Times New Roman"/>
                <w:bCs/>
                <w:sz w:val="24"/>
                <w:szCs w:val="24"/>
                <w:lang w:eastAsia="pl-PL"/>
              </w:rPr>
              <w:t>1.</w:t>
            </w:r>
          </w:p>
        </w:tc>
        <w:tc>
          <w:tcPr>
            <w:tcW w:w="6804" w:type="dxa"/>
            <w:gridSpan w:val="3"/>
            <w:shd w:val="clear" w:color="auto" w:fill="FFFFFF"/>
            <w:vAlign w:val="center"/>
          </w:tcPr>
          <w:p w:rsidR="0096061C" w:rsidRPr="00253C8B" w:rsidRDefault="00253C8B" w:rsidP="00B91CE6">
            <w:pPr>
              <w:rPr>
                <w:rFonts w:ascii="Times New Roman" w:eastAsia="Times New Roman" w:hAnsi="Times New Roman"/>
                <w:b/>
                <w:bCs/>
                <w:sz w:val="24"/>
                <w:szCs w:val="24"/>
                <w:lang w:eastAsia="pl-PL"/>
              </w:rPr>
            </w:pPr>
            <w:r w:rsidRPr="00253C8B">
              <w:rPr>
                <w:rFonts w:ascii="Times New Roman" w:eastAsia="Times New Roman" w:hAnsi="Times New Roman"/>
                <w:sz w:val="24"/>
                <w:szCs w:val="24"/>
                <w:lang w:eastAsia="pl-PL"/>
              </w:rPr>
              <w:t>Operacja dotyczy  rozwoju  rynków zbytu produktów i usług lokalnych</w:t>
            </w:r>
          </w:p>
        </w:tc>
        <w:tc>
          <w:tcPr>
            <w:tcW w:w="709" w:type="dxa"/>
            <w:gridSpan w:val="2"/>
            <w:shd w:val="clear" w:color="auto" w:fill="auto"/>
          </w:tcPr>
          <w:p w:rsidR="0096061C" w:rsidRPr="000C3201" w:rsidRDefault="0096061C" w:rsidP="00B91CE6">
            <w:pPr>
              <w:rPr>
                <w:rFonts w:ascii="Times New Roman" w:eastAsia="Times New Roman" w:hAnsi="Times New Roman"/>
                <w:sz w:val="24"/>
                <w:szCs w:val="24"/>
                <w:lang w:eastAsia="pl-PL"/>
              </w:rPr>
            </w:pPr>
          </w:p>
        </w:tc>
        <w:tc>
          <w:tcPr>
            <w:tcW w:w="708" w:type="dxa"/>
            <w:shd w:val="clear" w:color="auto" w:fill="auto"/>
          </w:tcPr>
          <w:p w:rsidR="0096061C" w:rsidRPr="000C3201" w:rsidRDefault="0096061C" w:rsidP="00B91CE6">
            <w:pPr>
              <w:rPr>
                <w:rFonts w:ascii="Times New Roman" w:eastAsia="Times New Roman" w:hAnsi="Times New Roman"/>
                <w:sz w:val="24"/>
                <w:szCs w:val="24"/>
                <w:lang w:eastAsia="pl-PL"/>
              </w:rPr>
            </w:pPr>
          </w:p>
        </w:tc>
        <w:tc>
          <w:tcPr>
            <w:tcW w:w="709" w:type="dxa"/>
            <w:shd w:val="clear" w:color="auto" w:fill="D9D9D9"/>
          </w:tcPr>
          <w:p w:rsidR="0096061C" w:rsidRPr="000C3201" w:rsidRDefault="0096061C" w:rsidP="00B91CE6">
            <w:pPr>
              <w:rPr>
                <w:rFonts w:ascii="Times New Roman" w:eastAsia="Times New Roman" w:hAnsi="Times New Roman"/>
                <w:sz w:val="24"/>
                <w:szCs w:val="24"/>
                <w:lang w:eastAsia="pl-PL"/>
              </w:rPr>
            </w:pPr>
          </w:p>
        </w:tc>
      </w:tr>
      <w:tr w:rsidR="0096061C" w:rsidTr="007F00D7">
        <w:tc>
          <w:tcPr>
            <w:tcW w:w="959" w:type="dxa"/>
            <w:gridSpan w:val="2"/>
            <w:shd w:val="clear" w:color="auto" w:fill="FFFFFF"/>
            <w:vAlign w:val="center"/>
          </w:tcPr>
          <w:p w:rsidR="0096061C" w:rsidRPr="00253C8B" w:rsidRDefault="00253C8B" w:rsidP="000C3201">
            <w:pPr>
              <w:jc w:val="center"/>
              <w:rPr>
                <w:rFonts w:ascii="Times New Roman" w:eastAsia="Times New Roman" w:hAnsi="Times New Roman"/>
                <w:bCs/>
                <w:sz w:val="24"/>
                <w:szCs w:val="24"/>
                <w:lang w:eastAsia="pl-PL"/>
              </w:rPr>
            </w:pPr>
            <w:r w:rsidRPr="00253C8B">
              <w:rPr>
                <w:rFonts w:ascii="Times New Roman" w:eastAsia="Times New Roman" w:hAnsi="Times New Roman"/>
                <w:bCs/>
                <w:sz w:val="24"/>
                <w:szCs w:val="24"/>
                <w:lang w:eastAsia="pl-PL"/>
              </w:rPr>
              <w:t>2.</w:t>
            </w:r>
          </w:p>
        </w:tc>
        <w:tc>
          <w:tcPr>
            <w:tcW w:w="6804" w:type="dxa"/>
            <w:gridSpan w:val="3"/>
            <w:shd w:val="clear" w:color="auto" w:fill="FFFFFF"/>
            <w:vAlign w:val="center"/>
          </w:tcPr>
          <w:p w:rsidR="0096061C" w:rsidRPr="00253C8B" w:rsidRDefault="00253C8B" w:rsidP="00B91CE6">
            <w:pPr>
              <w:rPr>
                <w:rFonts w:ascii="Times New Roman" w:eastAsia="Times New Roman" w:hAnsi="Times New Roman"/>
                <w:b/>
                <w:bCs/>
                <w:sz w:val="24"/>
                <w:szCs w:val="24"/>
                <w:lang w:eastAsia="pl-PL"/>
              </w:rPr>
            </w:pPr>
            <w:r w:rsidRPr="00253C8B">
              <w:rPr>
                <w:rFonts w:ascii="Times New Roman" w:eastAsia="Times New Roman" w:hAnsi="Times New Roman"/>
                <w:sz w:val="24"/>
                <w:szCs w:val="24"/>
                <w:lang w:eastAsia="pl-PL"/>
              </w:rPr>
              <w:t xml:space="preserve">Operacja nie dotyczy operacji polegających na budowie lub modernizacji targowisk objętych zakresem wsparcia w ramach działania, o którym mowa w art. 3 ust. 1 </w:t>
            </w:r>
            <w:proofErr w:type="spellStart"/>
            <w:r w:rsidRPr="00253C8B">
              <w:rPr>
                <w:rFonts w:ascii="Times New Roman" w:eastAsia="Times New Roman" w:hAnsi="Times New Roman"/>
                <w:sz w:val="24"/>
                <w:szCs w:val="24"/>
                <w:lang w:eastAsia="pl-PL"/>
              </w:rPr>
              <w:t>pkt</w:t>
            </w:r>
            <w:proofErr w:type="spellEnd"/>
            <w:r w:rsidRPr="00253C8B">
              <w:rPr>
                <w:rFonts w:ascii="Times New Roman" w:eastAsia="Times New Roman" w:hAnsi="Times New Roman"/>
                <w:sz w:val="24"/>
                <w:szCs w:val="24"/>
                <w:lang w:eastAsia="pl-PL"/>
              </w:rPr>
              <w:t xml:space="preserve"> 7 ustawy o wspieraniu rozwoju obszarów wiejskich</w:t>
            </w:r>
            <w:r w:rsidRPr="00253C8B">
              <w:rPr>
                <w:rFonts w:ascii="Times New Roman" w:eastAsia="Times New Roman" w:hAnsi="Times New Roman"/>
                <w:sz w:val="24"/>
                <w:szCs w:val="24"/>
                <w:vertAlign w:val="superscript"/>
                <w:lang w:eastAsia="pl-PL"/>
              </w:rPr>
              <w:t>5</w:t>
            </w:r>
          </w:p>
        </w:tc>
        <w:tc>
          <w:tcPr>
            <w:tcW w:w="709" w:type="dxa"/>
            <w:gridSpan w:val="2"/>
            <w:shd w:val="clear" w:color="auto" w:fill="auto"/>
          </w:tcPr>
          <w:p w:rsidR="0096061C" w:rsidRPr="000C3201" w:rsidRDefault="0096061C" w:rsidP="00B91CE6">
            <w:pPr>
              <w:rPr>
                <w:rFonts w:ascii="Times New Roman" w:eastAsia="Times New Roman" w:hAnsi="Times New Roman"/>
                <w:sz w:val="24"/>
                <w:szCs w:val="24"/>
                <w:lang w:eastAsia="pl-PL"/>
              </w:rPr>
            </w:pPr>
          </w:p>
        </w:tc>
        <w:tc>
          <w:tcPr>
            <w:tcW w:w="708" w:type="dxa"/>
            <w:shd w:val="clear" w:color="auto" w:fill="auto"/>
          </w:tcPr>
          <w:p w:rsidR="0096061C" w:rsidRPr="000C3201" w:rsidRDefault="0096061C" w:rsidP="00B91CE6">
            <w:pPr>
              <w:rPr>
                <w:rFonts w:ascii="Times New Roman" w:eastAsia="Times New Roman" w:hAnsi="Times New Roman"/>
                <w:sz w:val="24"/>
                <w:szCs w:val="24"/>
                <w:lang w:eastAsia="pl-PL"/>
              </w:rPr>
            </w:pPr>
          </w:p>
        </w:tc>
        <w:tc>
          <w:tcPr>
            <w:tcW w:w="709" w:type="dxa"/>
            <w:shd w:val="clear" w:color="auto" w:fill="D9D9D9"/>
          </w:tcPr>
          <w:p w:rsidR="0096061C" w:rsidRPr="000C3201" w:rsidRDefault="0096061C"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D9D9D9"/>
            <w:vAlign w:val="center"/>
          </w:tcPr>
          <w:p w:rsidR="00AA64F2" w:rsidRPr="000C3201" w:rsidRDefault="00253C8B" w:rsidP="000C3201">
            <w:pPr>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XV</w:t>
            </w:r>
            <w:r w:rsidR="00AA64F2" w:rsidRPr="000C3201">
              <w:rPr>
                <w:rFonts w:ascii="Times New Roman" w:eastAsia="Times New Roman" w:hAnsi="Times New Roman"/>
                <w:b/>
                <w:bCs/>
                <w:sz w:val="24"/>
                <w:szCs w:val="24"/>
                <w:lang w:eastAsia="pl-PL"/>
              </w:rPr>
              <w:t>.</w:t>
            </w:r>
          </w:p>
        </w:tc>
        <w:tc>
          <w:tcPr>
            <w:tcW w:w="6804" w:type="dxa"/>
            <w:gridSpan w:val="3"/>
            <w:shd w:val="clear" w:color="auto" w:fill="D9D9D9"/>
            <w:vAlign w:val="center"/>
          </w:tcPr>
          <w:p w:rsidR="00AA64F2" w:rsidRPr="000C3201" w:rsidRDefault="00AA64F2" w:rsidP="00B91CE6">
            <w:pP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 xml:space="preserve">Operacja dotyczy zachowania dziedzictwa lokalnego </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D9D9D9"/>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auto"/>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6804" w:type="dxa"/>
            <w:gridSpan w:val="3"/>
            <w:shd w:val="clear" w:color="auto" w:fill="auto"/>
            <w:vAlign w:val="center"/>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Operacja służy zaspokajaniu potrzeb społeczności lokalnej </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D9D9D9"/>
            <w:vAlign w:val="center"/>
          </w:tcPr>
          <w:p w:rsidR="00AA64F2" w:rsidRPr="000C3201" w:rsidRDefault="00253C8B" w:rsidP="000C3201">
            <w:pPr>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XV</w:t>
            </w:r>
            <w:r w:rsidR="00AA64F2" w:rsidRPr="000C3201">
              <w:rPr>
                <w:rFonts w:ascii="Times New Roman" w:eastAsia="Times New Roman" w:hAnsi="Times New Roman"/>
                <w:b/>
                <w:bCs/>
                <w:sz w:val="24"/>
                <w:szCs w:val="24"/>
                <w:lang w:eastAsia="pl-PL"/>
              </w:rPr>
              <w:t>I.</w:t>
            </w:r>
          </w:p>
        </w:tc>
        <w:tc>
          <w:tcPr>
            <w:tcW w:w="6804" w:type="dxa"/>
            <w:gridSpan w:val="3"/>
            <w:shd w:val="clear" w:color="auto" w:fill="D9D9D9"/>
            <w:vAlign w:val="center"/>
          </w:tcPr>
          <w:p w:rsidR="00AA64F2" w:rsidRPr="000C3201" w:rsidRDefault="00AA64F2" w:rsidP="00B91CE6">
            <w:pP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 xml:space="preserve">Operacja dotyczy budowy lub przebudowy infrastruktury </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D9D9D9"/>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auto"/>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6804" w:type="dxa"/>
            <w:gridSpan w:val="3"/>
            <w:shd w:val="clear" w:color="auto" w:fill="auto"/>
            <w:vAlign w:val="center"/>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Budowana lub przebudowywana infrastruktura będzie miała </w:t>
            </w:r>
            <w:r w:rsidRPr="000C3201">
              <w:rPr>
                <w:rFonts w:ascii="Times New Roman" w:eastAsia="Times New Roman" w:hAnsi="Times New Roman"/>
                <w:sz w:val="24"/>
                <w:szCs w:val="24"/>
                <w:lang w:eastAsia="pl-PL"/>
              </w:rPr>
              <w:lastRenderedPageBreak/>
              <w:t xml:space="preserve">ogólnodostępny lub niekomercyjny charakter </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lastRenderedPageBreak/>
              <w:t>2.</w:t>
            </w:r>
          </w:p>
        </w:tc>
        <w:tc>
          <w:tcPr>
            <w:tcW w:w="6804" w:type="dxa"/>
            <w:gridSpan w:val="3"/>
            <w:shd w:val="clear" w:color="auto" w:fill="auto"/>
            <w:vAlign w:val="center"/>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Operacja dotyczy budowy lub przebudowy infrastruktury turystycznej lub rekreacyjnej lub kulturalnej </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3.</w:t>
            </w:r>
          </w:p>
        </w:tc>
        <w:tc>
          <w:tcPr>
            <w:tcW w:w="6804" w:type="dxa"/>
            <w:gridSpan w:val="3"/>
            <w:shd w:val="clear" w:color="auto" w:fill="auto"/>
            <w:vAlign w:val="center"/>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Operacja służy zaspokajaniu potrzeb społeczności lokalnej </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D9D9D9"/>
            <w:vAlign w:val="center"/>
          </w:tcPr>
          <w:p w:rsidR="00AA64F2" w:rsidRPr="000C3201" w:rsidRDefault="00253C8B" w:rsidP="000C3201">
            <w:pPr>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X</w:t>
            </w:r>
            <w:r w:rsidR="00AA64F2" w:rsidRPr="000C3201">
              <w:rPr>
                <w:rFonts w:ascii="Times New Roman" w:eastAsia="Times New Roman" w:hAnsi="Times New Roman"/>
                <w:b/>
                <w:bCs/>
                <w:sz w:val="24"/>
                <w:szCs w:val="24"/>
                <w:lang w:eastAsia="pl-PL"/>
              </w:rPr>
              <w:t>V</w:t>
            </w:r>
            <w:r>
              <w:rPr>
                <w:rFonts w:ascii="Times New Roman" w:eastAsia="Times New Roman" w:hAnsi="Times New Roman"/>
                <w:b/>
                <w:bCs/>
                <w:sz w:val="24"/>
                <w:szCs w:val="24"/>
                <w:lang w:eastAsia="pl-PL"/>
              </w:rPr>
              <w:t>II</w:t>
            </w:r>
            <w:r w:rsidR="00AA64F2" w:rsidRPr="000C3201">
              <w:rPr>
                <w:rFonts w:ascii="Times New Roman" w:eastAsia="Times New Roman" w:hAnsi="Times New Roman"/>
                <w:b/>
                <w:bCs/>
                <w:sz w:val="24"/>
                <w:szCs w:val="24"/>
                <w:lang w:eastAsia="pl-PL"/>
              </w:rPr>
              <w:t>.</w:t>
            </w:r>
          </w:p>
        </w:tc>
        <w:tc>
          <w:tcPr>
            <w:tcW w:w="6804" w:type="dxa"/>
            <w:gridSpan w:val="3"/>
            <w:shd w:val="clear" w:color="auto" w:fill="D9D9D9"/>
            <w:vAlign w:val="center"/>
          </w:tcPr>
          <w:p w:rsidR="00AA64F2" w:rsidRPr="000C3201" w:rsidRDefault="00AA64F2" w:rsidP="00B91CE6">
            <w:pP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 xml:space="preserve">Operacja dotyczy budowy lub przebudowy dróg </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D9D9D9"/>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auto"/>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6804" w:type="dxa"/>
            <w:gridSpan w:val="3"/>
            <w:shd w:val="clear" w:color="auto" w:fill="auto"/>
            <w:vAlign w:val="center"/>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Operacja dotyczy budowy lub przebudowy publicznych dróg gminnych lub powiatowych </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2.</w:t>
            </w:r>
          </w:p>
        </w:tc>
        <w:tc>
          <w:tcPr>
            <w:tcW w:w="6804" w:type="dxa"/>
            <w:gridSpan w:val="3"/>
            <w:shd w:val="clear" w:color="auto" w:fill="auto"/>
            <w:vAlign w:val="center"/>
          </w:tcPr>
          <w:p w:rsidR="00AA64F2" w:rsidRPr="00253C8B" w:rsidRDefault="00253C8B" w:rsidP="00B91CE6">
            <w:pPr>
              <w:rPr>
                <w:rFonts w:ascii="Times New Roman" w:eastAsia="Times New Roman" w:hAnsi="Times New Roman"/>
                <w:sz w:val="24"/>
                <w:szCs w:val="24"/>
                <w:lang w:eastAsia="pl-PL"/>
              </w:rPr>
            </w:pPr>
            <w:r w:rsidRPr="00253C8B">
              <w:rPr>
                <w:rFonts w:ascii="Times New Roman" w:eastAsia="Times New Roman" w:hAnsi="Times New Roman"/>
                <w:sz w:val="24"/>
                <w:szCs w:val="24"/>
                <w:lang w:eastAsia="pl-PL"/>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D9D9D9"/>
            <w:vAlign w:val="center"/>
          </w:tcPr>
          <w:p w:rsidR="00AA64F2" w:rsidRPr="000C3201" w:rsidRDefault="00AA64F2" w:rsidP="000C3201">
            <w:pPr>
              <w:jc w:val="cente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XV</w:t>
            </w:r>
            <w:r w:rsidR="0023385D">
              <w:rPr>
                <w:rFonts w:ascii="Times New Roman" w:eastAsia="Times New Roman" w:hAnsi="Times New Roman"/>
                <w:b/>
                <w:bCs/>
                <w:sz w:val="24"/>
                <w:szCs w:val="24"/>
                <w:lang w:eastAsia="pl-PL"/>
              </w:rPr>
              <w:t>III</w:t>
            </w:r>
            <w:r w:rsidRPr="000C3201">
              <w:rPr>
                <w:rFonts w:ascii="Times New Roman" w:eastAsia="Times New Roman" w:hAnsi="Times New Roman"/>
                <w:b/>
                <w:bCs/>
                <w:sz w:val="24"/>
                <w:szCs w:val="24"/>
                <w:lang w:eastAsia="pl-PL"/>
              </w:rPr>
              <w:t>.</w:t>
            </w:r>
          </w:p>
        </w:tc>
        <w:tc>
          <w:tcPr>
            <w:tcW w:w="6804" w:type="dxa"/>
            <w:gridSpan w:val="3"/>
            <w:shd w:val="clear" w:color="auto" w:fill="D9D9D9"/>
            <w:vAlign w:val="center"/>
          </w:tcPr>
          <w:p w:rsidR="00AA64F2" w:rsidRPr="000C3201" w:rsidRDefault="00AA64F2" w:rsidP="00B91CE6">
            <w:pP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 xml:space="preserve">Operacja dotyczy promowania obszaru objętego LSR, w tym produktów lub usług lokalnych </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D9D9D9"/>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auto"/>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6804" w:type="dxa"/>
            <w:gridSpan w:val="3"/>
            <w:shd w:val="clear" w:color="auto" w:fill="auto"/>
            <w:vAlign w:val="center"/>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Operacja służy wspólnej promocji produktów lub usług lokalnych </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910A0" w:rsidTr="007F00D7">
        <w:tc>
          <w:tcPr>
            <w:tcW w:w="959" w:type="dxa"/>
            <w:gridSpan w:val="2"/>
            <w:shd w:val="clear" w:color="auto" w:fill="auto"/>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2.</w:t>
            </w:r>
          </w:p>
        </w:tc>
        <w:tc>
          <w:tcPr>
            <w:tcW w:w="6804" w:type="dxa"/>
            <w:gridSpan w:val="3"/>
            <w:shd w:val="clear" w:color="auto" w:fill="auto"/>
            <w:vAlign w:val="center"/>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Operacja nie dotyczy organizacji wydarzeń cyklicznych, z wyjątkiem wydarzenia inicjującego cykl wydarzeń lub specyficznego dla danej LSR, wskazanych i uzasadnionych w LSR</w:t>
            </w:r>
            <w:r w:rsidR="0023385D">
              <w:rPr>
                <w:rFonts w:ascii="Times New Roman" w:eastAsia="Times New Roman" w:hAnsi="Times New Roman"/>
                <w:sz w:val="24"/>
                <w:szCs w:val="24"/>
                <w:lang w:eastAsia="pl-PL"/>
              </w:rPr>
              <w:t xml:space="preserve">, </w:t>
            </w:r>
            <w:r w:rsidR="0023385D" w:rsidRPr="0023385D">
              <w:rPr>
                <w:rFonts w:ascii="Times New Roman" w:eastAsia="Times New Roman" w:hAnsi="Times New Roman"/>
                <w:sz w:val="24"/>
                <w:szCs w:val="24"/>
                <w:lang w:eastAsia="pl-PL"/>
              </w:rPr>
              <w:t>przy czym przez wydarzenie cykliczne rozumie się wydarzenie organizowane więcej niż jeden raz oraz poświęcone przynajmniej w części tej samej tematyce</w:t>
            </w:r>
            <w:r w:rsidRPr="000C3201">
              <w:rPr>
                <w:rFonts w:ascii="Times New Roman" w:eastAsia="Times New Roman" w:hAnsi="Times New Roman"/>
                <w:sz w:val="24"/>
                <w:szCs w:val="24"/>
                <w:lang w:eastAsia="pl-PL"/>
              </w:rPr>
              <w:t xml:space="preserve"> </w:t>
            </w:r>
          </w:p>
        </w:tc>
        <w:tc>
          <w:tcPr>
            <w:tcW w:w="709"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8" w:type="dxa"/>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709" w:type="dxa"/>
            <w:shd w:val="clear" w:color="auto" w:fill="D9D9D9"/>
          </w:tcPr>
          <w:p w:rsidR="00AA64F2" w:rsidRPr="000C3201" w:rsidRDefault="00AA64F2" w:rsidP="00B91CE6">
            <w:pPr>
              <w:rPr>
                <w:rFonts w:ascii="Times New Roman" w:eastAsia="Times New Roman" w:hAnsi="Times New Roman"/>
                <w:sz w:val="24"/>
                <w:szCs w:val="24"/>
                <w:lang w:eastAsia="pl-PL"/>
              </w:rPr>
            </w:pPr>
          </w:p>
        </w:tc>
      </w:tr>
      <w:tr w:rsidR="00AA64F2" w:rsidTr="00F415FB">
        <w:trPr>
          <w:trHeight w:val="587"/>
        </w:trPr>
        <w:tc>
          <w:tcPr>
            <w:tcW w:w="9889" w:type="dxa"/>
            <w:gridSpan w:val="9"/>
            <w:shd w:val="clear" w:color="auto" w:fill="D9D9D9"/>
          </w:tcPr>
          <w:p w:rsidR="00AA64F2" w:rsidRPr="000C3201" w:rsidRDefault="0023385D" w:rsidP="00B91CE6">
            <w:pPr>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X</w:t>
            </w:r>
            <w:r w:rsidR="00AA64F2" w:rsidRPr="000C3201">
              <w:rPr>
                <w:rFonts w:ascii="Times New Roman" w:eastAsia="Times New Roman" w:hAnsi="Times New Roman"/>
                <w:b/>
                <w:bCs/>
                <w:sz w:val="24"/>
                <w:szCs w:val="24"/>
                <w:lang w:eastAsia="pl-PL"/>
              </w:rPr>
              <w:t>I</w:t>
            </w:r>
            <w:r>
              <w:rPr>
                <w:rFonts w:ascii="Times New Roman" w:eastAsia="Times New Roman" w:hAnsi="Times New Roman"/>
                <w:b/>
                <w:bCs/>
                <w:sz w:val="24"/>
                <w:szCs w:val="24"/>
                <w:lang w:eastAsia="pl-PL"/>
              </w:rPr>
              <w:t>X</w:t>
            </w:r>
            <w:r w:rsidR="00AA64F2" w:rsidRPr="000C3201">
              <w:rPr>
                <w:rFonts w:ascii="Times New Roman" w:eastAsia="Times New Roman" w:hAnsi="Times New Roman"/>
                <w:b/>
                <w:bCs/>
                <w:sz w:val="24"/>
                <w:szCs w:val="24"/>
                <w:lang w:eastAsia="pl-PL"/>
              </w:rPr>
              <w:t>. WYNIK WERYFIKACJI ZGODNOŚCI OPERACJI Z PROGRAMEM ROZWOJU OBASZARÓW WIEJSKICH NA LATA 2014-2020</w:t>
            </w:r>
          </w:p>
        </w:tc>
      </w:tr>
      <w:tr w:rsidR="00AA64F2" w:rsidTr="00F415FB">
        <w:tc>
          <w:tcPr>
            <w:tcW w:w="7545" w:type="dxa"/>
            <w:gridSpan w:val="4"/>
            <w:shd w:val="clear" w:color="auto" w:fill="F2F2F2"/>
          </w:tcPr>
          <w:p w:rsidR="00AA64F2" w:rsidRPr="000C3201" w:rsidRDefault="00AA64F2" w:rsidP="00B91CE6">
            <w:pPr>
              <w:rPr>
                <w:rFonts w:ascii="Times New Roman" w:eastAsia="Times New Roman" w:hAnsi="Times New Roman"/>
                <w:sz w:val="24"/>
                <w:szCs w:val="24"/>
                <w:lang w:eastAsia="pl-PL"/>
              </w:rPr>
            </w:pPr>
          </w:p>
        </w:tc>
        <w:tc>
          <w:tcPr>
            <w:tcW w:w="861" w:type="dxa"/>
            <w:gridSpan w:val="2"/>
            <w:shd w:val="clear" w:color="auto" w:fill="D9D9D9"/>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TAK</w:t>
            </w:r>
          </w:p>
        </w:tc>
        <w:tc>
          <w:tcPr>
            <w:tcW w:w="1483" w:type="dxa"/>
            <w:gridSpan w:val="3"/>
            <w:shd w:val="clear" w:color="auto" w:fill="D9D9D9"/>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NIE</w:t>
            </w:r>
          </w:p>
        </w:tc>
      </w:tr>
      <w:tr w:rsidR="00A910A0" w:rsidTr="00F415FB">
        <w:tc>
          <w:tcPr>
            <w:tcW w:w="730" w:type="dxa"/>
            <w:shd w:val="clear" w:color="auto" w:fill="F2F2F2"/>
            <w:vAlign w:val="center"/>
          </w:tcPr>
          <w:p w:rsidR="00AA64F2" w:rsidRPr="000C3201" w:rsidRDefault="00AA64F2"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6815" w:type="dxa"/>
            <w:gridSpan w:val="3"/>
            <w:shd w:val="clear" w:color="auto" w:fill="F2F2F2"/>
            <w:vAlign w:val="center"/>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Operacja jest zgodna z PROW na lata 2014-2020 </w:t>
            </w:r>
          </w:p>
        </w:tc>
        <w:tc>
          <w:tcPr>
            <w:tcW w:w="861"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p>
        </w:tc>
        <w:tc>
          <w:tcPr>
            <w:tcW w:w="1483" w:type="dxa"/>
            <w:gridSpan w:val="3"/>
            <w:shd w:val="clear" w:color="auto" w:fill="auto"/>
          </w:tcPr>
          <w:p w:rsidR="00AA64F2" w:rsidRPr="000C3201" w:rsidRDefault="00AA64F2" w:rsidP="00B91CE6">
            <w:pPr>
              <w:rPr>
                <w:rFonts w:ascii="Times New Roman" w:eastAsia="Times New Roman" w:hAnsi="Times New Roman"/>
                <w:sz w:val="24"/>
                <w:szCs w:val="24"/>
                <w:lang w:eastAsia="pl-PL"/>
              </w:rPr>
            </w:pPr>
          </w:p>
        </w:tc>
      </w:tr>
      <w:tr w:rsidR="00AA64F2" w:rsidTr="00F415FB">
        <w:tc>
          <w:tcPr>
            <w:tcW w:w="9889" w:type="dxa"/>
            <w:gridSpan w:val="9"/>
            <w:shd w:val="clear" w:color="auto" w:fill="D9D9D9"/>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Zweryfikował:</w:t>
            </w:r>
          </w:p>
        </w:tc>
      </w:tr>
      <w:tr w:rsidR="00AA64F2" w:rsidTr="00F415FB">
        <w:tc>
          <w:tcPr>
            <w:tcW w:w="3085" w:type="dxa"/>
            <w:gridSpan w:val="3"/>
            <w:shd w:val="clear" w:color="auto" w:fill="D9D9D9"/>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Imię i nazwisko weryfikującego</w:t>
            </w:r>
          </w:p>
        </w:tc>
        <w:tc>
          <w:tcPr>
            <w:tcW w:w="6804" w:type="dxa"/>
            <w:gridSpan w:val="6"/>
            <w:shd w:val="clear" w:color="auto" w:fill="auto"/>
          </w:tcPr>
          <w:p w:rsidR="00AA64F2" w:rsidRPr="000C3201" w:rsidRDefault="00AA64F2" w:rsidP="00B91CE6">
            <w:pPr>
              <w:rPr>
                <w:rFonts w:ascii="Times New Roman" w:eastAsia="Times New Roman" w:hAnsi="Times New Roman"/>
                <w:sz w:val="24"/>
                <w:szCs w:val="24"/>
                <w:lang w:eastAsia="pl-PL"/>
              </w:rPr>
            </w:pPr>
          </w:p>
        </w:tc>
      </w:tr>
      <w:tr w:rsidR="00AA64F2" w:rsidTr="00F415FB">
        <w:tc>
          <w:tcPr>
            <w:tcW w:w="3085" w:type="dxa"/>
            <w:gridSpan w:val="3"/>
            <w:shd w:val="clear" w:color="auto" w:fill="D9D9D9"/>
          </w:tcPr>
          <w:p w:rsidR="00AA64F2" w:rsidRPr="000C3201" w:rsidRDefault="00AA64F2" w:rsidP="00B91CE6">
            <w:pPr>
              <w:rPr>
                <w:rFonts w:ascii="Times New Roman" w:eastAsia="Times New Roman" w:hAnsi="Times New Roman"/>
                <w:sz w:val="24"/>
                <w:szCs w:val="24"/>
                <w:lang w:eastAsia="pl-PL"/>
              </w:rPr>
            </w:pPr>
          </w:p>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Data i podpis</w:t>
            </w:r>
          </w:p>
        </w:tc>
        <w:tc>
          <w:tcPr>
            <w:tcW w:w="6804" w:type="dxa"/>
            <w:gridSpan w:val="6"/>
            <w:shd w:val="clear" w:color="auto" w:fill="auto"/>
          </w:tcPr>
          <w:p w:rsidR="00AA64F2" w:rsidRPr="000C3201" w:rsidRDefault="00AA64F2" w:rsidP="00B91CE6">
            <w:pPr>
              <w:rPr>
                <w:rFonts w:ascii="Times New Roman" w:eastAsia="Times New Roman" w:hAnsi="Times New Roman"/>
                <w:sz w:val="24"/>
                <w:szCs w:val="24"/>
                <w:lang w:eastAsia="pl-PL"/>
              </w:rPr>
            </w:pPr>
          </w:p>
        </w:tc>
      </w:tr>
      <w:tr w:rsidR="00AA64F2" w:rsidTr="00F415FB">
        <w:tc>
          <w:tcPr>
            <w:tcW w:w="9889" w:type="dxa"/>
            <w:gridSpan w:val="9"/>
            <w:shd w:val="clear" w:color="auto" w:fill="D9D9D9"/>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Uwagi:</w:t>
            </w:r>
          </w:p>
        </w:tc>
      </w:tr>
      <w:tr w:rsidR="00AA64F2" w:rsidTr="00F415FB">
        <w:tc>
          <w:tcPr>
            <w:tcW w:w="9889" w:type="dxa"/>
            <w:gridSpan w:val="9"/>
            <w:shd w:val="clear" w:color="auto" w:fill="auto"/>
          </w:tcPr>
          <w:p w:rsidR="00AA64F2" w:rsidRPr="000C3201" w:rsidRDefault="00AA64F2" w:rsidP="00B91CE6">
            <w:pPr>
              <w:rPr>
                <w:rFonts w:ascii="Times New Roman" w:eastAsia="Times New Roman" w:hAnsi="Times New Roman"/>
                <w:sz w:val="24"/>
                <w:szCs w:val="24"/>
                <w:lang w:eastAsia="pl-PL"/>
              </w:rPr>
            </w:pPr>
          </w:p>
          <w:p w:rsidR="00AA64F2" w:rsidRPr="000C3201" w:rsidRDefault="00AA64F2" w:rsidP="00B91CE6">
            <w:pPr>
              <w:rPr>
                <w:rFonts w:ascii="Times New Roman" w:eastAsia="Times New Roman" w:hAnsi="Times New Roman"/>
                <w:sz w:val="24"/>
                <w:szCs w:val="24"/>
                <w:lang w:eastAsia="pl-PL"/>
              </w:rPr>
            </w:pPr>
          </w:p>
          <w:p w:rsidR="00AA64F2" w:rsidRPr="000C3201" w:rsidRDefault="00AA64F2" w:rsidP="00B91CE6">
            <w:pPr>
              <w:rPr>
                <w:rFonts w:ascii="Times New Roman" w:eastAsia="Times New Roman" w:hAnsi="Times New Roman"/>
                <w:sz w:val="24"/>
                <w:szCs w:val="24"/>
                <w:lang w:eastAsia="pl-PL"/>
              </w:rPr>
            </w:pPr>
          </w:p>
          <w:p w:rsidR="00AA64F2" w:rsidRPr="000C3201" w:rsidRDefault="00AA64F2" w:rsidP="00B91CE6">
            <w:pPr>
              <w:rPr>
                <w:rFonts w:ascii="Times New Roman" w:eastAsia="Times New Roman" w:hAnsi="Times New Roman"/>
                <w:sz w:val="24"/>
                <w:szCs w:val="24"/>
                <w:lang w:eastAsia="pl-PL"/>
              </w:rPr>
            </w:pPr>
          </w:p>
          <w:p w:rsidR="00AA64F2" w:rsidRPr="000C3201" w:rsidRDefault="00AA64F2" w:rsidP="00B91CE6">
            <w:pPr>
              <w:rPr>
                <w:rFonts w:ascii="Times New Roman" w:eastAsia="Times New Roman" w:hAnsi="Times New Roman"/>
                <w:sz w:val="24"/>
                <w:szCs w:val="24"/>
                <w:lang w:eastAsia="pl-PL"/>
              </w:rPr>
            </w:pPr>
          </w:p>
          <w:p w:rsidR="00AA64F2" w:rsidRPr="000C3201" w:rsidRDefault="00AA64F2" w:rsidP="00B91CE6">
            <w:pPr>
              <w:rPr>
                <w:rFonts w:ascii="Times New Roman" w:eastAsia="Times New Roman" w:hAnsi="Times New Roman"/>
                <w:sz w:val="24"/>
                <w:szCs w:val="24"/>
                <w:lang w:eastAsia="pl-PL"/>
              </w:rPr>
            </w:pPr>
          </w:p>
        </w:tc>
      </w:tr>
    </w:tbl>
    <w:p w:rsidR="00F415FB" w:rsidRDefault="00F415FB" w:rsidP="00AA64F2">
      <w:pPr>
        <w:pStyle w:val="Default"/>
        <w:jc w:val="right"/>
        <w:rPr>
          <w:b/>
          <w:sz w:val="12"/>
          <w:szCs w:val="12"/>
        </w:rPr>
      </w:pPr>
    </w:p>
    <w:p w:rsidR="0023385D" w:rsidRPr="0023385D" w:rsidRDefault="0023385D" w:rsidP="0023385D">
      <w:pPr>
        <w:pStyle w:val="Default"/>
        <w:numPr>
          <w:ilvl w:val="2"/>
          <w:numId w:val="7"/>
        </w:numPr>
        <w:jc w:val="both"/>
        <w:rPr>
          <w:b/>
          <w:sz w:val="12"/>
          <w:szCs w:val="12"/>
        </w:rPr>
      </w:pPr>
      <w:r>
        <w:rPr>
          <w:b/>
          <w:sz w:val="12"/>
          <w:szCs w:val="12"/>
        </w:rPr>
        <w:t xml:space="preserve"> </w:t>
      </w:r>
      <w:r w:rsidRPr="00E27C7D">
        <w:rPr>
          <w:i/>
          <w:iCs/>
          <w:sz w:val="20"/>
        </w:rPr>
        <w:t>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w:t>
      </w:r>
    </w:p>
    <w:p w:rsidR="0023385D" w:rsidRPr="0023385D" w:rsidRDefault="0023385D" w:rsidP="0023385D">
      <w:pPr>
        <w:pStyle w:val="Default"/>
        <w:numPr>
          <w:ilvl w:val="2"/>
          <w:numId w:val="7"/>
        </w:numPr>
        <w:jc w:val="both"/>
        <w:rPr>
          <w:b/>
          <w:sz w:val="12"/>
          <w:szCs w:val="12"/>
        </w:rPr>
      </w:pPr>
      <w:r w:rsidRPr="00E27C7D">
        <w:rPr>
          <w:i/>
          <w:iCs/>
          <w:sz w:val="20"/>
        </w:rPr>
        <w:t>Ustawa z dnia 2 lipca 2004 r. o swobodzie działalności gospodarczej (</w:t>
      </w:r>
      <w:proofErr w:type="spellStart"/>
      <w:r w:rsidRPr="00E27C7D">
        <w:rPr>
          <w:i/>
          <w:iCs/>
          <w:sz w:val="20"/>
        </w:rPr>
        <w:t>Dz.U</w:t>
      </w:r>
      <w:proofErr w:type="spellEnd"/>
      <w:r w:rsidRPr="00E27C7D">
        <w:rPr>
          <w:i/>
          <w:iCs/>
          <w:sz w:val="20"/>
        </w:rPr>
        <w:t xml:space="preserve">. 2015, poz. 584 z </w:t>
      </w:r>
      <w:proofErr w:type="spellStart"/>
      <w:r w:rsidRPr="00E27C7D">
        <w:rPr>
          <w:i/>
          <w:iCs/>
          <w:sz w:val="20"/>
        </w:rPr>
        <w:t>późn.zm</w:t>
      </w:r>
      <w:proofErr w:type="spellEnd"/>
      <w:r w:rsidRPr="00E27C7D">
        <w:rPr>
          <w:i/>
          <w:iCs/>
          <w:sz w:val="20"/>
        </w:rPr>
        <w:t>.)</w:t>
      </w:r>
    </w:p>
    <w:p w:rsidR="0023385D" w:rsidRPr="0023385D" w:rsidRDefault="0023385D" w:rsidP="0023385D">
      <w:pPr>
        <w:pStyle w:val="Default"/>
        <w:numPr>
          <w:ilvl w:val="2"/>
          <w:numId w:val="7"/>
        </w:numPr>
        <w:jc w:val="both"/>
        <w:rPr>
          <w:b/>
          <w:sz w:val="12"/>
          <w:szCs w:val="12"/>
        </w:rPr>
      </w:pPr>
      <w:r w:rsidRPr="00E27C7D">
        <w:rPr>
          <w:i/>
          <w:iCs/>
          <w:sz w:val="20"/>
        </w:rPr>
        <w:t xml:space="preserve">Rozporządzenie Ministra Rolnictwa i Rozwoju Wsi z dnia 24 września 2015 r. w sprawie szczegółowych warunków i trybu przyznawania pomocy finansowej w ramach </w:t>
      </w:r>
      <w:proofErr w:type="spellStart"/>
      <w:r w:rsidRPr="00E27C7D">
        <w:rPr>
          <w:i/>
          <w:iCs/>
          <w:sz w:val="20"/>
        </w:rPr>
        <w:t>poddziałania</w:t>
      </w:r>
      <w:proofErr w:type="spellEnd"/>
      <w:r w:rsidRPr="00E27C7D">
        <w:rPr>
          <w:i/>
          <w:iCs/>
          <w:sz w:val="20"/>
        </w:rPr>
        <w:t xml:space="preserve"> „Wsparcie na wdrażanie operacji w ramach strategii rozwoju lokalnego kierowanego przez społeczność” objętego Programem Rozwoju Obszarów Wiejskich na lata 2014-2020 (Dz. U. poz. 1570)</w:t>
      </w:r>
    </w:p>
    <w:p w:rsidR="0023385D" w:rsidRPr="0023385D" w:rsidRDefault="0023385D" w:rsidP="0023385D">
      <w:pPr>
        <w:pStyle w:val="Default"/>
        <w:numPr>
          <w:ilvl w:val="2"/>
          <w:numId w:val="7"/>
        </w:numPr>
        <w:jc w:val="both"/>
        <w:rPr>
          <w:b/>
          <w:sz w:val="12"/>
          <w:szCs w:val="12"/>
        </w:rPr>
      </w:pPr>
      <w:r w:rsidRPr="00E27C7D">
        <w:rPr>
          <w:i/>
          <w:iCs/>
          <w:sz w:val="20"/>
        </w:rPr>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E27C7D">
        <w:rPr>
          <w:i/>
          <w:iCs/>
          <w:sz w:val="20"/>
        </w:rPr>
        <w:t>późn</w:t>
      </w:r>
      <w:proofErr w:type="spellEnd"/>
      <w:r w:rsidRPr="00E27C7D">
        <w:rPr>
          <w:i/>
          <w:iCs/>
          <w:sz w:val="20"/>
        </w:rPr>
        <w:t>. zm.)</w:t>
      </w:r>
    </w:p>
    <w:p w:rsidR="0023385D" w:rsidRPr="0023385D" w:rsidRDefault="0023385D" w:rsidP="0023385D">
      <w:pPr>
        <w:pStyle w:val="Default"/>
        <w:numPr>
          <w:ilvl w:val="2"/>
          <w:numId w:val="7"/>
        </w:numPr>
        <w:jc w:val="both"/>
        <w:rPr>
          <w:b/>
          <w:sz w:val="12"/>
          <w:szCs w:val="12"/>
        </w:rPr>
      </w:pPr>
      <w:r w:rsidRPr="00E27C7D">
        <w:rPr>
          <w:i/>
          <w:iCs/>
          <w:sz w:val="20"/>
        </w:rPr>
        <w:t>Ustawa z dnia 20 lutego 2015 r. o wspieraniu rozwoju obszarów wiejskich z udziałem środków Europejskiego Funduszu Rolnego na rzecz Rozwoju Obszarów Wiejskich w ramach Programu Rozwoju Obszarów Wiejskich na lata 2014-2020 (Dz. U. poz. 349 i 1888)</w:t>
      </w:r>
    </w:p>
    <w:p w:rsidR="0023385D" w:rsidRPr="0023385D" w:rsidRDefault="0023385D" w:rsidP="0023385D">
      <w:pPr>
        <w:pStyle w:val="Default"/>
        <w:numPr>
          <w:ilvl w:val="2"/>
          <w:numId w:val="7"/>
        </w:numPr>
        <w:jc w:val="both"/>
        <w:rPr>
          <w:b/>
          <w:sz w:val="12"/>
          <w:szCs w:val="12"/>
        </w:rPr>
      </w:pPr>
      <w:r w:rsidRPr="00E27C7D">
        <w:rPr>
          <w:i/>
          <w:iCs/>
          <w:sz w:val="20"/>
        </w:rPr>
        <w:t>Rozporządzenie Komisji (UE) nr 651/2014 z dnia 17 czerwca 2014 r. uznające niektóre rodzaje pomocy za zgodne z rynkiem wewnętrznym w zastosowaniu art. 107 i 108 Traktatu (Dz. Urz. UE L 187 z 26.06.2014, str. 1)</w:t>
      </w:r>
    </w:p>
    <w:p w:rsidR="0023385D" w:rsidRPr="0023385D" w:rsidRDefault="0023385D" w:rsidP="0023385D">
      <w:pPr>
        <w:pStyle w:val="Default"/>
        <w:numPr>
          <w:ilvl w:val="2"/>
          <w:numId w:val="7"/>
        </w:numPr>
        <w:jc w:val="both"/>
        <w:rPr>
          <w:b/>
          <w:sz w:val="12"/>
          <w:szCs w:val="12"/>
        </w:rPr>
      </w:pPr>
      <w:r w:rsidRPr="00E27C7D">
        <w:rPr>
          <w:i/>
          <w:iCs/>
          <w:sz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27C7D">
        <w:rPr>
          <w:i/>
          <w:iCs/>
          <w:sz w:val="20"/>
        </w:rPr>
        <w:t>późn</w:t>
      </w:r>
      <w:proofErr w:type="spellEnd"/>
      <w:r w:rsidRPr="00E27C7D">
        <w:rPr>
          <w:i/>
          <w:iCs/>
          <w:sz w:val="20"/>
        </w:rPr>
        <w:t>. zm.)</w:t>
      </w:r>
    </w:p>
    <w:p w:rsidR="0023385D" w:rsidRPr="0023385D" w:rsidRDefault="0023385D" w:rsidP="0023385D">
      <w:pPr>
        <w:pStyle w:val="Default"/>
        <w:numPr>
          <w:ilvl w:val="2"/>
          <w:numId w:val="7"/>
        </w:numPr>
        <w:jc w:val="both"/>
        <w:rPr>
          <w:b/>
          <w:sz w:val="12"/>
          <w:szCs w:val="12"/>
        </w:rPr>
      </w:pPr>
      <w:r w:rsidRPr="00E27C7D">
        <w:rPr>
          <w:i/>
          <w:iCs/>
          <w:sz w:val="20"/>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E27C7D">
        <w:rPr>
          <w:i/>
          <w:iCs/>
          <w:sz w:val="20"/>
        </w:rPr>
        <w:t>późn</w:t>
      </w:r>
      <w:proofErr w:type="spellEnd"/>
      <w:r w:rsidRPr="00E27C7D">
        <w:rPr>
          <w:i/>
          <w:iCs/>
          <w:sz w:val="20"/>
        </w:rPr>
        <w:t xml:space="preserve">. zm.; Dz. Urz. UE Polskie wydanie  specjalne, rozdz. 15, t. 6, str. 463, z </w:t>
      </w:r>
      <w:proofErr w:type="spellStart"/>
      <w:r w:rsidRPr="00E27C7D">
        <w:rPr>
          <w:i/>
          <w:iCs/>
          <w:sz w:val="20"/>
        </w:rPr>
        <w:t>późn</w:t>
      </w:r>
      <w:proofErr w:type="spellEnd"/>
      <w:r w:rsidRPr="00E27C7D">
        <w:rPr>
          <w:i/>
          <w:iCs/>
          <w:sz w:val="20"/>
        </w:rPr>
        <w:t>. zm.)</w:t>
      </w:r>
    </w:p>
    <w:p w:rsidR="0023385D" w:rsidRDefault="0023385D" w:rsidP="0023385D">
      <w:pPr>
        <w:pStyle w:val="Default"/>
        <w:ind w:left="1980"/>
        <w:jc w:val="both"/>
        <w:rPr>
          <w:b/>
          <w:sz w:val="12"/>
          <w:szCs w:val="12"/>
        </w:rPr>
      </w:pPr>
    </w:p>
    <w:p w:rsidR="00F415FB" w:rsidRDefault="00F415FB" w:rsidP="00AA64F2">
      <w:pPr>
        <w:pStyle w:val="Default"/>
        <w:jc w:val="right"/>
        <w:rPr>
          <w:b/>
          <w:sz w:val="12"/>
          <w:szCs w:val="12"/>
        </w:rPr>
      </w:pPr>
    </w:p>
    <w:p w:rsidR="00F415FB" w:rsidRDefault="00F415FB" w:rsidP="00AA64F2">
      <w:pPr>
        <w:pStyle w:val="Default"/>
        <w:jc w:val="right"/>
        <w:rPr>
          <w:b/>
          <w:sz w:val="12"/>
          <w:szCs w:val="12"/>
        </w:rPr>
      </w:pPr>
    </w:p>
    <w:p w:rsidR="00F415FB" w:rsidRDefault="00F415FB" w:rsidP="00AA64F2">
      <w:pPr>
        <w:pStyle w:val="Default"/>
        <w:jc w:val="right"/>
        <w:rPr>
          <w:b/>
          <w:sz w:val="12"/>
          <w:szCs w:val="12"/>
        </w:rPr>
      </w:pPr>
    </w:p>
    <w:p w:rsidR="00F415FB" w:rsidRDefault="00F415FB" w:rsidP="00AA64F2">
      <w:pPr>
        <w:pStyle w:val="Default"/>
        <w:jc w:val="right"/>
        <w:rPr>
          <w:b/>
          <w:sz w:val="12"/>
          <w:szCs w:val="12"/>
        </w:rPr>
      </w:pPr>
    </w:p>
    <w:p w:rsidR="0023385D" w:rsidRDefault="0023385D" w:rsidP="00AA64F2">
      <w:pPr>
        <w:pStyle w:val="Default"/>
        <w:jc w:val="right"/>
        <w:rPr>
          <w:b/>
          <w:sz w:val="12"/>
          <w:szCs w:val="12"/>
        </w:rPr>
      </w:pPr>
    </w:p>
    <w:p w:rsidR="0023385D" w:rsidRDefault="0023385D" w:rsidP="00AA64F2">
      <w:pPr>
        <w:pStyle w:val="Default"/>
        <w:jc w:val="right"/>
        <w:rPr>
          <w:b/>
          <w:sz w:val="12"/>
          <w:szCs w:val="12"/>
        </w:rPr>
      </w:pPr>
    </w:p>
    <w:p w:rsidR="0023385D" w:rsidRDefault="0023385D" w:rsidP="00AA64F2">
      <w:pPr>
        <w:pStyle w:val="Default"/>
        <w:jc w:val="right"/>
        <w:rPr>
          <w:b/>
          <w:sz w:val="12"/>
          <w:szCs w:val="12"/>
        </w:rPr>
      </w:pPr>
    </w:p>
    <w:p w:rsidR="0023385D" w:rsidRDefault="0023385D" w:rsidP="00AA64F2">
      <w:pPr>
        <w:pStyle w:val="Default"/>
        <w:jc w:val="right"/>
        <w:rPr>
          <w:b/>
          <w:sz w:val="12"/>
          <w:szCs w:val="12"/>
        </w:rPr>
      </w:pPr>
    </w:p>
    <w:p w:rsidR="0023385D" w:rsidRDefault="0023385D" w:rsidP="00AA64F2">
      <w:pPr>
        <w:pStyle w:val="Default"/>
        <w:jc w:val="right"/>
        <w:rPr>
          <w:b/>
          <w:sz w:val="12"/>
          <w:szCs w:val="12"/>
        </w:rPr>
      </w:pPr>
    </w:p>
    <w:p w:rsidR="0023385D" w:rsidRDefault="0023385D" w:rsidP="00AA64F2">
      <w:pPr>
        <w:pStyle w:val="Default"/>
        <w:jc w:val="right"/>
        <w:rPr>
          <w:b/>
          <w:sz w:val="12"/>
          <w:szCs w:val="12"/>
        </w:rPr>
      </w:pPr>
    </w:p>
    <w:p w:rsidR="0023385D" w:rsidRDefault="0023385D" w:rsidP="00AA64F2">
      <w:pPr>
        <w:pStyle w:val="Default"/>
        <w:jc w:val="right"/>
        <w:rPr>
          <w:b/>
          <w:sz w:val="12"/>
          <w:szCs w:val="12"/>
        </w:rPr>
      </w:pPr>
    </w:p>
    <w:p w:rsidR="0023385D" w:rsidRDefault="0023385D" w:rsidP="00AA64F2">
      <w:pPr>
        <w:pStyle w:val="Default"/>
        <w:jc w:val="right"/>
        <w:rPr>
          <w:b/>
          <w:sz w:val="12"/>
          <w:szCs w:val="12"/>
        </w:rPr>
      </w:pPr>
    </w:p>
    <w:p w:rsidR="0023385D" w:rsidRDefault="0023385D" w:rsidP="00AA64F2">
      <w:pPr>
        <w:pStyle w:val="Default"/>
        <w:jc w:val="right"/>
        <w:rPr>
          <w:b/>
          <w:sz w:val="12"/>
          <w:szCs w:val="12"/>
        </w:rPr>
      </w:pPr>
    </w:p>
    <w:p w:rsidR="0023385D" w:rsidRDefault="0023385D" w:rsidP="00AA64F2">
      <w:pPr>
        <w:pStyle w:val="Default"/>
        <w:jc w:val="right"/>
        <w:rPr>
          <w:b/>
          <w:sz w:val="12"/>
          <w:szCs w:val="12"/>
        </w:rPr>
      </w:pPr>
    </w:p>
    <w:p w:rsidR="0023385D" w:rsidRDefault="0023385D" w:rsidP="00AA64F2">
      <w:pPr>
        <w:pStyle w:val="Default"/>
        <w:jc w:val="right"/>
        <w:rPr>
          <w:b/>
          <w:sz w:val="12"/>
          <w:szCs w:val="12"/>
        </w:rPr>
      </w:pPr>
    </w:p>
    <w:p w:rsidR="0023385D" w:rsidRDefault="0023385D" w:rsidP="00AA64F2">
      <w:pPr>
        <w:pStyle w:val="Default"/>
        <w:jc w:val="right"/>
        <w:rPr>
          <w:b/>
          <w:sz w:val="12"/>
          <w:szCs w:val="12"/>
        </w:rPr>
      </w:pPr>
    </w:p>
    <w:p w:rsidR="00F415FB" w:rsidRDefault="00F415FB" w:rsidP="0023385D">
      <w:pPr>
        <w:pStyle w:val="Default"/>
        <w:rPr>
          <w:b/>
          <w:sz w:val="12"/>
          <w:szCs w:val="12"/>
        </w:rPr>
      </w:pPr>
    </w:p>
    <w:p w:rsidR="0023385D" w:rsidRDefault="0023385D" w:rsidP="0023385D">
      <w:pPr>
        <w:pStyle w:val="Default"/>
        <w:rPr>
          <w:b/>
          <w:sz w:val="12"/>
          <w:szCs w:val="12"/>
        </w:rPr>
      </w:pPr>
    </w:p>
    <w:p w:rsidR="00F415FB" w:rsidRDefault="00F415FB" w:rsidP="00AA64F2">
      <w:pPr>
        <w:pStyle w:val="Default"/>
        <w:jc w:val="right"/>
        <w:rPr>
          <w:b/>
          <w:sz w:val="12"/>
          <w:szCs w:val="12"/>
        </w:rPr>
      </w:pPr>
    </w:p>
    <w:p w:rsidR="00F415FB" w:rsidRDefault="00F415FB" w:rsidP="00AA64F2">
      <w:pPr>
        <w:pStyle w:val="Default"/>
        <w:jc w:val="right"/>
        <w:rPr>
          <w:b/>
          <w:sz w:val="12"/>
          <w:szCs w:val="12"/>
        </w:rPr>
      </w:pPr>
    </w:p>
    <w:p w:rsidR="00AA64F2" w:rsidRDefault="00AA64F2" w:rsidP="00AA64F2">
      <w:pPr>
        <w:pStyle w:val="Default"/>
        <w:jc w:val="right"/>
        <w:rPr>
          <w:b/>
          <w:bCs/>
          <w:sz w:val="12"/>
          <w:szCs w:val="12"/>
        </w:rPr>
      </w:pPr>
      <w:r w:rsidRPr="00185197">
        <w:rPr>
          <w:b/>
          <w:sz w:val="12"/>
          <w:szCs w:val="12"/>
        </w:rPr>
        <w:t>ZAŁĄCZNI</w:t>
      </w:r>
      <w:r>
        <w:rPr>
          <w:b/>
          <w:sz w:val="12"/>
          <w:szCs w:val="12"/>
        </w:rPr>
        <w:t>K NR 2</w:t>
      </w:r>
      <w:r>
        <w:rPr>
          <w:b/>
          <w:sz w:val="12"/>
          <w:szCs w:val="12"/>
        </w:rPr>
        <w:br/>
      </w:r>
      <w:r w:rsidRPr="00185197">
        <w:rPr>
          <w:b/>
          <w:sz w:val="12"/>
          <w:szCs w:val="12"/>
        </w:rPr>
        <w:t>DO</w:t>
      </w:r>
      <w:r w:rsidRPr="00185197">
        <w:rPr>
          <w:sz w:val="12"/>
          <w:szCs w:val="12"/>
        </w:rPr>
        <w:t xml:space="preserve"> </w:t>
      </w:r>
      <w:r w:rsidRPr="00FA3081">
        <w:rPr>
          <w:b/>
          <w:bCs/>
          <w:sz w:val="12"/>
          <w:szCs w:val="12"/>
        </w:rPr>
        <w:t>PROCEDURY WYBORU I OCENY OPERACJI W RAMACH LOKALNEJ STRATEGII ROZWOJU</w:t>
      </w:r>
      <w:r>
        <w:rPr>
          <w:b/>
          <w:bCs/>
          <w:sz w:val="12"/>
          <w:szCs w:val="12"/>
        </w:rPr>
        <w:br/>
      </w:r>
      <w:r w:rsidRPr="00FA3081">
        <w:rPr>
          <w:b/>
          <w:bCs/>
          <w:sz w:val="12"/>
          <w:szCs w:val="12"/>
        </w:rPr>
        <w:t xml:space="preserve"> W LOKALNEJ GRUPIE DZIAŁANIA CENTRUM INICJATYW WIEJSKICH.</w:t>
      </w:r>
    </w:p>
    <w:p w:rsidR="00AA64F2" w:rsidRDefault="008212EA" w:rsidP="00AA64F2">
      <w:pPr>
        <w:spacing w:line="240" w:lineRule="auto"/>
        <w:jc w:val="center"/>
        <w:rPr>
          <w:rFonts w:ascii="Times New Roman" w:eastAsia="Times New Roman" w:hAnsi="Times New Roman"/>
          <w:b/>
          <w:bCs/>
          <w:sz w:val="29"/>
          <w:szCs w:val="29"/>
          <w:lang w:eastAsia="pl-PL"/>
        </w:rPr>
      </w:pPr>
      <w:r>
        <w:rPr>
          <w:rFonts w:eastAsia="Times New Roman" w:cs="Calibri"/>
          <w:noProof/>
          <w:color w:val="333333"/>
          <w:sz w:val="24"/>
          <w:szCs w:val="24"/>
          <w:lang w:eastAsia="pl-PL"/>
        </w:rPr>
        <w:drawing>
          <wp:inline distT="0" distB="0" distL="0" distR="0">
            <wp:extent cx="5756910" cy="1038860"/>
            <wp:effectExtent l="19050" t="0" r="0" b="0"/>
            <wp:docPr id="14" name="Obraz 1" descr="https://omikronbadania.pl/wnioski/ikony/logo_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omikronbadania.pl/wnioski/ikony/logo_wn.png"/>
                    <pic:cNvPicPr>
                      <a:picLocks noChangeAspect="1" noChangeArrowheads="1"/>
                    </pic:cNvPicPr>
                  </pic:nvPicPr>
                  <pic:blipFill>
                    <a:blip r:embed="rId15" cstate="print"/>
                    <a:srcRect/>
                    <a:stretch>
                      <a:fillRect/>
                    </a:stretch>
                  </pic:blipFill>
                  <pic:spPr bwMode="auto">
                    <a:xfrm>
                      <a:off x="0" y="0"/>
                      <a:ext cx="5756910" cy="1038860"/>
                    </a:xfrm>
                    <a:prstGeom prst="rect">
                      <a:avLst/>
                    </a:prstGeom>
                    <a:noFill/>
                    <a:ln w="9525">
                      <a:noFill/>
                      <a:miter lim="800000"/>
                      <a:headEnd/>
                      <a:tailEnd/>
                    </a:ln>
                  </pic:spPr>
                </pic:pic>
              </a:graphicData>
            </a:graphic>
          </wp:inline>
        </w:drawing>
      </w:r>
      <w:r w:rsidR="00AA64F2" w:rsidRPr="00A27736">
        <w:rPr>
          <w:rFonts w:ascii="Times New Roman" w:eastAsia="Times New Roman" w:hAnsi="Times New Roman"/>
          <w:b/>
          <w:bCs/>
          <w:sz w:val="29"/>
          <w:szCs w:val="29"/>
          <w:lang w:eastAsia="pl-PL"/>
        </w:rPr>
        <w:t xml:space="preserve"> </w:t>
      </w:r>
      <w:r w:rsidR="00AA64F2">
        <w:rPr>
          <w:rFonts w:ascii="Times New Roman" w:eastAsia="Times New Roman" w:hAnsi="Times New Roman"/>
          <w:b/>
          <w:bCs/>
          <w:sz w:val="29"/>
          <w:szCs w:val="29"/>
          <w:lang w:eastAsia="pl-PL"/>
        </w:rPr>
        <w:br/>
      </w:r>
      <w:r w:rsidR="00AA64F2" w:rsidRPr="00D07EE2">
        <w:rPr>
          <w:rFonts w:ascii="Times New Roman" w:eastAsia="Times New Roman" w:hAnsi="Times New Roman"/>
          <w:b/>
          <w:bCs/>
          <w:sz w:val="29"/>
          <w:szCs w:val="29"/>
          <w:lang w:eastAsia="pl-PL"/>
        </w:rPr>
        <w:t>KARTA OCENY ZGODNOŚCI OPERACJI Z</w:t>
      </w:r>
      <w:r w:rsidR="00AA64F2" w:rsidRPr="00D07EE2">
        <w:rPr>
          <w:rFonts w:ascii="Times New Roman" w:eastAsia="Times New Roman" w:hAnsi="Times New Roman"/>
          <w:b/>
          <w:bCs/>
          <w:sz w:val="29"/>
          <w:szCs w:val="29"/>
          <w:lang w:eastAsia="pl-PL"/>
        </w:rPr>
        <w:br/>
      </w:r>
      <w:r w:rsidR="00AA64F2">
        <w:rPr>
          <w:rFonts w:ascii="Times New Roman" w:eastAsia="Times New Roman" w:hAnsi="Times New Roman"/>
          <w:b/>
          <w:bCs/>
          <w:sz w:val="29"/>
          <w:szCs w:val="29"/>
          <w:lang w:eastAsia="pl-PL"/>
        </w:rPr>
        <w:t>Lokalną Strategią Rozwoju Centrum Inicjatyw Wiejskich</w:t>
      </w:r>
    </w:p>
    <w:p w:rsidR="00AA64F2" w:rsidRDefault="00AA64F2" w:rsidP="00AA64F2">
      <w:pPr>
        <w:spacing w:line="240" w:lineRule="auto"/>
        <w:jc w:val="center"/>
        <w:rPr>
          <w:rFonts w:ascii="Times New Roman" w:eastAsia="Times New Roman" w:hAnsi="Times New Roman"/>
          <w:b/>
          <w:bCs/>
          <w:sz w:val="29"/>
          <w:szCs w:val="29"/>
          <w:lang w:eastAsia="pl-P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804"/>
      </w:tblGrid>
      <w:tr w:rsidR="00AA64F2" w:rsidTr="00F415FB">
        <w:tc>
          <w:tcPr>
            <w:tcW w:w="3227" w:type="dxa"/>
            <w:shd w:val="clear" w:color="auto" w:fill="auto"/>
          </w:tcPr>
          <w:p w:rsidR="00AA64F2" w:rsidRPr="000C3201" w:rsidRDefault="00AA64F2" w:rsidP="00B91CE6">
            <w:pPr>
              <w:rPr>
                <w:rFonts w:ascii="Times New Roman" w:eastAsia="Times New Roman" w:hAnsi="Times New Roman"/>
                <w:b/>
                <w:bCs/>
                <w:sz w:val="29"/>
                <w:szCs w:val="29"/>
                <w:lang w:eastAsia="pl-PL"/>
              </w:rPr>
            </w:pPr>
            <w:r w:rsidRPr="000C3201">
              <w:rPr>
                <w:rFonts w:ascii="Times New Roman" w:eastAsia="Times New Roman" w:hAnsi="Times New Roman"/>
                <w:sz w:val="24"/>
                <w:szCs w:val="24"/>
                <w:lang w:eastAsia="pl-PL"/>
              </w:rPr>
              <w:t>NUMER KONKURSU</w:t>
            </w:r>
          </w:p>
        </w:tc>
        <w:tc>
          <w:tcPr>
            <w:tcW w:w="6804" w:type="dxa"/>
            <w:shd w:val="clear" w:color="auto" w:fill="auto"/>
          </w:tcPr>
          <w:p w:rsidR="00AA64F2" w:rsidRPr="000C3201" w:rsidRDefault="00AA64F2" w:rsidP="000C3201">
            <w:pPr>
              <w:jc w:val="center"/>
              <w:rPr>
                <w:rFonts w:ascii="Times New Roman" w:eastAsia="Times New Roman" w:hAnsi="Times New Roman"/>
                <w:b/>
                <w:bCs/>
                <w:sz w:val="29"/>
                <w:szCs w:val="29"/>
                <w:lang w:eastAsia="pl-PL"/>
              </w:rPr>
            </w:pPr>
          </w:p>
        </w:tc>
      </w:tr>
      <w:tr w:rsidR="00AA64F2" w:rsidTr="00F415FB">
        <w:tc>
          <w:tcPr>
            <w:tcW w:w="3227" w:type="dxa"/>
            <w:shd w:val="clear" w:color="auto" w:fill="auto"/>
          </w:tcPr>
          <w:p w:rsidR="00AA64F2" w:rsidRPr="000C3201" w:rsidRDefault="00AA64F2" w:rsidP="00B91CE6">
            <w:pPr>
              <w:rPr>
                <w:rFonts w:ascii="Times New Roman" w:eastAsia="Times New Roman" w:hAnsi="Times New Roman"/>
                <w:b/>
                <w:bCs/>
                <w:sz w:val="29"/>
                <w:szCs w:val="29"/>
                <w:lang w:eastAsia="pl-PL"/>
              </w:rPr>
            </w:pPr>
            <w:r w:rsidRPr="000C3201">
              <w:rPr>
                <w:rFonts w:ascii="Times New Roman" w:eastAsia="Times New Roman" w:hAnsi="Times New Roman"/>
                <w:sz w:val="24"/>
                <w:szCs w:val="24"/>
                <w:lang w:eastAsia="pl-PL"/>
              </w:rPr>
              <w:t>NUMER WNIOSKU</w:t>
            </w:r>
          </w:p>
        </w:tc>
        <w:tc>
          <w:tcPr>
            <w:tcW w:w="6804" w:type="dxa"/>
            <w:shd w:val="clear" w:color="auto" w:fill="auto"/>
          </w:tcPr>
          <w:p w:rsidR="00AA64F2" w:rsidRPr="000C3201" w:rsidRDefault="00AA64F2" w:rsidP="000C3201">
            <w:pPr>
              <w:jc w:val="center"/>
              <w:rPr>
                <w:rFonts w:ascii="Times New Roman" w:eastAsia="Times New Roman" w:hAnsi="Times New Roman"/>
                <w:b/>
                <w:bCs/>
                <w:sz w:val="29"/>
                <w:szCs w:val="29"/>
                <w:lang w:eastAsia="pl-PL"/>
              </w:rPr>
            </w:pPr>
          </w:p>
        </w:tc>
      </w:tr>
      <w:tr w:rsidR="00AA64F2" w:rsidTr="00F415FB">
        <w:tc>
          <w:tcPr>
            <w:tcW w:w="3227" w:type="dxa"/>
            <w:shd w:val="clear" w:color="auto" w:fill="auto"/>
          </w:tcPr>
          <w:p w:rsidR="00AA64F2" w:rsidRPr="000C3201" w:rsidRDefault="00AA64F2" w:rsidP="00B91CE6">
            <w:pPr>
              <w:rPr>
                <w:rFonts w:ascii="Times New Roman" w:eastAsia="Times New Roman" w:hAnsi="Times New Roman"/>
                <w:b/>
                <w:bCs/>
                <w:sz w:val="29"/>
                <w:szCs w:val="29"/>
                <w:lang w:eastAsia="pl-PL"/>
              </w:rPr>
            </w:pPr>
            <w:r w:rsidRPr="000C3201">
              <w:rPr>
                <w:rFonts w:ascii="Times New Roman" w:eastAsia="Times New Roman" w:hAnsi="Times New Roman"/>
                <w:sz w:val="24"/>
                <w:szCs w:val="24"/>
                <w:lang w:eastAsia="pl-PL"/>
              </w:rPr>
              <w:t>DATA WPŁYWU</w:t>
            </w:r>
          </w:p>
        </w:tc>
        <w:tc>
          <w:tcPr>
            <w:tcW w:w="6804" w:type="dxa"/>
            <w:shd w:val="clear" w:color="auto" w:fill="auto"/>
          </w:tcPr>
          <w:p w:rsidR="00AA64F2" w:rsidRPr="000C3201" w:rsidRDefault="00AA64F2" w:rsidP="000C3201">
            <w:pPr>
              <w:jc w:val="center"/>
              <w:rPr>
                <w:rFonts w:ascii="Times New Roman" w:eastAsia="Times New Roman" w:hAnsi="Times New Roman"/>
                <w:b/>
                <w:bCs/>
                <w:sz w:val="29"/>
                <w:szCs w:val="29"/>
                <w:lang w:eastAsia="pl-PL"/>
              </w:rPr>
            </w:pPr>
          </w:p>
        </w:tc>
      </w:tr>
      <w:tr w:rsidR="00AA64F2" w:rsidTr="00F415FB">
        <w:tc>
          <w:tcPr>
            <w:tcW w:w="3227" w:type="dxa"/>
            <w:shd w:val="clear" w:color="auto" w:fill="auto"/>
          </w:tcPr>
          <w:p w:rsidR="00AA64F2" w:rsidRPr="000C3201" w:rsidRDefault="00AA64F2" w:rsidP="00B91CE6">
            <w:pPr>
              <w:rPr>
                <w:rFonts w:ascii="Times New Roman" w:eastAsia="Times New Roman" w:hAnsi="Times New Roman"/>
                <w:b/>
                <w:bCs/>
                <w:sz w:val="29"/>
                <w:szCs w:val="29"/>
                <w:lang w:eastAsia="pl-PL"/>
              </w:rPr>
            </w:pPr>
            <w:r w:rsidRPr="000C3201">
              <w:rPr>
                <w:rFonts w:ascii="Times New Roman" w:eastAsia="Times New Roman" w:hAnsi="Times New Roman"/>
                <w:sz w:val="24"/>
                <w:szCs w:val="24"/>
                <w:lang w:eastAsia="pl-PL"/>
              </w:rPr>
              <w:t>TYTUŁ PROJEKTU</w:t>
            </w:r>
          </w:p>
        </w:tc>
        <w:tc>
          <w:tcPr>
            <w:tcW w:w="6804" w:type="dxa"/>
            <w:shd w:val="clear" w:color="auto" w:fill="auto"/>
          </w:tcPr>
          <w:p w:rsidR="00AA64F2" w:rsidRPr="000C3201" w:rsidRDefault="00AA64F2" w:rsidP="000C3201">
            <w:pPr>
              <w:jc w:val="center"/>
              <w:rPr>
                <w:rFonts w:ascii="Times New Roman" w:eastAsia="Times New Roman" w:hAnsi="Times New Roman"/>
                <w:b/>
                <w:bCs/>
                <w:sz w:val="29"/>
                <w:szCs w:val="29"/>
                <w:lang w:eastAsia="pl-PL"/>
              </w:rPr>
            </w:pPr>
          </w:p>
        </w:tc>
      </w:tr>
      <w:tr w:rsidR="00AA64F2" w:rsidTr="00F415FB">
        <w:tc>
          <w:tcPr>
            <w:tcW w:w="3227" w:type="dxa"/>
            <w:shd w:val="clear" w:color="auto" w:fill="auto"/>
          </w:tcPr>
          <w:p w:rsidR="00AA64F2" w:rsidRPr="000C3201" w:rsidRDefault="00AA64F2" w:rsidP="00B91CE6">
            <w:pPr>
              <w:rPr>
                <w:rFonts w:ascii="Times New Roman" w:eastAsia="Times New Roman" w:hAnsi="Times New Roman"/>
                <w:b/>
                <w:bCs/>
                <w:sz w:val="29"/>
                <w:szCs w:val="29"/>
                <w:lang w:eastAsia="pl-PL"/>
              </w:rPr>
            </w:pPr>
            <w:r w:rsidRPr="000C3201">
              <w:rPr>
                <w:rFonts w:ascii="Times New Roman" w:eastAsia="Times New Roman" w:hAnsi="Times New Roman"/>
                <w:sz w:val="24"/>
                <w:szCs w:val="24"/>
                <w:lang w:eastAsia="pl-PL"/>
              </w:rPr>
              <w:t>NAZWA WNIOSKODAWCY</w:t>
            </w:r>
          </w:p>
        </w:tc>
        <w:tc>
          <w:tcPr>
            <w:tcW w:w="6804" w:type="dxa"/>
            <w:shd w:val="clear" w:color="auto" w:fill="auto"/>
          </w:tcPr>
          <w:p w:rsidR="00AA64F2" w:rsidRPr="000C3201" w:rsidRDefault="00AA64F2" w:rsidP="000C3201">
            <w:pPr>
              <w:jc w:val="center"/>
              <w:rPr>
                <w:rFonts w:ascii="Times New Roman" w:eastAsia="Times New Roman" w:hAnsi="Times New Roman"/>
                <w:b/>
                <w:bCs/>
                <w:sz w:val="29"/>
                <w:szCs w:val="29"/>
                <w:lang w:eastAsia="pl-PL"/>
              </w:rPr>
            </w:pPr>
          </w:p>
        </w:tc>
      </w:tr>
    </w:tbl>
    <w:p w:rsidR="00AA64F2" w:rsidRPr="00D07EE2" w:rsidRDefault="00AA64F2" w:rsidP="00AA64F2">
      <w:pPr>
        <w:spacing w:line="240" w:lineRule="auto"/>
        <w:rPr>
          <w:rFonts w:eastAsia="Times New Roman" w:cs="Calibri"/>
          <w:color w:val="333333"/>
          <w:sz w:val="24"/>
          <w:szCs w:val="24"/>
          <w:lang w:eastAsia="pl-P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6521"/>
        <w:gridCol w:w="850"/>
        <w:gridCol w:w="709"/>
      </w:tblGrid>
      <w:tr w:rsidR="00AA64F2" w:rsidTr="00F415FB">
        <w:tc>
          <w:tcPr>
            <w:tcW w:w="8472" w:type="dxa"/>
            <w:gridSpan w:val="3"/>
            <w:shd w:val="clear" w:color="auto" w:fill="auto"/>
          </w:tcPr>
          <w:p w:rsidR="00AA64F2" w:rsidRPr="000C3201" w:rsidRDefault="00AA64F2" w:rsidP="00B91CE6">
            <w:pPr>
              <w:rPr>
                <w:rFonts w:eastAsia="Times New Roman" w:cs="Calibri"/>
                <w:color w:val="333333"/>
                <w:sz w:val="24"/>
                <w:szCs w:val="24"/>
                <w:lang w:eastAsia="pl-PL"/>
              </w:rPr>
            </w:pPr>
            <w:r w:rsidRPr="000C3201">
              <w:rPr>
                <w:rFonts w:ascii="Times New Roman" w:eastAsia="Times New Roman" w:hAnsi="Times New Roman"/>
                <w:b/>
                <w:bCs/>
                <w:sz w:val="24"/>
                <w:szCs w:val="24"/>
                <w:lang w:eastAsia="pl-PL"/>
              </w:rPr>
              <w:t>Zgodność operacji z LSR</w:t>
            </w:r>
          </w:p>
        </w:tc>
        <w:tc>
          <w:tcPr>
            <w:tcW w:w="850" w:type="dxa"/>
            <w:shd w:val="clear" w:color="auto" w:fill="auto"/>
          </w:tcPr>
          <w:p w:rsidR="00AA64F2" w:rsidRPr="000C3201" w:rsidRDefault="00AA64F2" w:rsidP="00B91CE6">
            <w:pPr>
              <w:rPr>
                <w:rFonts w:eastAsia="Times New Roman" w:cs="Calibri"/>
                <w:color w:val="333333"/>
                <w:sz w:val="24"/>
                <w:szCs w:val="24"/>
                <w:lang w:eastAsia="pl-PL"/>
              </w:rPr>
            </w:pPr>
            <w:r w:rsidRPr="000C3201">
              <w:rPr>
                <w:rFonts w:ascii="Times New Roman" w:eastAsia="Times New Roman" w:hAnsi="Times New Roman"/>
                <w:b/>
                <w:bCs/>
                <w:sz w:val="24"/>
                <w:szCs w:val="24"/>
                <w:lang w:eastAsia="pl-PL"/>
              </w:rPr>
              <w:t>TAK</w:t>
            </w:r>
          </w:p>
        </w:tc>
        <w:tc>
          <w:tcPr>
            <w:tcW w:w="709" w:type="dxa"/>
            <w:shd w:val="clear" w:color="auto" w:fill="auto"/>
          </w:tcPr>
          <w:p w:rsidR="00AA64F2" w:rsidRPr="000C3201" w:rsidRDefault="00AA64F2" w:rsidP="00B91CE6">
            <w:pPr>
              <w:rPr>
                <w:rFonts w:eastAsia="Times New Roman" w:cs="Calibri"/>
                <w:color w:val="333333"/>
                <w:sz w:val="24"/>
                <w:szCs w:val="24"/>
                <w:lang w:eastAsia="pl-PL"/>
              </w:rPr>
            </w:pPr>
            <w:r w:rsidRPr="000C3201">
              <w:rPr>
                <w:rFonts w:ascii="Times New Roman" w:eastAsia="Times New Roman" w:hAnsi="Times New Roman"/>
                <w:b/>
                <w:bCs/>
                <w:sz w:val="24"/>
                <w:szCs w:val="24"/>
                <w:lang w:eastAsia="pl-PL"/>
              </w:rPr>
              <w:t>NIE</w:t>
            </w:r>
          </w:p>
        </w:tc>
      </w:tr>
      <w:tr w:rsidR="00AA64F2" w:rsidTr="00F415FB">
        <w:tc>
          <w:tcPr>
            <w:tcW w:w="10031" w:type="dxa"/>
            <w:gridSpan w:val="5"/>
            <w:shd w:val="clear" w:color="auto" w:fill="CCFFCC"/>
          </w:tcPr>
          <w:p w:rsidR="00AA64F2" w:rsidRPr="000C3201" w:rsidRDefault="00AA64F2" w:rsidP="00B91CE6">
            <w:pPr>
              <w:rPr>
                <w:rFonts w:eastAsia="Times New Roman" w:cs="Calibri"/>
                <w:color w:val="333333"/>
                <w:sz w:val="24"/>
                <w:szCs w:val="24"/>
                <w:lang w:eastAsia="pl-PL"/>
              </w:rPr>
            </w:pPr>
            <w:r w:rsidRPr="000C3201">
              <w:rPr>
                <w:rFonts w:ascii="Times New Roman" w:eastAsia="Times New Roman" w:hAnsi="Times New Roman"/>
                <w:b/>
                <w:bCs/>
                <w:sz w:val="24"/>
                <w:szCs w:val="24"/>
                <w:lang w:eastAsia="pl-PL"/>
              </w:rPr>
              <w:t>Czy realizacja operacji przyczyni się do osiągnięcia celów ogólnych LSR?</w:t>
            </w:r>
          </w:p>
        </w:tc>
      </w:tr>
      <w:tr w:rsidR="00AA64F2" w:rsidTr="00F415FB">
        <w:tc>
          <w:tcPr>
            <w:tcW w:w="534" w:type="dxa"/>
            <w:vMerge w:val="restart"/>
            <w:shd w:val="clear" w:color="auto" w:fill="auto"/>
          </w:tcPr>
          <w:p w:rsidR="00AA64F2" w:rsidRPr="000C3201" w:rsidRDefault="00AA64F2" w:rsidP="00B91CE6">
            <w:pPr>
              <w:rPr>
                <w:rFonts w:eastAsia="Times New Roman" w:cs="Calibri"/>
                <w:color w:val="333333"/>
                <w:sz w:val="24"/>
                <w:szCs w:val="24"/>
                <w:lang w:eastAsia="pl-PL"/>
              </w:rPr>
            </w:pPr>
            <w:r w:rsidRPr="000C3201">
              <w:rPr>
                <w:rFonts w:eastAsia="Times New Roman" w:cs="Calibri"/>
                <w:color w:val="333333"/>
                <w:sz w:val="24"/>
                <w:szCs w:val="24"/>
                <w:lang w:eastAsia="pl-PL"/>
              </w:rPr>
              <w:t>1</w:t>
            </w:r>
          </w:p>
        </w:tc>
        <w:tc>
          <w:tcPr>
            <w:tcW w:w="7938" w:type="dxa"/>
            <w:gridSpan w:val="2"/>
            <w:shd w:val="clear" w:color="auto" w:fill="auto"/>
          </w:tcPr>
          <w:p w:rsidR="00AA64F2" w:rsidRPr="000C3201" w:rsidRDefault="00AA64F2" w:rsidP="006B478B">
            <w:pPr>
              <w:rPr>
                <w:rFonts w:eastAsia="Times New Roman" w:cs="Calibri"/>
                <w:color w:val="333333"/>
                <w:sz w:val="24"/>
                <w:szCs w:val="24"/>
                <w:lang w:eastAsia="pl-PL"/>
              </w:rPr>
            </w:pPr>
            <w:r w:rsidRPr="000C3201">
              <w:rPr>
                <w:rFonts w:ascii="Times New Roman" w:eastAsia="Times New Roman" w:hAnsi="Times New Roman"/>
                <w:i/>
                <w:sz w:val="24"/>
                <w:szCs w:val="24"/>
                <w:lang w:eastAsia="pl-PL"/>
              </w:rPr>
              <w:t>Cel ogólny I:</w:t>
            </w:r>
            <w:r w:rsidRPr="000C3201">
              <w:rPr>
                <w:rFonts w:ascii="Times New Roman" w:eastAsia="Times New Roman" w:hAnsi="Times New Roman"/>
                <w:sz w:val="24"/>
                <w:szCs w:val="24"/>
                <w:lang w:eastAsia="pl-PL"/>
              </w:rPr>
              <w:t xml:space="preserve"> Wsparcie rozwoju gospodarczego i konkurencyjności obszaru LSR do </w:t>
            </w:r>
            <w:del w:id="216" w:author="Ewelina" w:date="2016-12-06T10:20:00Z">
              <w:r w:rsidRPr="000C3201" w:rsidDel="006B478B">
                <w:rPr>
                  <w:rFonts w:ascii="Times New Roman" w:eastAsia="Times New Roman" w:hAnsi="Times New Roman"/>
                  <w:sz w:val="24"/>
                  <w:szCs w:val="24"/>
                  <w:lang w:eastAsia="pl-PL"/>
                </w:rPr>
                <w:delText xml:space="preserve">2022 </w:delText>
              </w:r>
            </w:del>
            <w:ins w:id="217" w:author="Ewelina" w:date="2016-12-06T10:20:00Z">
              <w:r w:rsidR="006B478B" w:rsidRPr="000C3201">
                <w:rPr>
                  <w:rFonts w:ascii="Times New Roman" w:eastAsia="Times New Roman" w:hAnsi="Times New Roman"/>
                  <w:sz w:val="24"/>
                  <w:szCs w:val="24"/>
                  <w:lang w:eastAsia="pl-PL"/>
                </w:rPr>
                <w:t>202</w:t>
              </w:r>
              <w:r w:rsidR="006B478B">
                <w:rPr>
                  <w:rFonts w:ascii="Times New Roman" w:eastAsia="Times New Roman" w:hAnsi="Times New Roman"/>
                  <w:sz w:val="24"/>
                  <w:szCs w:val="24"/>
                  <w:lang w:eastAsia="pl-PL"/>
                </w:rPr>
                <w:t>3</w:t>
              </w:r>
              <w:r w:rsidR="006B478B" w:rsidRPr="000C3201">
                <w:rPr>
                  <w:rFonts w:ascii="Times New Roman" w:eastAsia="Times New Roman" w:hAnsi="Times New Roman"/>
                  <w:sz w:val="24"/>
                  <w:szCs w:val="24"/>
                  <w:lang w:eastAsia="pl-PL"/>
                </w:rPr>
                <w:t xml:space="preserve"> </w:t>
              </w:r>
            </w:ins>
            <w:r w:rsidRPr="000C3201">
              <w:rPr>
                <w:rFonts w:ascii="Times New Roman" w:eastAsia="Times New Roman" w:hAnsi="Times New Roman"/>
                <w:sz w:val="24"/>
                <w:szCs w:val="24"/>
                <w:lang w:eastAsia="pl-PL"/>
              </w:rPr>
              <w:t>roku</w:t>
            </w:r>
          </w:p>
        </w:tc>
        <w:tc>
          <w:tcPr>
            <w:tcW w:w="850" w:type="dxa"/>
            <w:shd w:val="clear" w:color="auto" w:fill="auto"/>
          </w:tcPr>
          <w:p w:rsidR="00AA64F2" w:rsidRPr="000C3201" w:rsidRDefault="00AA64F2" w:rsidP="00B91CE6">
            <w:pPr>
              <w:rPr>
                <w:rFonts w:eastAsia="Times New Roman" w:cs="Calibri"/>
                <w:color w:val="333333"/>
                <w:sz w:val="24"/>
                <w:szCs w:val="24"/>
                <w:lang w:eastAsia="pl-PL"/>
              </w:rPr>
            </w:pPr>
          </w:p>
        </w:tc>
        <w:tc>
          <w:tcPr>
            <w:tcW w:w="709" w:type="dxa"/>
            <w:shd w:val="clear" w:color="auto" w:fill="auto"/>
          </w:tcPr>
          <w:p w:rsidR="00AA64F2" w:rsidRPr="000C3201" w:rsidRDefault="00AA64F2" w:rsidP="00B91CE6">
            <w:pPr>
              <w:rPr>
                <w:rFonts w:eastAsia="Times New Roman" w:cs="Calibri"/>
                <w:color w:val="333333"/>
                <w:sz w:val="24"/>
                <w:szCs w:val="24"/>
                <w:lang w:eastAsia="pl-PL"/>
              </w:rPr>
            </w:pPr>
          </w:p>
        </w:tc>
      </w:tr>
      <w:tr w:rsidR="00AA64F2" w:rsidTr="00F415FB">
        <w:tc>
          <w:tcPr>
            <w:tcW w:w="534" w:type="dxa"/>
            <w:vMerge/>
            <w:shd w:val="clear" w:color="auto" w:fill="auto"/>
          </w:tcPr>
          <w:p w:rsidR="00AA64F2" w:rsidRPr="000C3201" w:rsidRDefault="00AA64F2" w:rsidP="00B91CE6">
            <w:pPr>
              <w:rPr>
                <w:rFonts w:eastAsia="Times New Roman" w:cs="Calibri"/>
                <w:color w:val="333333"/>
                <w:sz w:val="24"/>
                <w:szCs w:val="24"/>
                <w:lang w:eastAsia="pl-PL"/>
              </w:rPr>
            </w:pPr>
          </w:p>
        </w:tc>
        <w:tc>
          <w:tcPr>
            <w:tcW w:w="7938" w:type="dxa"/>
            <w:gridSpan w:val="2"/>
            <w:shd w:val="clear" w:color="auto" w:fill="auto"/>
          </w:tcPr>
          <w:p w:rsidR="00AA64F2" w:rsidRPr="000C3201" w:rsidRDefault="00AA64F2" w:rsidP="006B478B">
            <w:pPr>
              <w:rPr>
                <w:rFonts w:eastAsia="Times New Roman" w:cs="Calibri"/>
                <w:color w:val="333333"/>
                <w:sz w:val="24"/>
                <w:szCs w:val="24"/>
                <w:lang w:eastAsia="pl-PL"/>
              </w:rPr>
            </w:pPr>
            <w:r w:rsidRPr="000C3201">
              <w:rPr>
                <w:rFonts w:ascii="Times New Roman" w:eastAsia="Times New Roman" w:hAnsi="Times New Roman"/>
                <w:i/>
                <w:sz w:val="24"/>
                <w:szCs w:val="24"/>
                <w:lang w:eastAsia="pl-PL"/>
              </w:rPr>
              <w:t>Cel ogólny II</w:t>
            </w:r>
            <w:r w:rsidRPr="000C3201">
              <w:rPr>
                <w:rFonts w:ascii="Times New Roman" w:eastAsia="Times New Roman" w:hAnsi="Times New Roman"/>
                <w:sz w:val="24"/>
                <w:szCs w:val="24"/>
                <w:lang w:eastAsia="pl-PL"/>
              </w:rPr>
              <w:t xml:space="preserve">: Aktywizacja mieszkańców obszaru LSR i budowanie kapitału społecznego do </w:t>
            </w:r>
            <w:del w:id="218" w:author="Ewelina" w:date="2016-12-06T10:20:00Z">
              <w:r w:rsidRPr="000C3201" w:rsidDel="006B478B">
                <w:rPr>
                  <w:rFonts w:ascii="Times New Roman" w:eastAsia="Times New Roman" w:hAnsi="Times New Roman"/>
                  <w:sz w:val="24"/>
                  <w:szCs w:val="24"/>
                  <w:lang w:eastAsia="pl-PL"/>
                </w:rPr>
                <w:delText xml:space="preserve">2022 </w:delText>
              </w:r>
            </w:del>
            <w:ins w:id="219" w:author="Ewelina" w:date="2016-12-06T10:20:00Z">
              <w:r w:rsidR="006B478B" w:rsidRPr="000C3201">
                <w:rPr>
                  <w:rFonts w:ascii="Times New Roman" w:eastAsia="Times New Roman" w:hAnsi="Times New Roman"/>
                  <w:sz w:val="24"/>
                  <w:szCs w:val="24"/>
                  <w:lang w:eastAsia="pl-PL"/>
                </w:rPr>
                <w:t>202</w:t>
              </w:r>
              <w:r w:rsidR="006B478B">
                <w:rPr>
                  <w:rFonts w:ascii="Times New Roman" w:eastAsia="Times New Roman" w:hAnsi="Times New Roman"/>
                  <w:sz w:val="24"/>
                  <w:szCs w:val="24"/>
                  <w:lang w:eastAsia="pl-PL"/>
                </w:rPr>
                <w:t>3</w:t>
              </w:r>
              <w:r w:rsidR="006B478B" w:rsidRPr="000C3201">
                <w:rPr>
                  <w:rFonts w:ascii="Times New Roman" w:eastAsia="Times New Roman" w:hAnsi="Times New Roman"/>
                  <w:sz w:val="24"/>
                  <w:szCs w:val="24"/>
                  <w:lang w:eastAsia="pl-PL"/>
                </w:rPr>
                <w:t xml:space="preserve"> </w:t>
              </w:r>
            </w:ins>
            <w:r w:rsidRPr="000C3201">
              <w:rPr>
                <w:rFonts w:ascii="Times New Roman" w:eastAsia="Times New Roman" w:hAnsi="Times New Roman"/>
                <w:sz w:val="24"/>
                <w:szCs w:val="24"/>
                <w:lang w:eastAsia="pl-PL"/>
              </w:rPr>
              <w:t>roku</w:t>
            </w:r>
          </w:p>
        </w:tc>
        <w:tc>
          <w:tcPr>
            <w:tcW w:w="850" w:type="dxa"/>
            <w:shd w:val="clear" w:color="auto" w:fill="auto"/>
          </w:tcPr>
          <w:p w:rsidR="00AA64F2" w:rsidRPr="000C3201" w:rsidRDefault="00AA64F2" w:rsidP="00B91CE6">
            <w:pPr>
              <w:rPr>
                <w:rFonts w:eastAsia="Times New Roman" w:cs="Calibri"/>
                <w:color w:val="333333"/>
                <w:sz w:val="24"/>
                <w:szCs w:val="24"/>
                <w:lang w:eastAsia="pl-PL"/>
              </w:rPr>
            </w:pPr>
          </w:p>
        </w:tc>
        <w:tc>
          <w:tcPr>
            <w:tcW w:w="709" w:type="dxa"/>
            <w:shd w:val="clear" w:color="auto" w:fill="auto"/>
          </w:tcPr>
          <w:p w:rsidR="00AA64F2" w:rsidRPr="000C3201" w:rsidRDefault="00AA64F2" w:rsidP="00B91CE6">
            <w:pPr>
              <w:rPr>
                <w:rFonts w:eastAsia="Times New Roman" w:cs="Calibri"/>
                <w:color w:val="333333"/>
                <w:sz w:val="24"/>
                <w:szCs w:val="24"/>
                <w:lang w:eastAsia="pl-PL"/>
              </w:rPr>
            </w:pPr>
          </w:p>
        </w:tc>
      </w:tr>
      <w:tr w:rsidR="00AA64F2" w:rsidTr="00F415FB">
        <w:tc>
          <w:tcPr>
            <w:tcW w:w="534" w:type="dxa"/>
            <w:vMerge/>
            <w:shd w:val="clear" w:color="auto" w:fill="auto"/>
          </w:tcPr>
          <w:p w:rsidR="00AA64F2" w:rsidRPr="000C3201" w:rsidRDefault="00AA64F2" w:rsidP="00B91CE6">
            <w:pPr>
              <w:rPr>
                <w:rFonts w:eastAsia="Times New Roman" w:cs="Calibri"/>
                <w:color w:val="333333"/>
                <w:sz w:val="24"/>
                <w:szCs w:val="24"/>
                <w:lang w:eastAsia="pl-PL"/>
              </w:rPr>
            </w:pPr>
          </w:p>
        </w:tc>
        <w:tc>
          <w:tcPr>
            <w:tcW w:w="7938" w:type="dxa"/>
            <w:gridSpan w:val="2"/>
            <w:shd w:val="clear" w:color="auto" w:fill="auto"/>
          </w:tcPr>
          <w:p w:rsidR="00AA64F2" w:rsidRPr="000C3201" w:rsidRDefault="00AA64F2" w:rsidP="00B91CE6">
            <w:pPr>
              <w:rPr>
                <w:rFonts w:eastAsia="Times New Roman" w:cs="Calibri"/>
                <w:color w:val="333333"/>
                <w:sz w:val="24"/>
                <w:szCs w:val="24"/>
                <w:lang w:eastAsia="pl-PL"/>
              </w:rPr>
            </w:pPr>
            <w:r w:rsidRPr="000C3201">
              <w:rPr>
                <w:rFonts w:ascii="Times New Roman" w:eastAsia="Times New Roman" w:hAnsi="Times New Roman"/>
                <w:i/>
                <w:sz w:val="24"/>
                <w:szCs w:val="24"/>
                <w:lang w:eastAsia="pl-PL"/>
              </w:rPr>
              <w:t>Cel ogólny III</w:t>
            </w:r>
            <w:r w:rsidRPr="000C3201">
              <w:rPr>
                <w:rFonts w:ascii="Times New Roman" w:eastAsia="Times New Roman" w:hAnsi="Times New Roman"/>
                <w:sz w:val="24"/>
                <w:szCs w:val="24"/>
                <w:lang w:eastAsia="pl-PL"/>
              </w:rPr>
              <w:t>: Wzmocnienie atrakcyjności obszaru LSR do 2022 roku</w:t>
            </w:r>
          </w:p>
        </w:tc>
        <w:tc>
          <w:tcPr>
            <w:tcW w:w="850" w:type="dxa"/>
            <w:shd w:val="clear" w:color="auto" w:fill="auto"/>
          </w:tcPr>
          <w:p w:rsidR="00AA64F2" w:rsidRPr="000C3201" w:rsidRDefault="00AA64F2" w:rsidP="00B91CE6">
            <w:pPr>
              <w:rPr>
                <w:rFonts w:eastAsia="Times New Roman" w:cs="Calibri"/>
                <w:color w:val="333333"/>
                <w:sz w:val="24"/>
                <w:szCs w:val="24"/>
                <w:lang w:eastAsia="pl-PL"/>
              </w:rPr>
            </w:pPr>
          </w:p>
          <w:p w:rsidR="00AA64F2" w:rsidRPr="000C3201" w:rsidRDefault="00AA64F2" w:rsidP="00B91CE6">
            <w:pPr>
              <w:rPr>
                <w:rFonts w:eastAsia="Times New Roman" w:cs="Calibri"/>
                <w:color w:val="333333"/>
                <w:sz w:val="24"/>
                <w:szCs w:val="24"/>
                <w:lang w:eastAsia="pl-PL"/>
              </w:rPr>
            </w:pPr>
          </w:p>
        </w:tc>
        <w:tc>
          <w:tcPr>
            <w:tcW w:w="709" w:type="dxa"/>
            <w:shd w:val="clear" w:color="auto" w:fill="auto"/>
          </w:tcPr>
          <w:p w:rsidR="00AA64F2" w:rsidRPr="000C3201" w:rsidRDefault="00AA64F2" w:rsidP="00B91CE6">
            <w:pPr>
              <w:rPr>
                <w:rFonts w:eastAsia="Times New Roman" w:cs="Calibri"/>
                <w:color w:val="333333"/>
                <w:sz w:val="24"/>
                <w:szCs w:val="24"/>
                <w:lang w:eastAsia="pl-PL"/>
              </w:rPr>
            </w:pPr>
          </w:p>
        </w:tc>
      </w:tr>
      <w:tr w:rsidR="00AA64F2" w:rsidTr="00F415FB">
        <w:tc>
          <w:tcPr>
            <w:tcW w:w="10031" w:type="dxa"/>
            <w:gridSpan w:val="5"/>
            <w:shd w:val="clear" w:color="auto" w:fill="CCFFCC"/>
          </w:tcPr>
          <w:p w:rsidR="00AA64F2" w:rsidRPr="000C3201" w:rsidRDefault="00AA64F2" w:rsidP="00B91CE6">
            <w:pPr>
              <w:rPr>
                <w:rFonts w:eastAsia="Times New Roman" w:cs="Calibri"/>
                <w:color w:val="333333"/>
                <w:sz w:val="24"/>
                <w:szCs w:val="24"/>
                <w:lang w:eastAsia="pl-PL"/>
              </w:rPr>
            </w:pPr>
            <w:r w:rsidRPr="000C3201">
              <w:rPr>
                <w:rFonts w:ascii="Times New Roman" w:eastAsia="Times New Roman" w:hAnsi="Times New Roman"/>
                <w:b/>
                <w:bCs/>
                <w:sz w:val="24"/>
                <w:szCs w:val="24"/>
                <w:lang w:eastAsia="pl-PL"/>
              </w:rPr>
              <w:t>Czy realizacja operacji przyczyni się do osiągnięcia celów szczegółowych LSR?</w:t>
            </w:r>
          </w:p>
        </w:tc>
      </w:tr>
      <w:tr w:rsidR="00AA64F2" w:rsidTr="00F415FB">
        <w:tc>
          <w:tcPr>
            <w:tcW w:w="534" w:type="dxa"/>
            <w:vMerge w:val="restart"/>
            <w:shd w:val="clear" w:color="auto" w:fill="auto"/>
          </w:tcPr>
          <w:p w:rsidR="00AA64F2" w:rsidRPr="000C3201" w:rsidRDefault="00AA64F2" w:rsidP="00B91CE6">
            <w:pPr>
              <w:rPr>
                <w:rFonts w:eastAsia="Times New Roman" w:cs="Calibri"/>
                <w:color w:val="333333"/>
                <w:sz w:val="24"/>
                <w:szCs w:val="24"/>
                <w:lang w:eastAsia="pl-PL"/>
              </w:rPr>
            </w:pPr>
            <w:r w:rsidRPr="000C3201">
              <w:rPr>
                <w:rFonts w:eastAsia="Times New Roman" w:cs="Calibri"/>
                <w:color w:val="333333"/>
                <w:sz w:val="24"/>
                <w:szCs w:val="24"/>
                <w:lang w:eastAsia="pl-PL"/>
              </w:rPr>
              <w:t>2</w:t>
            </w:r>
          </w:p>
        </w:tc>
        <w:tc>
          <w:tcPr>
            <w:tcW w:w="7938" w:type="dxa"/>
            <w:gridSpan w:val="2"/>
            <w:shd w:val="clear" w:color="auto" w:fill="auto"/>
          </w:tcPr>
          <w:p w:rsidR="00AA64F2" w:rsidRPr="000C3201" w:rsidRDefault="00AA64F2" w:rsidP="006B478B">
            <w:pPr>
              <w:rPr>
                <w:rFonts w:eastAsia="Times New Roman" w:cs="Calibri"/>
                <w:color w:val="333333"/>
                <w:sz w:val="24"/>
                <w:szCs w:val="24"/>
                <w:lang w:eastAsia="pl-PL"/>
              </w:rPr>
            </w:pPr>
            <w:r w:rsidRPr="000C3201">
              <w:rPr>
                <w:rFonts w:ascii="Times New Roman" w:eastAsia="Times New Roman" w:hAnsi="Times New Roman"/>
                <w:i/>
                <w:sz w:val="24"/>
                <w:szCs w:val="24"/>
                <w:lang w:eastAsia="pl-PL"/>
              </w:rPr>
              <w:t xml:space="preserve">Cel szczegółowy 1.1  </w:t>
            </w:r>
            <w:r w:rsidRPr="000C3201">
              <w:rPr>
                <w:rFonts w:ascii="Times New Roman" w:eastAsia="Times New Roman" w:hAnsi="Times New Roman"/>
                <w:sz w:val="24"/>
                <w:szCs w:val="24"/>
                <w:lang w:eastAsia="pl-PL"/>
              </w:rPr>
              <w:t xml:space="preserve">Rozwój przedsiębiorczości na obszarze LSR do </w:t>
            </w:r>
            <w:del w:id="220" w:author="Ewelina" w:date="2016-12-06T10:20:00Z">
              <w:r w:rsidRPr="000C3201" w:rsidDel="006B478B">
                <w:rPr>
                  <w:rFonts w:ascii="Times New Roman" w:eastAsia="Times New Roman" w:hAnsi="Times New Roman"/>
                  <w:sz w:val="24"/>
                  <w:szCs w:val="24"/>
                  <w:lang w:eastAsia="pl-PL"/>
                </w:rPr>
                <w:delText xml:space="preserve">2022 </w:delText>
              </w:r>
            </w:del>
            <w:ins w:id="221" w:author="Ewelina" w:date="2016-12-06T10:20:00Z">
              <w:r w:rsidR="006B478B" w:rsidRPr="000C3201">
                <w:rPr>
                  <w:rFonts w:ascii="Times New Roman" w:eastAsia="Times New Roman" w:hAnsi="Times New Roman"/>
                  <w:sz w:val="24"/>
                  <w:szCs w:val="24"/>
                  <w:lang w:eastAsia="pl-PL"/>
                </w:rPr>
                <w:t>202</w:t>
              </w:r>
              <w:r w:rsidR="006B478B">
                <w:rPr>
                  <w:rFonts w:ascii="Times New Roman" w:eastAsia="Times New Roman" w:hAnsi="Times New Roman"/>
                  <w:sz w:val="24"/>
                  <w:szCs w:val="24"/>
                  <w:lang w:eastAsia="pl-PL"/>
                </w:rPr>
                <w:t>3</w:t>
              </w:r>
              <w:r w:rsidR="006B478B" w:rsidRPr="000C3201">
                <w:rPr>
                  <w:rFonts w:ascii="Times New Roman" w:eastAsia="Times New Roman" w:hAnsi="Times New Roman"/>
                  <w:sz w:val="24"/>
                  <w:szCs w:val="24"/>
                  <w:lang w:eastAsia="pl-PL"/>
                </w:rPr>
                <w:t xml:space="preserve"> </w:t>
              </w:r>
            </w:ins>
            <w:r w:rsidRPr="000C3201">
              <w:rPr>
                <w:rFonts w:ascii="Times New Roman" w:eastAsia="Times New Roman" w:hAnsi="Times New Roman"/>
                <w:sz w:val="24"/>
                <w:szCs w:val="24"/>
                <w:lang w:eastAsia="pl-PL"/>
              </w:rPr>
              <w:t>roku</w:t>
            </w:r>
          </w:p>
        </w:tc>
        <w:tc>
          <w:tcPr>
            <w:tcW w:w="850" w:type="dxa"/>
            <w:shd w:val="clear" w:color="auto" w:fill="auto"/>
          </w:tcPr>
          <w:p w:rsidR="00AA64F2" w:rsidRPr="000C3201" w:rsidRDefault="00AA64F2" w:rsidP="00B91CE6">
            <w:pPr>
              <w:rPr>
                <w:rFonts w:eastAsia="Times New Roman" w:cs="Calibri"/>
                <w:color w:val="333333"/>
                <w:sz w:val="24"/>
                <w:szCs w:val="24"/>
                <w:lang w:eastAsia="pl-PL"/>
              </w:rPr>
            </w:pPr>
          </w:p>
        </w:tc>
        <w:tc>
          <w:tcPr>
            <w:tcW w:w="709" w:type="dxa"/>
            <w:shd w:val="clear" w:color="auto" w:fill="auto"/>
          </w:tcPr>
          <w:p w:rsidR="00AA64F2" w:rsidRPr="000C3201" w:rsidRDefault="00AA64F2" w:rsidP="00B91CE6">
            <w:pPr>
              <w:rPr>
                <w:rFonts w:eastAsia="Times New Roman" w:cs="Calibri"/>
                <w:color w:val="333333"/>
                <w:sz w:val="24"/>
                <w:szCs w:val="24"/>
                <w:lang w:eastAsia="pl-PL"/>
              </w:rPr>
            </w:pPr>
          </w:p>
        </w:tc>
      </w:tr>
      <w:tr w:rsidR="00AA64F2" w:rsidTr="00F415FB">
        <w:tc>
          <w:tcPr>
            <w:tcW w:w="534" w:type="dxa"/>
            <w:vMerge/>
            <w:shd w:val="clear" w:color="auto" w:fill="auto"/>
          </w:tcPr>
          <w:p w:rsidR="00AA64F2" w:rsidRPr="000C3201" w:rsidRDefault="00AA64F2" w:rsidP="00B91CE6">
            <w:pPr>
              <w:rPr>
                <w:rFonts w:eastAsia="Times New Roman" w:cs="Calibri"/>
                <w:color w:val="333333"/>
                <w:sz w:val="24"/>
                <w:szCs w:val="24"/>
                <w:lang w:eastAsia="pl-PL"/>
              </w:rPr>
            </w:pPr>
          </w:p>
        </w:tc>
        <w:tc>
          <w:tcPr>
            <w:tcW w:w="7938" w:type="dxa"/>
            <w:gridSpan w:val="2"/>
            <w:shd w:val="clear" w:color="auto" w:fill="auto"/>
          </w:tcPr>
          <w:p w:rsidR="00AA64F2" w:rsidRPr="000C3201" w:rsidRDefault="00AA64F2" w:rsidP="006B478B">
            <w:pPr>
              <w:rPr>
                <w:rFonts w:eastAsia="Times New Roman" w:cs="Calibri"/>
                <w:color w:val="333333"/>
                <w:sz w:val="24"/>
                <w:szCs w:val="24"/>
                <w:lang w:eastAsia="pl-PL"/>
              </w:rPr>
            </w:pPr>
            <w:r w:rsidRPr="000C3201">
              <w:rPr>
                <w:rFonts w:ascii="Times New Roman" w:eastAsia="Times New Roman" w:hAnsi="Times New Roman"/>
                <w:i/>
                <w:sz w:val="24"/>
                <w:szCs w:val="24"/>
                <w:lang w:eastAsia="pl-PL"/>
              </w:rPr>
              <w:t xml:space="preserve">Cel szczegółowy 2.1 </w:t>
            </w:r>
            <w:r w:rsidRPr="000C3201">
              <w:rPr>
                <w:rFonts w:ascii="Times New Roman" w:eastAsia="Times New Roman" w:hAnsi="Times New Roman"/>
                <w:sz w:val="24"/>
                <w:szCs w:val="24"/>
                <w:lang w:eastAsia="pl-PL"/>
              </w:rPr>
              <w:t xml:space="preserve">Aktywizacja i integracja mieszkańców obszaru LSR do </w:t>
            </w:r>
            <w:del w:id="222" w:author="Ewelina" w:date="2016-12-06T10:20:00Z">
              <w:r w:rsidRPr="000C3201" w:rsidDel="006B478B">
                <w:rPr>
                  <w:rFonts w:ascii="Times New Roman" w:eastAsia="Times New Roman" w:hAnsi="Times New Roman"/>
                  <w:sz w:val="24"/>
                  <w:szCs w:val="24"/>
                  <w:lang w:eastAsia="pl-PL"/>
                </w:rPr>
                <w:lastRenderedPageBreak/>
                <w:delText xml:space="preserve">2022 </w:delText>
              </w:r>
            </w:del>
            <w:ins w:id="223" w:author="Ewelina" w:date="2016-12-06T10:20:00Z">
              <w:r w:rsidR="006B478B" w:rsidRPr="000C3201">
                <w:rPr>
                  <w:rFonts w:ascii="Times New Roman" w:eastAsia="Times New Roman" w:hAnsi="Times New Roman"/>
                  <w:sz w:val="24"/>
                  <w:szCs w:val="24"/>
                  <w:lang w:eastAsia="pl-PL"/>
                </w:rPr>
                <w:t>202</w:t>
              </w:r>
              <w:r w:rsidR="006B478B">
                <w:rPr>
                  <w:rFonts w:ascii="Times New Roman" w:eastAsia="Times New Roman" w:hAnsi="Times New Roman"/>
                  <w:sz w:val="24"/>
                  <w:szCs w:val="24"/>
                  <w:lang w:eastAsia="pl-PL"/>
                </w:rPr>
                <w:t>3</w:t>
              </w:r>
              <w:r w:rsidR="006B478B" w:rsidRPr="000C3201">
                <w:rPr>
                  <w:rFonts w:ascii="Times New Roman" w:eastAsia="Times New Roman" w:hAnsi="Times New Roman"/>
                  <w:sz w:val="24"/>
                  <w:szCs w:val="24"/>
                  <w:lang w:eastAsia="pl-PL"/>
                </w:rPr>
                <w:t xml:space="preserve"> </w:t>
              </w:r>
            </w:ins>
            <w:r w:rsidRPr="000C3201">
              <w:rPr>
                <w:rFonts w:ascii="Times New Roman" w:eastAsia="Times New Roman" w:hAnsi="Times New Roman"/>
                <w:sz w:val="24"/>
                <w:szCs w:val="24"/>
                <w:lang w:eastAsia="pl-PL"/>
              </w:rPr>
              <w:t>roku</w:t>
            </w:r>
          </w:p>
        </w:tc>
        <w:tc>
          <w:tcPr>
            <w:tcW w:w="850" w:type="dxa"/>
            <w:shd w:val="clear" w:color="auto" w:fill="auto"/>
          </w:tcPr>
          <w:p w:rsidR="00AA64F2" w:rsidRPr="000C3201" w:rsidRDefault="00AA64F2" w:rsidP="00B91CE6">
            <w:pPr>
              <w:rPr>
                <w:rFonts w:eastAsia="Times New Roman" w:cs="Calibri"/>
                <w:color w:val="333333"/>
                <w:sz w:val="24"/>
                <w:szCs w:val="24"/>
                <w:lang w:eastAsia="pl-PL"/>
              </w:rPr>
            </w:pPr>
          </w:p>
        </w:tc>
        <w:tc>
          <w:tcPr>
            <w:tcW w:w="709" w:type="dxa"/>
            <w:shd w:val="clear" w:color="auto" w:fill="auto"/>
          </w:tcPr>
          <w:p w:rsidR="00AA64F2" w:rsidRPr="000C3201" w:rsidRDefault="00AA64F2" w:rsidP="00B91CE6">
            <w:pPr>
              <w:rPr>
                <w:rFonts w:eastAsia="Times New Roman" w:cs="Calibri"/>
                <w:color w:val="333333"/>
                <w:sz w:val="24"/>
                <w:szCs w:val="24"/>
                <w:lang w:eastAsia="pl-PL"/>
              </w:rPr>
            </w:pPr>
          </w:p>
        </w:tc>
      </w:tr>
      <w:tr w:rsidR="00AA64F2" w:rsidTr="00F415FB">
        <w:tc>
          <w:tcPr>
            <w:tcW w:w="534" w:type="dxa"/>
            <w:vMerge/>
            <w:shd w:val="clear" w:color="auto" w:fill="auto"/>
          </w:tcPr>
          <w:p w:rsidR="00AA64F2" w:rsidRPr="000C3201" w:rsidRDefault="00AA64F2" w:rsidP="00B91CE6">
            <w:pPr>
              <w:rPr>
                <w:rFonts w:eastAsia="Times New Roman" w:cs="Calibri"/>
                <w:color w:val="333333"/>
                <w:sz w:val="24"/>
                <w:szCs w:val="24"/>
                <w:lang w:eastAsia="pl-PL"/>
              </w:rPr>
            </w:pPr>
          </w:p>
        </w:tc>
        <w:tc>
          <w:tcPr>
            <w:tcW w:w="7938" w:type="dxa"/>
            <w:gridSpan w:val="2"/>
            <w:shd w:val="clear" w:color="auto" w:fill="auto"/>
          </w:tcPr>
          <w:p w:rsidR="00AA64F2" w:rsidRPr="000C3201" w:rsidRDefault="00AA64F2" w:rsidP="006B478B">
            <w:pPr>
              <w:rPr>
                <w:rFonts w:eastAsia="Times New Roman" w:cs="Calibri"/>
                <w:color w:val="333333"/>
                <w:sz w:val="24"/>
                <w:szCs w:val="24"/>
                <w:lang w:eastAsia="pl-PL"/>
              </w:rPr>
            </w:pPr>
            <w:r w:rsidRPr="000C3201">
              <w:rPr>
                <w:rFonts w:ascii="Times New Roman" w:eastAsia="Times New Roman" w:hAnsi="Times New Roman"/>
                <w:i/>
                <w:sz w:val="24"/>
                <w:szCs w:val="24"/>
                <w:lang w:eastAsia="pl-PL"/>
              </w:rPr>
              <w:t xml:space="preserve">Cel szczegółowy 2.2 </w:t>
            </w:r>
            <w:r w:rsidRPr="000C3201">
              <w:rPr>
                <w:rFonts w:ascii="Times New Roman" w:eastAsia="Times New Roman" w:hAnsi="Times New Roman"/>
                <w:sz w:val="24"/>
                <w:szCs w:val="24"/>
                <w:lang w:eastAsia="pl-PL"/>
              </w:rPr>
              <w:t xml:space="preserve"> Promocja zasobów lokalnych obszaru LSR do </w:t>
            </w:r>
            <w:del w:id="224" w:author="Ewelina" w:date="2016-12-06T10:20:00Z">
              <w:r w:rsidRPr="000C3201" w:rsidDel="006B478B">
                <w:rPr>
                  <w:rFonts w:ascii="Times New Roman" w:eastAsia="Times New Roman" w:hAnsi="Times New Roman"/>
                  <w:sz w:val="24"/>
                  <w:szCs w:val="24"/>
                  <w:lang w:eastAsia="pl-PL"/>
                </w:rPr>
                <w:delText xml:space="preserve">2022 </w:delText>
              </w:r>
            </w:del>
            <w:ins w:id="225" w:author="Ewelina" w:date="2016-12-06T10:20:00Z">
              <w:r w:rsidR="006B478B" w:rsidRPr="000C3201">
                <w:rPr>
                  <w:rFonts w:ascii="Times New Roman" w:eastAsia="Times New Roman" w:hAnsi="Times New Roman"/>
                  <w:sz w:val="24"/>
                  <w:szCs w:val="24"/>
                  <w:lang w:eastAsia="pl-PL"/>
                </w:rPr>
                <w:t>202</w:t>
              </w:r>
              <w:r w:rsidR="006B478B">
                <w:rPr>
                  <w:rFonts w:ascii="Times New Roman" w:eastAsia="Times New Roman" w:hAnsi="Times New Roman"/>
                  <w:sz w:val="24"/>
                  <w:szCs w:val="24"/>
                  <w:lang w:eastAsia="pl-PL"/>
                </w:rPr>
                <w:t>3</w:t>
              </w:r>
              <w:r w:rsidR="006B478B" w:rsidRPr="000C3201">
                <w:rPr>
                  <w:rFonts w:ascii="Times New Roman" w:eastAsia="Times New Roman" w:hAnsi="Times New Roman"/>
                  <w:sz w:val="24"/>
                  <w:szCs w:val="24"/>
                  <w:lang w:eastAsia="pl-PL"/>
                </w:rPr>
                <w:t xml:space="preserve"> </w:t>
              </w:r>
            </w:ins>
            <w:r w:rsidRPr="000C3201">
              <w:rPr>
                <w:rFonts w:ascii="Times New Roman" w:eastAsia="Times New Roman" w:hAnsi="Times New Roman"/>
                <w:sz w:val="24"/>
                <w:szCs w:val="24"/>
                <w:lang w:eastAsia="pl-PL"/>
              </w:rPr>
              <w:t>roku</w:t>
            </w:r>
          </w:p>
        </w:tc>
        <w:tc>
          <w:tcPr>
            <w:tcW w:w="850" w:type="dxa"/>
            <w:shd w:val="clear" w:color="auto" w:fill="auto"/>
          </w:tcPr>
          <w:p w:rsidR="00AA64F2" w:rsidRPr="000C3201" w:rsidRDefault="00AA64F2" w:rsidP="00B91CE6">
            <w:pPr>
              <w:rPr>
                <w:rFonts w:eastAsia="Times New Roman" w:cs="Calibri"/>
                <w:color w:val="333333"/>
                <w:sz w:val="24"/>
                <w:szCs w:val="24"/>
                <w:lang w:eastAsia="pl-PL"/>
              </w:rPr>
            </w:pPr>
          </w:p>
        </w:tc>
        <w:tc>
          <w:tcPr>
            <w:tcW w:w="709" w:type="dxa"/>
            <w:shd w:val="clear" w:color="auto" w:fill="auto"/>
          </w:tcPr>
          <w:p w:rsidR="00AA64F2" w:rsidRPr="000C3201" w:rsidRDefault="00AA64F2" w:rsidP="00B91CE6">
            <w:pPr>
              <w:rPr>
                <w:rFonts w:eastAsia="Times New Roman" w:cs="Calibri"/>
                <w:color w:val="333333"/>
                <w:sz w:val="24"/>
                <w:szCs w:val="24"/>
                <w:lang w:eastAsia="pl-PL"/>
              </w:rPr>
            </w:pPr>
          </w:p>
        </w:tc>
      </w:tr>
      <w:tr w:rsidR="00AA64F2" w:rsidTr="00F415FB">
        <w:tc>
          <w:tcPr>
            <w:tcW w:w="534" w:type="dxa"/>
            <w:vMerge/>
            <w:shd w:val="clear" w:color="auto" w:fill="auto"/>
          </w:tcPr>
          <w:p w:rsidR="00AA64F2" w:rsidRPr="000C3201" w:rsidRDefault="00AA64F2" w:rsidP="00B91CE6">
            <w:pPr>
              <w:rPr>
                <w:rFonts w:eastAsia="Times New Roman" w:cs="Calibri"/>
                <w:color w:val="333333"/>
                <w:sz w:val="24"/>
                <w:szCs w:val="24"/>
                <w:lang w:eastAsia="pl-PL"/>
              </w:rPr>
            </w:pPr>
          </w:p>
        </w:tc>
        <w:tc>
          <w:tcPr>
            <w:tcW w:w="7938" w:type="dxa"/>
            <w:gridSpan w:val="2"/>
            <w:shd w:val="clear" w:color="auto" w:fill="auto"/>
          </w:tcPr>
          <w:p w:rsidR="00AA64F2" w:rsidRPr="000C3201" w:rsidRDefault="00AA64F2" w:rsidP="006B478B">
            <w:pPr>
              <w:rPr>
                <w:rFonts w:eastAsia="Times New Roman" w:cs="Calibri"/>
                <w:color w:val="333333"/>
                <w:sz w:val="24"/>
                <w:szCs w:val="24"/>
                <w:lang w:eastAsia="pl-PL"/>
              </w:rPr>
            </w:pPr>
            <w:r w:rsidRPr="000C3201">
              <w:rPr>
                <w:rFonts w:ascii="Times New Roman" w:eastAsia="Times New Roman" w:hAnsi="Times New Roman"/>
                <w:i/>
                <w:sz w:val="24"/>
                <w:szCs w:val="24"/>
                <w:lang w:eastAsia="pl-PL"/>
              </w:rPr>
              <w:t xml:space="preserve">Cel szczegółowy 3.1 </w:t>
            </w:r>
            <w:r w:rsidRPr="000C3201">
              <w:rPr>
                <w:rFonts w:ascii="Times New Roman" w:eastAsia="Times New Roman" w:hAnsi="Times New Roman"/>
                <w:sz w:val="24"/>
                <w:szCs w:val="24"/>
                <w:lang w:eastAsia="pl-PL"/>
              </w:rPr>
              <w:t xml:space="preserve">Rozbudowa i poprawa standardu infrastruktury turystycznej i rekreacyjnej na obszarze LSR do </w:t>
            </w:r>
            <w:del w:id="226" w:author="Ewelina" w:date="2016-12-06T10:20:00Z">
              <w:r w:rsidRPr="000C3201" w:rsidDel="006B478B">
                <w:rPr>
                  <w:rFonts w:ascii="Times New Roman" w:eastAsia="Times New Roman" w:hAnsi="Times New Roman"/>
                  <w:sz w:val="24"/>
                  <w:szCs w:val="24"/>
                  <w:lang w:eastAsia="pl-PL"/>
                </w:rPr>
                <w:delText xml:space="preserve">2022 </w:delText>
              </w:r>
            </w:del>
            <w:ins w:id="227" w:author="Ewelina" w:date="2016-12-06T10:20:00Z">
              <w:r w:rsidR="006B478B" w:rsidRPr="000C3201">
                <w:rPr>
                  <w:rFonts w:ascii="Times New Roman" w:eastAsia="Times New Roman" w:hAnsi="Times New Roman"/>
                  <w:sz w:val="24"/>
                  <w:szCs w:val="24"/>
                  <w:lang w:eastAsia="pl-PL"/>
                </w:rPr>
                <w:t>202</w:t>
              </w:r>
              <w:r w:rsidR="006B478B">
                <w:rPr>
                  <w:rFonts w:ascii="Times New Roman" w:eastAsia="Times New Roman" w:hAnsi="Times New Roman"/>
                  <w:sz w:val="24"/>
                  <w:szCs w:val="24"/>
                  <w:lang w:eastAsia="pl-PL"/>
                </w:rPr>
                <w:t>3</w:t>
              </w:r>
              <w:r w:rsidR="006B478B" w:rsidRPr="000C3201">
                <w:rPr>
                  <w:rFonts w:ascii="Times New Roman" w:eastAsia="Times New Roman" w:hAnsi="Times New Roman"/>
                  <w:sz w:val="24"/>
                  <w:szCs w:val="24"/>
                  <w:lang w:eastAsia="pl-PL"/>
                </w:rPr>
                <w:t xml:space="preserve"> </w:t>
              </w:r>
            </w:ins>
            <w:r w:rsidRPr="000C3201">
              <w:rPr>
                <w:rFonts w:ascii="Times New Roman" w:eastAsia="Times New Roman" w:hAnsi="Times New Roman"/>
                <w:sz w:val="24"/>
                <w:szCs w:val="24"/>
                <w:lang w:eastAsia="pl-PL"/>
              </w:rPr>
              <w:t>roku</w:t>
            </w:r>
          </w:p>
        </w:tc>
        <w:tc>
          <w:tcPr>
            <w:tcW w:w="850" w:type="dxa"/>
            <w:shd w:val="clear" w:color="auto" w:fill="auto"/>
          </w:tcPr>
          <w:p w:rsidR="00AA64F2" w:rsidRPr="000C3201" w:rsidRDefault="00AA64F2" w:rsidP="00B91CE6">
            <w:pPr>
              <w:rPr>
                <w:rFonts w:eastAsia="Times New Roman" w:cs="Calibri"/>
                <w:color w:val="333333"/>
                <w:sz w:val="24"/>
                <w:szCs w:val="24"/>
                <w:lang w:eastAsia="pl-PL"/>
              </w:rPr>
            </w:pPr>
          </w:p>
        </w:tc>
        <w:tc>
          <w:tcPr>
            <w:tcW w:w="709" w:type="dxa"/>
            <w:shd w:val="clear" w:color="auto" w:fill="auto"/>
          </w:tcPr>
          <w:p w:rsidR="00AA64F2" w:rsidRPr="000C3201" w:rsidRDefault="00AA64F2" w:rsidP="00B91CE6">
            <w:pPr>
              <w:rPr>
                <w:rFonts w:eastAsia="Times New Roman" w:cs="Calibri"/>
                <w:color w:val="333333"/>
                <w:sz w:val="24"/>
                <w:szCs w:val="24"/>
                <w:lang w:eastAsia="pl-PL"/>
              </w:rPr>
            </w:pPr>
          </w:p>
        </w:tc>
      </w:tr>
      <w:tr w:rsidR="00AA64F2" w:rsidTr="00F415FB">
        <w:tc>
          <w:tcPr>
            <w:tcW w:w="10031" w:type="dxa"/>
            <w:gridSpan w:val="5"/>
            <w:shd w:val="clear" w:color="auto" w:fill="CCFFCC"/>
          </w:tcPr>
          <w:p w:rsidR="00AA64F2" w:rsidRPr="000C3201" w:rsidRDefault="00AA64F2" w:rsidP="00B91CE6">
            <w:pPr>
              <w:rPr>
                <w:rFonts w:eastAsia="Times New Roman" w:cs="Calibri"/>
                <w:color w:val="333333"/>
                <w:sz w:val="24"/>
                <w:szCs w:val="24"/>
                <w:lang w:eastAsia="pl-PL"/>
              </w:rPr>
            </w:pPr>
            <w:r w:rsidRPr="000C3201">
              <w:rPr>
                <w:rFonts w:ascii="Times New Roman" w:eastAsia="Times New Roman" w:hAnsi="Times New Roman"/>
                <w:b/>
                <w:bCs/>
                <w:sz w:val="24"/>
                <w:szCs w:val="24"/>
                <w:lang w:eastAsia="pl-PL"/>
              </w:rPr>
              <w:t>Czy operacja jest zgodna z przedsięwzięciami planowanymi w ramach LSR (jeżeli tak należy podać poniżej z jakim)?</w:t>
            </w:r>
          </w:p>
        </w:tc>
      </w:tr>
      <w:tr w:rsidR="00AA64F2" w:rsidTr="00F415FB">
        <w:tc>
          <w:tcPr>
            <w:tcW w:w="534" w:type="dxa"/>
            <w:vMerge w:val="restart"/>
            <w:shd w:val="clear" w:color="auto" w:fill="auto"/>
          </w:tcPr>
          <w:p w:rsidR="00AA64F2" w:rsidRPr="000C3201" w:rsidRDefault="00AA64F2" w:rsidP="00B91CE6">
            <w:pPr>
              <w:rPr>
                <w:rFonts w:eastAsia="Times New Roman" w:cs="Calibri"/>
                <w:color w:val="333333"/>
                <w:sz w:val="24"/>
                <w:szCs w:val="24"/>
                <w:lang w:eastAsia="pl-PL"/>
              </w:rPr>
            </w:pPr>
            <w:r w:rsidRPr="000C3201">
              <w:rPr>
                <w:rFonts w:eastAsia="Times New Roman" w:cs="Calibri"/>
                <w:color w:val="333333"/>
                <w:sz w:val="24"/>
                <w:szCs w:val="24"/>
                <w:lang w:eastAsia="pl-PL"/>
              </w:rPr>
              <w:t>3</w:t>
            </w:r>
          </w:p>
        </w:tc>
        <w:tc>
          <w:tcPr>
            <w:tcW w:w="7938" w:type="dxa"/>
            <w:gridSpan w:val="2"/>
            <w:shd w:val="clear" w:color="auto" w:fill="auto"/>
          </w:tcPr>
          <w:p w:rsidR="00AA64F2" w:rsidRPr="000C3201" w:rsidRDefault="00AA64F2" w:rsidP="00B91CE6">
            <w:pPr>
              <w:rPr>
                <w:rFonts w:ascii="Times New Roman" w:eastAsia="Times New Roman" w:hAnsi="Times New Roman"/>
                <w:color w:val="333333"/>
                <w:sz w:val="24"/>
                <w:szCs w:val="24"/>
                <w:lang w:eastAsia="pl-PL"/>
              </w:rPr>
            </w:pPr>
            <w:r w:rsidRPr="000C3201">
              <w:rPr>
                <w:rFonts w:ascii="Times New Roman" w:eastAsia="Times New Roman" w:hAnsi="Times New Roman"/>
                <w:i/>
                <w:color w:val="333333"/>
                <w:sz w:val="24"/>
                <w:szCs w:val="24"/>
                <w:lang w:eastAsia="pl-PL"/>
              </w:rPr>
              <w:t xml:space="preserve">Przedsięwzięcie 1.1.1 </w:t>
            </w:r>
            <w:r w:rsidRPr="000C3201">
              <w:rPr>
                <w:rFonts w:ascii="Times New Roman" w:eastAsia="Times New Roman" w:hAnsi="Times New Roman"/>
                <w:color w:val="333333"/>
                <w:sz w:val="24"/>
                <w:szCs w:val="24"/>
                <w:lang w:eastAsia="pl-PL"/>
              </w:rPr>
              <w:t>Zakładanie działalności gospodarczej</w:t>
            </w:r>
          </w:p>
        </w:tc>
        <w:tc>
          <w:tcPr>
            <w:tcW w:w="850" w:type="dxa"/>
            <w:shd w:val="clear" w:color="auto" w:fill="auto"/>
          </w:tcPr>
          <w:p w:rsidR="00AA64F2" w:rsidRPr="000C3201" w:rsidRDefault="00AA64F2" w:rsidP="00B91CE6">
            <w:pPr>
              <w:rPr>
                <w:rFonts w:eastAsia="Times New Roman" w:cs="Calibri"/>
                <w:color w:val="333333"/>
                <w:sz w:val="24"/>
                <w:szCs w:val="24"/>
                <w:lang w:eastAsia="pl-PL"/>
              </w:rPr>
            </w:pPr>
          </w:p>
        </w:tc>
        <w:tc>
          <w:tcPr>
            <w:tcW w:w="709" w:type="dxa"/>
            <w:shd w:val="clear" w:color="auto" w:fill="auto"/>
          </w:tcPr>
          <w:p w:rsidR="00AA64F2" w:rsidRPr="000C3201" w:rsidRDefault="00AA64F2" w:rsidP="00B91CE6">
            <w:pPr>
              <w:rPr>
                <w:rFonts w:eastAsia="Times New Roman" w:cs="Calibri"/>
                <w:color w:val="333333"/>
                <w:sz w:val="24"/>
                <w:szCs w:val="24"/>
                <w:lang w:eastAsia="pl-PL"/>
              </w:rPr>
            </w:pPr>
          </w:p>
        </w:tc>
      </w:tr>
      <w:tr w:rsidR="00AA64F2" w:rsidTr="00F415FB">
        <w:tc>
          <w:tcPr>
            <w:tcW w:w="534" w:type="dxa"/>
            <w:vMerge/>
            <w:shd w:val="clear" w:color="auto" w:fill="auto"/>
          </w:tcPr>
          <w:p w:rsidR="00AA64F2" w:rsidRPr="000C3201" w:rsidRDefault="00AA64F2" w:rsidP="00B91CE6">
            <w:pPr>
              <w:rPr>
                <w:rFonts w:eastAsia="Times New Roman" w:cs="Calibri"/>
                <w:color w:val="333333"/>
                <w:sz w:val="24"/>
                <w:szCs w:val="24"/>
                <w:lang w:eastAsia="pl-PL"/>
              </w:rPr>
            </w:pPr>
          </w:p>
        </w:tc>
        <w:tc>
          <w:tcPr>
            <w:tcW w:w="7938" w:type="dxa"/>
            <w:gridSpan w:val="2"/>
            <w:shd w:val="clear" w:color="auto" w:fill="auto"/>
          </w:tcPr>
          <w:p w:rsidR="00AA64F2" w:rsidRPr="000C3201" w:rsidRDefault="00AA64F2" w:rsidP="00B91CE6">
            <w:pPr>
              <w:rPr>
                <w:rFonts w:eastAsia="Times New Roman" w:cs="Calibri"/>
                <w:color w:val="333333"/>
                <w:sz w:val="24"/>
                <w:szCs w:val="24"/>
                <w:lang w:eastAsia="pl-PL"/>
              </w:rPr>
            </w:pPr>
            <w:r w:rsidRPr="000C3201">
              <w:rPr>
                <w:rFonts w:ascii="Times New Roman" w:eastAsia="Times New Roman" w:hAnsi="Times New Roman"/>
                <w:i/>
                <w:color w:val="333333"/>
                <w:sz w:val="24"/>
                <w:szCs w:val="24"/>
                <w:lang w:eastAsia="pl-PL"/>
              </w:rPr>
              <w:t xml:space="preserve">Przedsięwzięcie 1.1.2 </w:t>
            </w:r>
            <w:r w:rsidRPr="000C3201">
              <w:rPr>
                <w:rFonts w:ascii="Times New Roman" w:eastAsia="Times New Roman" w:hAnsi="Times New Roman"/>
                <w:color w:val="333333"/>
                <w:sz w:val="24"/>
                <w:szCs w:val="24"/>
                <w:lang w:eastAsia="pl-PL"/>
              </w:rPr>
              <w:t>Rozwój działalności gospodarczej</w:t>
            </w:r>
          </w:p>
        </w:tc>
        <w:tc>
          <w:tcPr>
            <w:tcW w:w="850" w:type="dxa"/>
            <w:shd w:val="clear" w:color="auto" w:fill="auto"/>
          </w:tcPr>
          <w:p w:rsidR="00AA64F2" w:rsidRPr="000C3201" w:rsidRDefault="00AA64F2" w:rsidP="00B91CE6">
            <w:pPr>
              <w:rPr>
                <w:rFonts w:eastAsia="Times New Roman" w:cs="Calibri"/>
                <w:color w:val="333333"/>
                <w:sz w:val="24"/>
                <w:szCs w:val="24"/>
                <w:lang w:eastAsia="pl-PL"/>
              </w:rPr>
            </w:pPr>
          </w:p>
        </w:tc>
        <w:tc>
          <w:tcPr>
            <w:tcW w:w="709" w:type="dxa"/>
            <w:shd w:val="clear" w:color="auto" w:fill="auto"/>
          </w:tcPr>
          <w:p w:rsidR="00AA64F2" w:rsidRPr="000C3201" w:rsidRDefault="00AA64F2" w:rsidP="00B91CE6">
            <w:pPr>
              <w:rPr>
                <w:rFonts w:eastAsia="Times New Roman" w:cs="Calibri"/>
                <w:color w:val="333333"/>
                <w:sz w:val="24"/>
                <w:szCs w:val="24"/>
                <w:lang w:eastAsia="pl-PL"/>
              </w:rPr>
            </w:pPr>
          </w:p>
        </w:tc>
      </w:tr>
      <w:tr w:rsidR="00AA64F2" w:rsidTr="00F415FB">
        <w:tc>
          <w:tcPr>
            <w:tcW w:w="534" w:type="dxa"/>
            <w:vMerge/>
            <w:shd w:val="clear" w:color="auto" w:fill="auto"/>
          </w:tcPr>
          <w:p w:rsidR="00AA64F2" w:rsidRPr="000C3201" w:rsidRDefault="00AA64F2" w:rsidP="00B91CE6">
            <w:pPr>
              <w:rPr>
                <w:rFonts w:eastAsia="Times New Roman" w:cs="Calibri"/>
                <w:color w:val="333333"/>
                <w:sz w:val="24"/>
                <w:szCs w:val="24"/>
                <w:lang w:eastAsia="pl-PL"/>
              </w:rPr>
            </w:pPr>
          </w:p>
        </w:tc>
        <w:tc>
          <w:tcPr>
            <w:tcW w:w="7938" w:type="dxa"/>
            <w:gridSpan w:val="2"/>
            <w:shd w:val="clear" w:color="auto" w:fill="auto"/>
          </w:tcPr>
          <w:p w:rsidR="00AA64F2" w:rsidRPr="000C3201" w:rsidRDefault="00AA64F2" w:rsidP="00B91CE6">
            <w:pPr>
              <w:rPr>
                <w:rFonts w:eastAsia="Times New Roman" w:cs="Calibri"/>
                <w:color w:val="333333"/>
                <w:sz w:val="24"/>
                <w:szCs w:val="24"/>
                <w:lang w:eastAsia="pl-PL"/>
              </w:rPr>
            </w:pPr>
            <w:r w:rsidRPr="000C3201">
              <w:rPr>
                <w:rFonts w:ascii="Times New Roman" w:eastAsia="Times New Roman" w:hAnsi="Times New Roman"/>
                <w:i/>
                <w:color w:val="333333"/>
                <w:sz w:val="24"/>
                <w:szCs w:val="24"/>
                <w:lang w:eastAsia="pl-PL"/>
              </w:rPr>
              <w:t xml:space="preserve">Przedsięwzięcie 2.1.1 </w:t>
            </w:r>
            <w:r w:rsidRPr="000C3201">
              <w:rPr>
                <w:rFonts w:ascii="Times New Roman" w:eastAsia="Times New Roman" w:hAnsi="Times New Roman"/>
                <w:color w:val="333333"/>
                <w:sz w:val="24"/>
                <w:szCs w:val="24"/>
                <w:lang w:eastAsia="pl-PL"/>
              </w:rPr>
              <w:t>Działania aktywizujące i integrujące mieszkańców</w:t>
            </w:r>
          </w:p>
        </w:tc>
        <w:tc>
          <w:tcPr>
            <w:tcW w:w="850" w:type="dxa"/>
            <w:shd w:val="clear" w:color="auto" w:fill="auto"/>
          </w:tcPr>
          <w:p w:rsidR="00AA64F2" w:rsidRPr="000C3201" w:rsidRDefault="00AA64F2" w:rsidP="00B91CE6">
            <w:pPr>
              <w:rPr>
                <w:rFonts w:eastAsia="Times New Roman" w:cs="Calibri"/>
                <w:color w:val="333333"/>
                <w:sz w:val="24"/>
                <w:szCs w:val="24"/>
                <w:lang w:eastAsia="pl-PL"/>
              </w:rPr>
            </w:pPr>
          </w:p>
        </w:tc>
        <w:tc>
          <w:tcPr>
            <w:tcW w:w="709" w:type="dxa"/>
            <w:shd w:val="clear" w:color="auto" w:fill="auto"/>
          </w:tcPr>
          <w:p w:rsidR="00AA64F2" w:rsidRPr="000C3201" w:rsidRDefault="00AA64F2" w:rsidP="00B91CE6">
            <w:pPr>
              <w:rPr>
                <w:rFonts w:eastAsia="Times New Roman" w:cs="Calibri"/>
                <w:color w:val="333333"/>
                <w:sz w:val="24"/>
                <w:szCs w:val="24"/>
                <w:lang w:eastAsia="pl-PL"/>
              </w:rPr>
            </w:pPr>
          </w:p>
        </w:tc>
      </w:tr>
      <w:tr w:rsidR="00AA64F2" w:rsidTr="00F415FB">
        <w:tc>
          <w:tcPr>
            <w:tcW w:w="534" w:type="dxa"/>
            <w:vMerge/>
            <w:shd w:val="clear" w:color="auto" w:fill="auto"/>
          </w:tcPr>
          <w:p w:rsidR="00AA64F2" w:rsidRPr="000C3201" w:rsidRDefault="00AA64F2" w:rsidP="00B91CE6">
            <w:pPr>
              <w:rPr>
                <w:rFonts w:eastAsia="Times New Roman" w:cs="Calibri"/>
                <w:color w:val="333333"/>
                <w:sz w:val="24"/>
                <w:szCs w:val="24"/>
                <w:lang w:eastAsia="pl-PL"/>
              </w:rPr>
            </w:pPr>
          </w:p>
        </w:tc>
        <w:tc>
          <w:tcPr>
            <w:tcW w:w="7938" w:type="dxa"/>
            <w:gridSpan w:val="2"/>
            <w:shd w:val="clear" w:color="auto" w:fill="auto"/>
          </w:tcPr>
          <w:p w:rsidR="00AA64F2" w:rsidRPr="000C3201" w:rsidRDefault="00AA64F2" w:rsidP="00B91CE6">
            <w:pPr>
              <w:rPr>
                <w:rFonts w:eastAsia="Times New Roman" w:cs="Calibri"/>
                <w:color w:val="333333"/>
                <w:sz w:val="24"/>
                <w:szCs w:val="24"/>
                <w:lang w:eastAsia="pl-PL"/>
              </w:rPr>
            </w:pPr>
            <w:r w:rsidRPr="000C3201">
              <w:rPr>
                <w:rFonts w:ascii="Times New Roman" w:eastAsia="Times New Roman" w:hAnsi="Times New Roman"/>
                <w:i/>
                <w:color w:val="333333"/>
                <w:sz w:val="24"/>
                <w:szCs w:val="24"/>
                <w:lang w:eastAsia="pl-PL"/>
              </w:rPr>
              <w:t xml:space="preserve">Przedsięwzięcie 2.2.1 </w:t>
            </w:r>
            <w:r w:rsidRPr="000C3201">
              <w:rPr>
                <w:rFonts w:ascii="Times New Roman" w:eastAsia="Times New Roman" w:hAnsi="Times New Roman"/>
                <w:color w:val="333333"/>
                <w:sz w:val="24"/>
                <w:szCs w:val="24"/>
                <w:lang w:eastAsia="pl-PL"/>
              </w:rPr>
              <w:t>Promocja i informacja</w:t>
            </w:r>
            <w:r w:rsidR="00763E01">
              <w:rPr>
                <w:rFonts w:ascii="Times New Roman" w:eastAsia="Times New Roman" w:hAnsi="Times New Roman"/>
                <w:color w:val="333333"/>
                <w:sz w:val="24"/>
                <w:szCs w:val="24"/>
                <w:lang w:eastAsia="pl-PL"/>
              </w:rPr>
              <w:t xml:space="preserve"> </w:t>
            </w:r>
            <w:ins w:id="228" w:author="Ewelina" w:date="2016-12-05T13:21:00Z">
              <w:r w:rsidR="006B478B">
                <w:rPr>
                  <w:rFonts w:ascii="Times New Roman" w:eastAsia="Times New Roman" w:hAnsi="Times New Roman"/>
                  <w:color w:val="333333"/>
                  <w:sz w:val="24"/>
                  <w:szCs w:val="24"/>
                  <w:lang w:eastAsia="pl-PL"/>
                </w:rPr>
                <w:t>(projekt</w:t>
              </w:r>
            </w:ins>
            <w:ins w:id="229" w:author="Ewelina" w:date="2016-12-06T10:20:00Z">
              <w:r w:rsidR="006B478B">
                <w:rPr>
                  <w:rFonts w:ascii="Times New Roman" w:eastAsia="Times New Roman" w:hAnsi="Times New Roman"/>
                  <w:color w:val="333333"/>
                  <w:sz w:val="24"/>
                  <w:szCs w:val="24"/>
                  <w:lang w:eastAsia="pl-PL"/>
                </w:rPr>
                <w:t>y</w:t>
              </w:r>
            </w:ins>
            <w:ins w:id="230" w:author="Ewelina" w:date="2016-12-05T13:21:00Z">
              <w:r w:rsidR="006B478B">
                <w:rPr>
                  <w:rFonts w:ascii="Times New Roman" w:eastAsia="Times New Roman" w:hAnsi="Times New Roman"/>
                  <w:color w:val="333333"/>
                  <w:sz w:val="24"/>
                  <w:szCs w:val="24"/>
                  <w:lang w:eastAsia="pl-PL"/>
                </w:rPr>
                <w:t xml:space="preserve"> grantow</w:t>
              </w:r>
            </w:ins>
            <w:ins w:id="231" w:author="Ewelina" w:date="2016-12-06T10:21:00Z">
              <w:r w:rsidR="006B478B">
                <w:rPr>
                  <w:rFonts w:ascii="Times New Roman" w:eastAsia="Times New Roman" w:hAnsi="Times New Roman"/>
                  <w:color w:val="333333"/>
                  <w:sz w:val="24"/>
                  <w:szCs w:val="24"/>
                  <w:lang w:eastAsia="pl-PL"/>
                </w:rPr>
                <w:t>e</w:t>
              </w:r>
            </w:ins>
            <w:ins w:id="232" w:author="Ewelina" w:date="2016-12-05T13:21:00Z">
              <w:r w:rsidR="00763E01">
                <w:rPr>
                  <w:rFonts w:ascii="Times New Roman" w:eastAsia="Times New Roman" w:hAnsi="Times New Roman"/>
                  <w:color w:val="333333"/>
                  <w:sz w:val="24"/>
                  <w:szCs w:val="24"/>
                  <w:lang w:eastAsia="pl-PL"/>
                </w:rPr>
                <w:t>)</w:t>
              </w:r>
            </w:ins>
          </w:p>
        </w:tc>
        <w:tc>
          <w:tcPr>
            <w:tcW w:w="850" w:type="dxa"/>
            <w:shd w:val="clear" w:color="auto" w:fill="auto"/>
          </w:tcPr>
          <w:p w:rsidR="00AA64F2" w:rsidRPr="000C3201" w:rsidRDefault="00AA64F2" w:rsidP="00B91CE6">
            <w:pPr>
              <w:rPr>
                <w:rFonts w:eastAsia="Times New Roman" w:cs="Calibri"/>
                <w:color w:val="333333"/>
                <w:sz w:val="24"/>
                <w:szCs w:val="24"/>
                <w:lang w:eastAsia="pl-PL"/>
              </w:rPr>
            </w:pPr>
          </w:p>
        </w:tc>
        <w:tc>
          <w:tcPr>
            <w:tcW w:w="709" w:type="dxa"/>
            <w:shd w:val="clear" w:color="auto" w:fill="auto"/>
          </w:tcPr>
          <w:p w:rsidR="00AA64F2" w:rsidRPr="000C3201" w:rsidRDefault="00AA64F2" w:rsidP="00B91CE6">
            <w:pPr>
              <w:rPr>
                <w:rFonts w:eastAsia="Times New Roman" w:cs="Calibri"/>
                <w:color w:val="333333"/>
                <w:sz w:val="24"/>
                <w:szCs w:val="24"/>
                <w:lang w:eastAsia="pl-PL"/>
              </w:rPr>
            </w:pPr>
          </w:p>
        </w:tc>
      </w:tr>
      <w:tr w:rsidR="00AA64F2" w:rsidTr="00F415FB">
        <w:tc>
          <w:tcPr>
            <w:tcW w:w="534" w:type="dxa"/>
            <w:vMerge/>
            <w:shd w:val="clear" w:color="auto" w:fill="auto"/>
          </w:tcPr>
          <w:p w:rsidR="00AA64F2" w:rsidRPr="000C3201" w:rsidRDefault="00AA64F2" w:rsidP="00B91CE6">
            <w:pPr>
              <w:rPr>
                <w:rFonts w:eastAsia="Times New Roman" w:cs="Calibri"/>
                <w:color w:val="333333"/>
                <w:sz w:val="24"/>
                <w:szCs w:val="24"/>
                <w:lang w:eastAsia="pl-PL"/>
              </w:rPr>
            </w:pPr>
          </w:p>
        </w:tc>
        <w:tc>
          <w:tcPr>
            <w:tcW w:w="7938" w:type="dxa"/>
            <w:gridSpan w:val="2"/>
            <w:shd w:val="clear" w:color="auto" w:fill="auto"/>
          </w:tcPr>
          <w:p w:rsidR="00AA64F2" w:rsidRPr="000C3201" w:rsidRDefault="00AA64F2" w:rsidP="00B91CE6">
            <w:pPr>
              <w:rPr>
                <w:rFonts w:eastAsia="Times New Roman" w:cs="Calibri"/>
                <w:color w:val="333333"/>
                <w:sz w:val="24"/>
                <w:szCs w:val="24"/>
                <w:lang w:eastAsia="pl-PL"/>
              </w:rPr>
            </w:pPr>
            <w:r w:rsidRPr="000C3201">
              <w:rPr>
                <w:rFonts w:ascii="Times New Roman" w:eastAsia="Times New Roman" w:hAnsi="Times New Roman"/>
                <w:i/>
                <w:color w:val="333333"/>
                <w:sz w:val="24"/>
                <w:szCs w:val="24"/>
                <w:lang w:eastAsia="pl-PL"/>
              </w:rPr>
              <w:t xml:space="preserve">Przedsięwzięcie 3.1.1. </w:t>
            </w:r>
            <w:r w:rsidRPr="000C3201">
              <w:rPr>
                <w:rFonts w:ascii="Times New Roman" w:eastAsia="Times New Roman" w:hAnsi="Times New Roman"/>
                <w:color w:val="333333"/>
                <w:sz w:val="24"/>
                <w:szCs w:val="24"/>
                <w:lang w:eastAsia="pl-PL"/>
              </w:rPr>
              <w:t>Infrastruktura turystyczna i rekreacyjna (konkurs)</w:t>
            </w:r>
          </w:p>
        </w:tc>
        <w:tc>
          <w:tcPr>
            <w:tcW w:w="850" w:type="dxa"/>
            <w:shd w:val="clear" w:color="auto" w:fill="auto"/>
          </w:tcPr>
          <w:p w:rsidR="00AA64F2" w:rsidRPr="000C3201" w:rsidRDefault="00AA64F2" w:rsidP="00B91CE6">
            <w:pPr>
              <w:rPr>
                <w:rFonts w:eastAsia="Times New Roman" w:cs="Calibri"/>
                <w:color w:val="333333"/>
                <w:sz w:val="24"/>
                <w:szCs w:val="24"/>
                <w:lang w:eastAsia="pl-PL"/>
              </w:rPr>
            </w:pPr>
          </w:p>
        </w:tc>
        <w:tc>
          <w:tcPr>
            <w:tcW w:w="709" w:type="dxa"/>
            <w:shd w:val="clear" w:color="auto" w:fill="auto"/>
          </w:tcPr>
          <w:p w:rsidR="00AA64F2" w:rsidRPr="000C3201" w:rsidRDefault="00AA64F2" w:rsidP="00B91CE6">
            <w:pPr>
              <w:rPr>
                <w:rFonts w:eastAsia="Times New Roman" w:cs="Calibri"/>
                <w:color w:val="333333"/>
                <w:sz w:val="24"/>
                <w:szCs w:val="24"/>
                <w:lang w:eastAsia="pl-PL"/>
              </w:rPr>
            </w:pPr>
          </w:p>
        </w:tc>
      </w:tr>
      <w:tr w:rsidR="00AA64F2" w:rsidTr="00F415FB">
        <w:tc>
          <w:tcPr>
            <w:tcW w:w="534" w:type="dxa"/>
            <w:vMerge/>
            <w:shd w:val="clear" w:color="auto" w:fill="auto"/>
          </w:tcPr>
          <w:p w:rsidR="00AA64F2" w:rsidRPr="000C3201" w:rsidRDefault="00AA64F2" w:rsidP="00B91CE6">
            <w:pPr>
              <w:rPr>
                <w:rFonts w:eastAsia="Times New Roman" w:cs="Calibri"/>
                <w:color w:val="333333"/>
                <w:sz w:val="24"/>
                <w:szCs w:val="24"/>
                <w:lang w:eastAsia="pl-PL"/>
              </w:rPr>
            </w:pPr>
          </w:p>
        </w:tc>
        <w:tc>
          <w:tcPr>
            <w:tcW w:w="7938" w:type="dxa"/>
            <w:gridSpan w:val="2"/>
            <w:shd w:val="clear" w:color="auto" w:fill="auto"/>
          </w:tcPr>
          <w:p w:rsidR="00AA64F2" w:rsidRPr="000C3201" w:rsidRDefault="00AA64F2" w:rsidP="00B91CE6">
            <w:pPr>
              <w:rPr>
                <w:rFonts w:eastAsia="Times New Roman" w:cs="Calibri"/>
                <w:i/>
                <w:color w:val="333333"/>
                <w:sz w:val="24"/>
                <w:szCs w:val="24"/>
                <w:lang w:eastAsia="pl-PL"/>
              </w:rPr>
            </w:pPr>
            <w:r w:rsidRPr="000C3201">
              <w:rPr>
                <w:rFonts w:ascii="Times New Roman" w:eastAsia="Times New Roman" w:hAnsi="Times New Roman"/>
                <w:i/>
                <w:color w:val="333333"/>
                <w:sz w:val="24"/>
                <w:szCs w:val="24"/>
                <w:lang w:eastAsia="pl-PL"/>
              </w:rPr>
              <w:t xml:space="preserve">Przedsięwzięcie 3.1.2 </w:t>
            </w:r>
            <w:r w:rsidRPr="000C3201">
              <w:rPr>
                <w:rFonts w:ascii="Times New Roman" w:eastAsia="Times New Roman" w:hAnsi="Times New Roman"/>
                <w:color w:val="333333"/>
                <w:sz w:val="24"/>
                <w:szCs w:val="24"/>
                <w:lang w:eastAsia="pl-PL"/>
              </w:rPr>
              <w:t>Infrastruktura turystyczna i rekreacyjna (projekty grantowe)</w:t>
            </w:r>
          </w:p>
        </w:tc>
        <w:tc>
          <w:tcPr>
            <w:tcW w:w="850" w:type="dxa"/>
            <w:shd w:val="clear" w:color="auto" w:fill="auto"/>
          </w:tcPr>
          <w:p w:rsidR="00AA64F2" w:rsidRPr="000C3201" w:rsidRDefault="00AA64F2" w:rsidP="00B91CE6">
            <w:pPr>
              <w:rPr>
                <w:rFonts w:eastAsia="Times New Roman" w:cs="Calibri"/>
                <w:color w:val="333333"/>
                <w:sz w:val="24"/>
                <w:szCs w:val="24"/>
                <w:lang w:eastAsia="pl-PL"/>
              </w:rPr>
            </w:pPr>
          </w:p>
        </w:tc>
        <w:tc>
          <w:tcPr>
            <w:tcW w:w="709" w:type="dxa"/>
            <w:shd w:val="clear" w:color="auto" w:fill="auto"/>
          </w:tcPr>
          <w:p w:rsidR="00AA64F2" w:rsidRPr="000C3201" w:rsidRDefault="00AA64F2" w:rsidP="00B91CE6">
            <w:pPr>
              <w:rPr>
                <w:rFonts w:eastAsia="Times New Roman" w:cs="Calibri"/>
                <w:color w:val="333333"/>
                <w:sz w:val="24"/>
                <w:szCs w:val="24"/>
                <w:lang w:eastAsia="pl-PL"/>
              </w:rPr>
            </w:pPr>
          </w:p>
        </w:tc>
      </w:tr>
      <w:tr w:rsidR="00AA64F2" w:rsidTr="00F415FB">
        <w:tc>
          <w:tcPr>
            <w:tcW w:w="8472" w:type="dxa"/>
            <w:gridSpan w:val="3"/>
            <w:shd w:val="clear" w:color="auto" w:fill="FFC000"/>
          </w:tcPr>
          <w:p w:rsidR="00AA64F2" w:rsidRPr="000C3201" w:rsidRDefault="00AA64F2" w:rsidP="00B91CE6">
            <w:pP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shd w:val="clear" w:color="auto" w:fill="FFC000"/>
                <w:lang w:eastAsia="pl-PL"/>
              </w:rPr>
              <w:br/>
              <w:t>Przedm</w:t>
            </w:r>
            <w:r w:rsidRPr="000C3201">
              <w:rPr>
                <w:rFonts w:ascii="Times New Roman" w:eastAsia="Times New Roman" w:hAnsi="Times New Roman"/>
                <w:b/>
                <w:bCs/>
                <w:sz w:val="24"/>
                <w:szCs w:val="24"/>
                <w:lang w:eastAsia="pl-PL"/>
              </w:rPr>
              <w:t>iotowa operacja jest zgodna z LSR    </w:t>
            </w:r>
          </w:p>
          <w:p w:rsidR="00AA64F2" w:rsidRPr="000C3201" w:rsidRDefault="00AA64F2" w:rsidP="00B91CE6">
            <w:pPr>
              <w:rPr>
                <w:rFonts w:ascii="Times New Roman" w:eastAsia="Times New Roman" w:hAnsi="Times New Roman"/>
                <w:i/>
                <w:color w:val="333333"/>
                <w:sz w:val="24"/>
                <w:szCs w:val="24"/>
                <w:lang w:eastAsia="pl-PL"/>
              </w:rPr>
            </w:pPr>
          </w:p>
        </w:tc>
        <w:tc>
          <w:tcPr>
            <w:tcW w:w="850" w:type="dxa"/>
            <w:shd w:val="clear" w:color="auto" w:fill="auto"/>
          </w:tcPr>
          <w:p w:rsidR="00AA64F2" w:rsidRPr="000C3201" w:rsidRDefault="00AA64F2" w:rsidP="00B91CE6">
            <w:pPr>
              <w:rPr>
                <w:rFonts w:eastAsia="Times New Roman" w:cs="Calibri"/>
                <w:color w:val="333333"/>
                <w:sz w:val="24"/>
                <w:szCs w:val="24"/>
                <w:lang w:eastAsia="pl-PL"/>
              </w:rPr>
            </w:pPr>
          </w:p>
          <w:p w:rsidR="00AA64F2" w:rsidRPr="000C3201" w:rsidRDefault="00AA64F2" w:rsidP="00B91CE6">
            <w:pPr>
              <w:rPr>
                <w:rFonts w:eastAsia="Times New Roman" w:cs="Calibri"/>
                <w:color w:val="333333"/>
                <w:sz w:val="24"/>
                <w:szCs w:val="24"/>
                <w:lang w:eastAsia="pl-PL"/>
              </w:rPr>
            </w:pPr>
          </w:p>
        </w:tc>
        <w:tc>
          <w:tcPr>
            <w:tcW w:w="709" w:type="dxa"/>
            <w:shd w:val="clear" w:color="auto" w:fill="auto"/>
          </w:tcPr>
          <w:p w:rsidR="00AA64F2" w:rsidRPr="000C3201" w:rsidRDefault="00AA64F2" w:rsidP="00B91CE6">
            <w:pPr>
              <w:rPr>
                <w:rFonts w:eastAsia="Times New Roman" w:cs="Calibri"/>
                <w:color w:val="333333"/>
                <w:sz w:val="24"/>
                <w:szCs w:val="24"/>
                <w:lang w:eastAsia="pl-PL"/>
              </w:rPr>
            </w:pPr>
          </w:p>
        </w:tc>
      </w:tr>
      <w:tr w:rsidR="00AA64F2" w:rsidTr="00F415FB">
        <w:tc>
          <w:tcPr>
            <w:tcW w:w="10031" w:type="dxa"/>
            <w:gridSpan w:val="5"/>
            <w:shd w:val="clear" w:color="auto" w:fill="auto"/>
          </w:tcPr>
          <w:p w:rsidR="00AA64F2" w:rsidRPr="000C3201" w:rsidRDefault="00AA64F2" w:rsidP="00B91CE6">
            <w:pPr>
              <w:rPr>
                <w:rFonts w:eastAsia="Times New Roman" w:cs="Calibri"/>
                <w:color w:val="333333"/>
                <w:sz w:val="24"/>
                <w:szCs w:val="24"/>
                <w:lang w:eastAsia="pl-PL"/>
              </w:rPr>
            </w:pPr>
            <w:r w:rsidRPr="000C3201">
              <w:rPr>
                <w:rFonts w:ascii="Times New Roman" w:eastAsia="Times New Roman" w:hAnsi="Times New Roman"/>
                <w:sz w:val="24"/>
                <w:szCs w:val="24"/>
                <w:lang w:eastAsia="pl-PL"/>
              </w:rPr>
              <w:t>Karta oceny zgodności operacji z LSR jest wypełniana przez Członków Rady  oceniających zgodność wniosku o dofinansowanie z LSR.</w:t>
            </w:r>
          </w:p>
        </w:tc>
      </w:tr>
      <w:tr w:rsidR="00AA64F2" w:rsidTr="00F415FB">
        <w:tc>
          <w:tcPr>
            <w:tcW w:w="1951" w:type="dxa"/>
            <w:gridSpan w:val="2"/>
            <w:shd w:val="clear" w:color="auto" w:fill="auto"/>
          </w:tcPr>
          <w:p w:rsidR="00AA64F2" w:rsidRPr="000C3201" w:rsidRDefault="00AA64F2" w:rsidP="00B91CE6">
            <w:pPr>
              <w:rPr>
                <w:rFonts w:eastAsia="Times New Roman" w:cs="Calibri"/>
                <w:color w:val="333333"/>
                <w:sz w:val="24"/>
                <w:szCs w:val="24"/>
                <w:lang w:eastAsia="pl-PL"/>
              </w:rPr>
            </w:pPr>
            <w:r w:rsidRPr="000C3201">
              <w:rPr>
                <w:rFonts w:ascii="Times New Roman" w:eastAsia="Times New Roman" w:hAnsi="Times New Roman"/>
                <w:sz w:val="24"/>
                <w:szCs w:val="24"/>
                <w:lang w:eastAsia="pl-PL"/>
              </w:rPr>
              <w:t>Imię i nazwisko:</w:t>
            </w:r>
          </w:p>
        </w:tc>
        <w:tc>
          <w:tcPr>
            <w:tcW w:w="8080" w:type="dxa"/>
            <w:gridSpan w:val="3"/>
            <w:shd w:val="clear" w:color="auto" w:fill="auto"/>
          </w:tcPr>
          <w:p w:rsidR="00AA64F2" w:rsidRPr="000C3201" w:rsidRDefault="00AA64F2" w:rsidP="00B91CE6">
            <w:pPr>
              <w:rPr>
                <w:rFonts w:eastAsia="Times New Roman" w:cs="Calibri"/>
                <w:color w:val="333333"/>
                <w:sz w:val="24"/>
                <w:szCs w:val="24"/>
                <w:lang w:eastAsia="pl-PL"/>
              </w:rPr>
            </w:pPr>
          </w:p>
        </w:tc>
      </w:tr>
      <w:tr w:rsidR="00AA64F2" w:rsidTr="00F415FB">
        <w:tc>
          <w:tcPr>
            <w:tcW w:w="1951" w:type="dxa"/>
            <w:gridSpan w:val="2"/>
            <w:shd w:val="clear" w:color="auto" w:fill="auto"/>
          </w:tcPr>
          <w:p w:rsidR="00AA64F2" w:rsidRPr="000C3201" w:rsidRDefault="00AA64F2" w:rsidP="00B91CE6">
            <w:pPr>
              <w:rPr>
                <w:rFonts w:eastAsia="Times New Roman" w:cs="Calibri"/>
                <w:color w:val="333333"/>
                <w:sz w:val="24"/>
                <w:szCs w:val="24"/>
                <w:lang w:eastAsia="pl-PL"/>
              </w:rPr>
            </w:pPr>
            <w:r w:rsidRPr="000C3201">
              <w:rPr>
                <w:rFonts w:ascii="Times New Roman" w:eastAsia="Times New Roman" w:hAnsi="Times New Roman"/>
                <w:sz w:val="24"/>
                <w:szCs w:val="24"/>
                <w:lang w:eastAsia="pl-PL"/>
              </w:rPr>
              <w:t>Funkcja:</w:t>
            </w:r>
          </w:p>
        </w:tc>
        <w:tc>
          <w:tcPr>
            <w:tcW w:w="8080" w:type="dxa"/>
            <w:gridSpan w:val="3"/>
            <w:shd w:val="clear" w:color="auto" w:fill="auto"/>
          </w:tcPr>
          <w:p w:rsidR="00AA64F2" w:rsidRPr="000C3201" w:rsidRDefault="00AA64F2" w:rsidP="00B91CE6">
            <w:pPr>
              <w:rPr>
                <w:rFonts w:eastAsia="Times New Roman" w:cs="Calibri"/>
                <w:color w:val="333333"/>
                <w:sz w:val="24"/>
                <w:szCs w:val="24"/>
                <w:lang w:eastAsia="pl-PL"/>
              </w:rPr>
            </w:pPr>
          </w:p>
        </w:tc>
      </w:tr>
      <w:tr w:rsidR="00AA64F2" w:rsidTr="00F415FB">
        <w:tc>
          <w:tcPr>
            <w:tcW w:w="1951" w:type="dxa"/>
            <w:gridSpan w:val="2"/>
            <w:shd w:val="clear" w:color="auto" w:fill="auto"/>
          </w:tcPr>
          <w:p w:rsidR="00AA64F2" w:rsidRPr="000C3201" w:rsidRDefault="00AA64F2" w:rsidP="00B91CE6">
            <w:pPr>
              <w:rPr>
                <w:rFonts w:eastAsia="Times New Roman" w:cs="Calibri"/>
                <w:color w:val="333333"/>
                <w:sz w:val="24"/>
                <w:szCs w:val="24"/>
                <w:lang w:eastAsia="pl-PL"/>
              </w:rPr>
            </w:pPr>
            <w:r w:rsidRPr="000C3201">
              <w:rPr>
                <w:rFonts w:ascii="Times New Roman" w:eastAsia="Times New Roman" w:hAnsi="Times New Roman"/>
                <w:sz w:val="24"/>
                <w:szCs w:val="24"/>
                <w:lang w:eastAsia="pl-PL"/>
              </w:rPr>
              <w:t>Podpis:</w:t>
            </w:r>
          </w:p>
        </w:tc>
        <w:tc>
          <w:tcPr>
            <w:tcW w:w="8080" w:type="dxa"/>
            <w:gridSpan w:val="3"/>
            <w:shd w:val="clear" w:color="auto" w:fill="auto"/>
          </w:tcPr>
          <w:p w:rsidR="00AA64F2" w:rsidRPr="000C3201" w:rsidRDefault="00AA64F2" w:rsidP="00B91CE6">
            <w:pPr>
              <w:rPr>
                <w:rFonts w:eastAsia="Times New Roman" w:cs="Calibri"/>
                <w:color w:val="333333"/>
                <w:sz w:val="24"/>
                <w:szCs w:val="24"/>
                <w:lang w:eastAsia="pl-PL"/>
              </w:rPr>
            </w:pPr>
          </w:p>
        </w:tc>
      </w:tr>
      <w:tr w:rsidR="00AA64F2" w:rsidTr="00F415FB">
        <w:tc>
          <w:tcPr>
            <w:tcW w:w="1951" w:type="dxa"/>
            <w:gridSpan w:val="2"/>
            <w:shd w:val="clear" w:color="auto" w:fill="auto"/>
          </w:tcPr>
          <w:p w:rsidR="00AA64F2" w:rsidRPr="000C3201" w:rsidRDefault="00AA64F2"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Data:</w:t>
            </w:r>
          </w:p>
        </w:tc>
        <w:tc>
          <w:tcPr>
            <w:tcW w:w="8080" w:type="dxa"/>
            <w:gridSpan w:val="3"/>
            <w:shd w:val="clear" w:color="auto" w:fill="auto"/>
          </w:tcPr>
          <w:p w:rsidR="00AA64F2" w:rsidRPr="000C3201" w:rsidRDefault="00AA64F2" w:rsidP="00B91CE6">
            <w:pPr>
              <w:rPr>
                <w:rFonts w:eastAsia="Times New Roman" w:cs="Calibri"/>
                <w:color w:val="333333"/>
                <w:sz w:val="24"/>
                <w:szCs w:val="24"/>
                <w:lang w:eastAsia="pl-PL"/>
              </w:rPr>
            </w:pPr>
          </w:p>
        </w:tc>
      </w:tr>
    </w:tbl>
    <w:p w:rsidR="00AA64F2" w:rsidRPr="00AA64F2" w:rsidRDefault="00AA64F2" w:rsidP="00AA64F2">
      <w:pPr>
        <w:pBdr>
          <w:top w:val="single" w:sz="6" w:space="8" w:color="D3D3D3"/>
          <w:left w:val="single" w:sz="6" w:space="8" w:color="D3D3D3"/>
          <w:bottom w:val="single" w:sz="6" w:space="8" w:color="D3D3D3"/>
          <w:right w:val="single" w:sz="6" w:space="8" w:color="D3D3D3"/>
        </w:pBdr>
        <w:spacing w:before="450" w:after="100" w:afterAutospacing="1" w:line="360" w:lineRule="atLeast"/>
        <w:rPr>
          <w:rFonts w:ascii="Times New Roman" w:eastAsia="Times New Roman" w:hAnsi="Times New Roman"/>
          <w:color w:val="333333"/>
          <w:sz w:val="20"/>
          <w:szCs w:val="20"/>
          <w:lang w:eastAsia="pl-PL"/>
        </w:rPr>
      </w:pPr>
      <w:r w:rsidRPr="00AA64F2">
        <w:rPr>
          <w:rFonts w:ascii="Times New Roman" w:eastAsia="Times New Roman" w:hAnsi="Times New Roman"/>
          <w:b/>
          <w:bCs/>
          <w:color w:val="333333"/>
          <w:sz w:val="20"/>
          <w:szCs w:val="20"/>
          <w:lang w:eastAsia="pl-PL"/>
        </w:rPr>
        <w:t>Instrukcja wypełnienia karty oceny zgodności operacji z LSR:</w:t>
      </w:r>
      <w:del w:id="233" w:author="Ewelina" w:date="2016-12-06T10:21:00Z">
        <w:r w:rsidRPr="00AA64F2" w:rsidDel="006B478B">
          <w:rPr>
            <w:rFonts w:ascii="Times New Roman" w:eastAsia="Times New Roman" w:hAnsi="Times New Roman"/>
            <w:color w:val="333333"/>
            <w:sz w:val="20"/>
            <w:szCs w:val="20"/>
            <w:lang w:eastAsia="pl-PL"/>
          </w:rPr>
          <w:br/>
        </w:r>
      </w:del>
      <w:r w:rsidRPr="00AA64F2">
        <w:rPr>
          <w:rFonts w:ascii="Times New Roman" w:eastAsia="Times New Roman" w:hAnsi="Times New Roman"/>
          <w:color w:val="333333"/>
          <w:sz w:val="20"/>
          <w:szCs w:val="20"/>
          <w:lang w:eastAsia="pl-PL"/>
        </w:rPr>
        <w:br/>
        <w:t>W odniesieniu do każdego celu wymienionego w punktach 1,2 i 3 należy wybrać i zaznaczyć  „X” pole w kolumnie odpowiedzi „tak" lub odpowiedzi „nie".</w:t>
      </w:r>
      <w:del w:id="234" w:author="Ewelina" w:date="2016-12-06T10:21:00Z">
        <w:r w:rsidRPr="00AA64F2" w:rsidDel="006B478B">
          <w:rPr>
            <w:rFonts w:ascii="Times New Roman" w:eastAsia="Times New Roman" w:hAnsi="Times New Roman"/>
            <w:color w:val="333333"/>
            <w:sz w:val="20"/>
            <w:szCs w:val="20"/>
            <w:lang w:eastAsia="pl-PL"/>
          </w:rPr>
          <w:br/>
        </w:r>
      </w:del>
      <w:r w:rsidRPr="00AA64F2">
        <w:rPr>
          <w:rFonts w:ascii="Times New Roman" w:eastAsia="Times New Roman" w:hAnsi="Times New Roman"/>
          <w:color w:val="333333"/>
          <w:sz w:val="20"/>
          <w:szCs w:val="20"/>
          <w:lang w:eastAsia="pl-PL"/>
        </w:rPr>
        <w:br/>
      </w:r>
      <w:r w:rsidRPr="00AA64F2">
        <w:rPr>
          <w:rFonts w:ascii="Times New Roman" w:eastAsia="Times New Roman" w:hAnsi="Times New Roman"/>
          <w:color w:val="333333"/>
          <w:sz w:val="20"/>
          <w:szCs w:val="20"/>
          <w:lang w:eastAsia="pl-PL"/>
        </w:rPr>
        <w:lastRenderedPageBreak/>
        <w:t>Operację można uznać za zgodną z LSR, gdy z odpowiedzi udzielonych na pytania zawarte w punktach 1, 2 i 3 wynika, że jej realizacja przyczynia się do osiągnięcia, co najmniej jednego celu ogólnego LSR, co najmniej jednego celu szczegółowego LSR oraz że jest ona zgodna, z co najmniej jednym przedsięwz</w:t>
      </w:r>
      <w:r>
        <w:rPr>
          <w:rFonts w:ascii="Times New Roman" w:eastAsia="Times New Roman" w:hAnsi="Times New Roman"/>
          <w:color w:val="333333"/>
          <w:sz w:val="20"/>
          <w:szCs w:val="20"/>
          <w:lang w:eastAsia="pl-PL"/>
        </w:rPr>
        <w:t>ięciem planowanym w ramach LSR.</w:t>
      </w:r>
    </w:p>
    <w:p w:rsidR="00AA64F2" w:rsidRDefault="00AA64F2" w:rsidP="00AA64F2">
      <w:pPr>
        <w:pStyle w:val="Default"/>
        <w:jc w:val="right"/>
        <w:rPr>
          <w:b/>
          <w:bCs/>
          <w:sz w:val="12"/>
          <w:szCs w:val="12"/>
        </w:rPr>
      </w:pPr>
      <w:r>
        <w:rPr>
          <w:b/>
          <w:sz w:val="12"/>
          <w:szCs w:val="12"/>
        </w:rPr>
        <w:t>ZAŁĄCZNIK NR 3</w:t>
      </w:r>
      <w:r>
        <w:rPr>
          <w:b/>
          <w:sz w:val="12"/>
          <w:szCs w:val="12"/>
        </w:rPr>
        <w:br/>
        <w:t>DO</w:t>
      </w:r>
      <w:r>
        <w:rPr>
          <w:sz w:val="12"/>
          <w:szCs w:val="12"/>
        </w:rPr>
        <w:t xml:space="preserve"> </w:t>
      </w:r>
      <w:r>
        <w:rPr>
          <w:b/>
          <w:bCs/>
          <w:sz w:val="12"/>
          <w:szCs w:val="12"/>
        </w:rPr>
        <w:t>PROCEDURY WYBORU I OCENY OPERACJI W RAMACH LOKALNEJ STRATEGII ROZWOJU</w:t>
      </w:r>
      <w:r>
        <w:rPr>
          <w:b/>
          <w:bCs/>
          <w:sz w:val="12"/>
          <w:szCs w:val="12"/>
        </w:rPr>
        <w:br/>
        <w:t xml:space="preserve"> W LOKALNEJ GRUPIE DZIAŁANIA CENTRUM INICJATYW WIEJSKICH.</w:t>
      </w:r>
    </w:p>
    <w:p w:rsidR="00AA64F2" w:rsidRDefault="008212EA" w:rsidP="00AA64F2">
      <w:pPr>
        <w:spacing w:line="240" w:lineRule="auto"/>
        <w:jc w:val="center"/>
        <w:rPr>
          <w:ins w:id="235" w:author="Ewelina" w:date="2016-12-08T15:59:00Z"/>
          <w:rFonts w:ascii="Times New Roman" w:eastAsia="Times New Roman" w:hAnsi="Times New Roman"/>
          <w:b/>
          <w:bCs/>
          <w:sz w:val="29"/>
          <w:szCs w:val="29"/>
          <w:lang w:eastAsia="pl-PL"/>
        </w:rPr>
      </w:pPr>
      <w:r>
        <w:rPr>
          <w:rFonts w:eastAsia="Times New Roman" w:cs="Calibri"/>
          <w:noProof/>
          <w:color w:val="333333"/>
          <w:sz w:val="24"/>
          <w:szCs w:val="24"/>
          <w:lang w:eastAsia="pl-PL"/>
        </w:rPr>
        <w:drawing>
          <wp:inline distT="0" distB="0" distL="0" distR="0">
            <wp:extent cx="5756910" cy="1038860"/>
            <wp:effectExtent l="19050" t="0" r="0" b="0"/>
            <wp:docPr id="15" name="Obraz 3" descr="https://omikronbadania.pl/wnioski/ikony/logo_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s://omikronbadania.pl/wnioski/ikony/logo_wn.png"/>
                    <pic:cNvPicPr>
                      <a:picLocks noChangeAspect="1" noChangeArrowheads="1"/>
                    </pic:cNvPicPr>
                  </pic:nvPicPr>
                  <pic:blipFill>
                    <a:blip r:embed="rId15" cstate="print"/>
                    <a:srcRect/>
                    <a:stretch>
                      <a:fillRect/>
                    </a:stretch>
                  </pic:blipFill>
                  <pic:spPr bwMode="auto">
                    <a:xfrm>
                      <a:off x="0" y="0"/>
                      <a:ext cx="5756910" cy="1038860"/>
                    </a:xfrm>
                    <a:prstGeom prst="rect">
                      <a:avLst/>
                    </a:prstGeom>
                    <a:noFill/>
                    <a:ln w="9525">
                      <a:noFill/>
                      <a:miter lim="800000"/>
                      <a:headEnd/>
                      <a:tailEnd/>
                    </a:ln>
                  </pic:spPr>
                </pic:pic>
              </a:graphicData>
            </a:graphic>
          </wp:inline>
        </w:drawing>
      </w:r>
      <w:r w:rsidR="00AA64F2" w:rsidRPr="00A27736">
        <w:rPr>
          <w:rFonts w:ascii="Times New Roman" w:eastAsia="Times New Roman" w:hAnsi="Times New Roman"/>
          <w:b/>
          <w:bCs/>
          <w:sz w:val="29"/>
          <w:szCs w:val="29"/>
          <w:lang w:eastAsia="pl-PL"/>
        </w:rPr>
        <w:t xml:space="preserve"> </w:t>
      </w:r>
      <w:r w:rsidR="00AA64F2">
        <w:rPr>
          <w:rFonts w:ascii="Times New Roman" w:eastAsia="Times New Roman" w:hAnsi="Times New Roman"/>
          <w:b/>
          <w:bCs/>
          <w:sz w:val="29"/>
          <w:szCs w:val="29"/>
          <w:lang w:eastAsia="pl-PL"/>
        </w:rPr>
        <w:br/>
      </w:r>
      <w:r w:rsidR="00AA64F2" w:rsidRPr="00D07EE2">
        <w:rPr>
          <w:rFonts w:ascii="Times New Roman" w:eastAsia="Times New Roman" w:hAnsi="Times New Roman"/>
          <w:b/>
          <w:bCs/>
          <w:sz w:val="29"/>
          <w:szCs w:val="29"/>
          <w:lang w:eastAsia="pl-PL"/>
        </w:rPr>
        <w:t>KARTA OCENY ZGODNOŚCI OPERACJI Z</w:t>
      </w:r>
      <w:r w:rsidR="00AA64F2" w:rsidRPr="00D07EE2">
        <w:rPr>
          <w:rFonts w:ascii="Times New Roman" w:eastAsia="Times New Roman" w:hAnsi="Times New Roman"/>
          <w:b/>
          <w:bCs/>
          <w:sz w:val="29"/>
          <w:szCs w:val="29"/>
          <w:lang w:eastAsia="pl-PL"/>
        </w:rPr>
        <w:br/>
      </w:r>
      <w:r w:rsidR="00AA64F2">
        <w:rPr>
          <w:rFonts w:ascii="Times New Roman" w:eastAsia="Times New Roman" w:hAnsi="Times New Roman"/>
          <w:b/>
          <w:bCs/>
          <w:sz w:val="29"/>
          <w:szCs w:val="29"/>
          <w:lang w:eastAsia="pl-PL"/>
        </w:rPr>
        <w:t>Lokalnymi Kryteriami Wyboru Centrum Inicjatyw Wiejskich</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
        <w:gridCol w:w="348"/>
        <w:gridCol w:w="1603"/>
        <w:gridCol w:w="1276"/>
        <w:gridCol w:w="3827"/>
        <w:gridCol w:w="1134"/>
        <w:gridCol w:w="97"/>
        <w:gridCol w:w="1037"/>
      </w:tblGrid>
      <w:tr w:rsidR="008A29AC" w:rsidTr="00415E46">
        <w:trPr>
          <w:gridBefore w:val="1"/>
          <w:wBefore w:w="34" w:type="dxa"/>
        </w:trPr>
        <w:tc>
          <w:tcPr>
            <w:tcW w:w="3227" w:type="dxa"/>
            <w:gridSpan w:val="3"/>
          </w:tcPr>
          <w:p w:rsidR="008A29AC" w:rsidRPr="00C85695" w:rsidRDefault="008A29AC"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NUMER KONKURSU</w:t>
            </w:r>
          </w:p>
        </w:tc>
        <w:tc>
          <w:tcPr>
            <w:tcW w:w="6095" w:type="dxa"/>
            <w:gridSpan w:val="4"/>
          </w:tcPr>
          <w:p w:rsidR="008A29AC" w:rsidRPr="00C85695" w:rsidRDefault="008A29AC" w:rsidP="00415E46">
            <w:pPr>
              <w:tabs>
                <w:tab w:val="center" w:pos="4536"/>
                <w:tab w:val="right" w:pos="9072"/>
              </w:tabs>
              <w:jc w:val="center"/>
              <w:rPr>
                <w:rFonts w:ascii="Times New Roman" w:eastAsia="Times New Roman" w:hAnsi="Times New Roman"/>
                <w:b/>
                <w:bCs/>
                <w:sz w:val="29"/>
                <w:szCs w:val="29"/>
                <w:lang w:eastAsia="pl-PL"/>
              </w:rPr>
            </w:pPr>
          </w:p>
        </w:tc>
      </w:tr>
      <w:tr w:rsidR="008A29AC" w:rsidTr="00415E46">
        <w:trPr>
          <w:gridBefore w:val="1"/>
          <w:wBefore w:w="34" w:type="dxa"/>
        </w:trPr>
        <w:tc>
          <w:tcPr>
            <w:tcW w:w="3227" w:type="dxa"/>
            <w:gridSpan w:val="3"/>
          </w:tcPr>
          <w:p w:rsidR="008A29AC" w:rsidRPr="00C85695" w:rsidRDefault="008A29AC"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NUMER WNIOSKU</w:t>
            </w:r>
          </w:p>
        </w:tc>
        <w:tc>
          <w:tcPr>
            <w:tcW w:w="6095" w:type="dxa"/>
            <w:gridSpan w:val="4"/>
          </w:tcPr>
          <w:p w:rsidR="008A29AC" w:rsidRPr="00C85695" w:rsidRDefault="008A29AC" w:rsidP="00415E46">
            <w:pPr>
              <w:tabs>
                <w:tab w:val="center" w:pos="4536"/>
                <w:tab w:val="right" w:pos="9072"/>
              </w:tabs>
              <w:jc w:val="center"/>
              <w:rPr>
                <w:rFonts w:ascii="Times New Roman" w:eastAsia="Times New Roman" w:hAnsi="Times New Roman"/>
                <w:b/>
                <w:bCs/>
                <w:sz w:val="29"/>
                <w:szCs w:val="29"/>
                <w:lang w:eastAsia="pl-PL"/>
              </w:rPr>
            </w:pPr>
          </w:p>
        </w:tc>
      </w:tr>
      <w:tr w:rsidR="008A29AC" w:rsidTr="00415E46">
        <w:trPr>
          <w:gridBefore w:val="1"/>
          <w:wBefore w:w="34" w:type="dxa"/>
        </w:trPr>
        <w:tc>
          <w:tcPr>
            <w:tcW w:w="3227" w:type="dxa"/>
            <w:gridSpan w:val="3"/>
          </w:tcPr>
          <w:p w:rsidR="008A29AC" w:rsidRPr="00C85695" w:rsidRDefault="008A29AC"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DATA WPŁYWU</w:t>
            </w:r>
          </w:p>
        </w:tc>
        <w:tc>
          <w:tcPr>
            <w:tcW w:w="6095" w:type="dxa"/>
            <w:gridSpan w:val="4"/>
          </w:tcPr>
          <w:p w:rsidR="008A29AC" w:rsidRPr="00C85695" w:rsidRDefault="008A29AC" w:rsidP="00415E46">
            <w:pPr>
              <w:tabs>
                <w:tab w:val="center" w:pos="4536"/>
                <w:tab w:val="right" w:pos="9072"/>
              </w:tabs>
              <w:jc w:val="center"/>
              <w:rPr>
                <w:rFonts w:ascii="Times New Roman" w:eastAsia="Times New Roman" w:hAnsi="Times New Roman"/>
                <w:b/>
                <w:bCs/>
                <w:sz w:val="29"/>
                <w:szCs w:val="29"/>
                <w:lang w:eastAsia="pl-PL"/>
              </w:rPr>
            </w:pPr>
          </w:p>
        </w:tc>
      </w:tr>
      <w:tr w:rsidR="008A29AC" w:rsidTr="00415E46">
        <w:trPr>
          <w:gridBefore w:val="1"/>
          <w:wBefore w:w="34" w:type="dxa"/>
        </w:trPr>
        <w:tc>
          <w:tcPr>
            <w:tcW w:w="3227" w:type="dxa"/>
            <w:gridSpan w:val="3"/>
          </w:tcPr>
          <w:p w:rsidR="008A29AC" w:rsidRPr="00C85695" w:rsidRDefault="008A29AC"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TYTUŁ PROJEKTU</w:t>
            </w:r>
          </w:p>
        </w:tc>
        <w:tc>
          <w:tcPr>
            <w:tcW w:w="6095" w:type="dxa"/>
            <w:gridSpan w:val="4"/>
          </w:tcPr>
          <w:p w:rsidR="008A29AC" w:rsidRPr="00C85695" w:rsidRDefault="008A29AC" w:rsidP="00415E46">
            <w:pPr>
              <w:tabs>
                <w:tab w:val="center" w:pos="4536"/>
                <w:tab w:val="right" w:pos="9072"/>
              </w:tabs>
              <w:jc w:val="center"/>
              <w:rPr>
                <w:rFonts w:ascii="Times New Roman" w:eastAsia="Times New Roman" w:hAnsi="Times New Roman"/>
                <w:b/>
                <w:bCs/>
                <w:sz w:val="29"/>
                <w:szCs w:val="29"/>
                <w:lang w:eastAsia="pl-PL"/>
              </w:rPr>
            </w:pPr>
          </w:p>
        </w:tc>
      </w:tr>
      <w:tr w:rsidR="008A29AC" w:rsidTr="00415E46">
        <w:trPr>
          <w:gridBefore w:val="1"/>
          <w:wBefore w:w="34" w:type="dxa"/>
        </w:trPr>
        <w:tc>
          <w:tcPr>
            <w:tcW w:w="3227" w:type="dxa"/>
            <w:gridSpan w:val="3"/>
          </w:tcPr>
          <w:p w:rsidR="008A29AC" w:rsidRPr="00C85695" w:rsidRDefault="008A29AC"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NAZWA WNIOSKODAWCY</w:t>
            </w:r>
          </w:p>
        </w:tc>
        <w:tc>
          <w:tcPr>
            <w:tcW w:w="6095" w:type="dxa"/>
            <w:gridSpan w:val="4"/>
          </w:tcPr>
          <w:p w:rsidR="008A29AC" w:rsidRPr="00C85695" w:rsidRDefault="008A29AC" w:rsidP="00415E46">
            <w:pPr>
              <w:tabs>
                <w:tab w:val="center" w:pos="4536"/>
                <w:tab w:val="right" w:pos="9072"/>
              </w:tabs>
              <w:jc w:val="center"/>
              <w:rPr>
                <w:rFonts w:ascii="Times New Roman" w:eastAsia="Times New Roman" w:hAnsi="Times New Roman"/>
                <w:b/>
                <w:bCs/>
                <w:sz w:val="29"/>
                <w:szCs w:val="29"/>
                <w:lang w:eastAsia="pl-PL"/>
              </w:rPr>
            </w:pPr>
          </w:p>
        </w:tc>
      </w:tr>
      <w:tr w:rsidR="008A29AC" w:rsidTr="00415E46">
        <w:trPr>
          <w:gridBefore w:val="1"/>
          <w:wBefore w:w="34" w:type="dxa"/>
        </w:trPr>
        <w:tc>
          <w:tcPr>
            <w:tcW w:w="3227" w:type="dxa"/>
            <w:gridSpan w:val="3"/>
          </w:tcPr>
          <w:p w:rsidR="008A29AC" w:rsidRPr="00C85695" w:rsidRDefault="008A29AC" w:rsidP="00415E46">
            <w:pPr>
              <w:tabs>
                <w:tab w:val="center" w:pos="4536"/>
                <w:tab w:val="right" w:pos="9072"/>
              </w:tabs>
              <w:rPr>
                <w:rFonts w:ascii="Times New Roman" w:eastAsia="Times New Roman" w:hAnsi="Times New Roman"/>
                <w:sz w:val="24"/>
                <w:szCs w:val="24"/>
                <w:lang w:eastAsia="pl-PL"/>
              </w:rPr>
            </w:pPr>
            <w:r w:rsidRPr="00C85695">
              <w:rPr>
                <w:rFonts w:ascii="Times New Roman" w:hAnsi="Times New Roman"/>
                <w:b/>
                <w:sz w:val="24"/>
                <w:szCs w:val="24"/>
              </w:rPr>
              <w:t>PRZEDSIĘWZIĘCIE:</w:t>
            </w:r>
          </w:p>
        </w:tc>
        <w:tc>
          <w:tcPr>
            <w:tcW w:w="6095" w:type="dxa"/>
            <w:gridSpan w:val="4"/>
          </w:tcPr>
          <w:p w:rsidR="008A29AC" w:rsidRPr="00C85695" w:rsidRDefault="008A29AC" w:rsidP="00415E46">
            <w:pPr>
              <w:pStyle w:val="CzgwnaA"/>
              <w:tabs>
                <w:tab w:val="center" w:pos="4536"/>
                <w:tab w:val="right" w:pos="9072"/>
              </w:tabs>
              <w:spacing w:after="200" w:line="276" w:lineRule="auto"/>
              <w:rPr>
                <w:rFonts w:ascii="Times New Roman" w:hAnsi="Times New Roman"/>
                <w:b/>
                <w:szCs w:val="24"/>
                <w:lang w:eastAsia="en-US"/>
              </w:rPr>
            </w:pPr>
            <w:r w:rsidRPr="00C85695">
              <w:rPr>
                <w:rFonts w:ascii="Times New Roman" w:hAnsi="Times New Roman"/>
                <w:b/>
                <w:szCs w:val="24"/>
                <w:lang w:eastAsia="en-US"/>
              </w:rPr>
              <w:t>1.1.1 Zakładanie działalności gospodarczej</w:t>
            </w:r>
          </w:p>
        </w:tc>
      </w:tr>
      <w:tr w:rsidR="008A29AC" w:rsidRPr="00D058A1"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17"/>
          <w:tblHeader/>
        </w:trPr>
        <w:tc>
          <w:tcPr>
            <w:tcW w:w="7088" w:type="dxa"/>
            <w:gridSpan w:val="5"/>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8A29AC" w:rsidRPr="00D058A1" w:rsidRDefault="008A29AC" w:rsidP="00415E46">
            <w:pPr>
              <w:pStyle w:val="Nagwek21"/>
              <w:jc w:val="center"/>
              <w:rPr>
                <w:rFonts w:ascii="Times New Roman" w:hAnsi="Times New Roman"/>
                <w:sz w:val="22"/>
                <w:szCs w:val="22"/>
              </w:rPr>
            </w:pPr>
            <w:r w:rsidRPr="00D058A1">
              <w:rPr>
                <w:rFonts w:ascii="Times New Roman" w:hAnsi="Times New Roman"/>
                <w:sz w:val="22"/>
                <w:szCs w:val="22"/>
              </w:rPr>
              <w:t>KRYTERIUM</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8A29AC" w:rsidRDefault="008A29AC" w:rsidP="00415E46">
            <w:pPr>
              <w:pStyle w:val="Nagwek21"/>
              <w:jc w:val="center"/>
              <w:rPr>
                <w:rFonts w:ascii="Times New Roman" w:hAnsi="Times New Roman"/>
                <w:sz w:val="22"/>
                <w:szCs w:val="22"/>
              </w:rPr>
            </w:pPr>
            <w:r>
              <w:rPr>
                <w:rFonts w:ascii="Times New Roman" w:hAnsi="Times New Roman"/>
                <w:sz w:val="22"/>
                <w:szCs w:val="22"/>
              </w:rPr>
              <w:t xml:space="preserve">LICZBA </w:t>
            </w:r>
          </w:p>
          <w:p w:rsidR="008A29AC" w:rsidRDefault="008A29AC" w:rsidP="00415E46">
            <w:pPr>
              <w:pStyle w:val="Nagwek21"/>
              <w:jc w:val="center"/>
              <w:rPr>
                <w:rFonts w:ascii="Times New Roman" w:hAnsi="Times New Roman"/>
                <w:sz w:val="22"/>
                <w:szCs w:val="22"/>
              </w:rPr>
            </w:pPr>
            <w:r>
              <w:rPr>
                <w:rFonts w:ascii="Times New Roman" w:hAnsi="Times New Roman"/>
                <w:sz w:val="22"/>
                <w:szCs w:val="22"/>
              </w:rPr>
              <w:t>PUNKTÓW</w:t>
            </w:r>
          </w:p>
          <w:p w:rsidR="008A29AC" w:rsidRPr="00B12ECE" w:rsidRDefault="008A29AC" w:rsidP="00415E46">
            <w:pPr>
              <w:pStyle w:val="CzgwnaA"/>
            </w:pPr>
          </w:p>
        </w:tc>
        <w:tc>
          <w:tcPr>
            <w:tcW w:w="1037"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8A29AC" w:rsidRDefault="008A29AC" w:rsidP="00415E46">
            <w:pPr>
              <w:pStyle w:val="Nagwek21"/>
              <w:jc w:val="center"/>
              <w:rPr>
                <w:rFonts w:ascii="Times New Roman" w:hAnsi="Times New Roman"/>
                <w:sz w:val="22"/>
                <w:szCs w:val="22"/>
              </w:rPr>
            </w:pPr>
            <w:r>
              <w:rPr>
                <w:rFonts w:ascii="Times New Roman" w:hAnsi="Times New Roman"/>
                <w:sz w:val="22"/>
                <w:szCs w:val="22"/>
              </w:rPr>
              <w:t>MAX.</w:t>
            </w:r>
          </w:p>
          <w:p w:rsidR="008A29AC" w:rsidRPr="00D058A1" w:rsidRDefault="008A29AC" w:rsidP="00415E46">
            <w:pPr>
              <w:pStyle w:val="Nagwek21"/>
              <w:jc w:val="center"/>
              <w:rPr>
                <w:rFonts w:ascii="Times New Roman" w:hAnsi="Times New Roman"/>
                <w:sz w:val="22"/>
                <w:szCs w:val="22"/>
              </w:rPr>
            </w:pPr>
            <w:r w:rsidRPr="00D058A1">
              <w:rPr>
                <w:rFonts w:ascii="Times New Roman" w:hAnsi="Times New Roman"/>
                <w:sz w:val="22"/>
                <w:szCs w:val="22"/>
              </w:rPr>
              <w:t>LICZBA PKT</w:t>
            </w:r>
          </w:p>
        </w:tc>
      </w:tr>
      <w:tr w:rsidR="008A29AC" w:rsidRPr="00D058A1"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308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t>1</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spacing w:after="0" w:line="240" w:lineRule="auto"/>
              <w:rPr>
                <w:rFonts w:ascii="Times New Roman" w:hAnsi="Times New Roman"/>
              </w:rPr>
            </w:pPr>
            <w:r w:rsidRPr="00D058A1">
              <w:rPr>
                <w:rFonts w:ascii="Times New Roman" w:hAnsi="Times New Roman"/>
              </w:rPr>
              <w:t>Projekt zakłada utworzenie firmy w jednej z poniższych kategorii:</w:t>
            </w:r>
          </w:p>
          <w:p w:rsidR="008A29AC" w:rsidRPr="00D058A1" w:rsidRDefault="008A29AC" w:rsidP="00415E46">
            <w:pPr>
              <w:numPr>
                <w:ilvl w:val="0"/>
                <w:numId w:val="214"/>
              </w:numPr>
              <w:spacing w:after="0" w:line="240" w:lineRule="auto"/>
              <w:rPr>
                <w:rFonts w:ascii="Times New Roman" w:hAnsi="Times New Roman"/>
              </w:rPr>
            </w:pPr>
            <w:r w:rsidRPr="00D058A1">
              <w:rPr>
                <w:rFonts w:ascii="Times New Roman" w:hAnsi="Times New Roman"/>
              </w:rPr>
              <w:t>świadczącej usługi noclegowe,</w:t>
            </w:r>
          </w:p>
          <w:p w:rsidR="008A29AC" w:rsidRPr="00D058A1" w:rsidRDefault="008A29AC" w:rsidP="00415E46">
            <w:pPr>
              <w:numPr>
                <w:ilvl w:val="0"/>
                <w:numId w:val="214"/>
              </w:numPr>
              <w:spacing w:after="0" w:line="240" w:lineRule="auto"/>
              <w:rPr>
                <w:rFonts w:ascii="Times New Roman" w:hAnsi="Times New Roman"/>
              </w:rPr>
            </w:pPr>
            <w:r w:rsidRPr="00D058A1">
              <w:rPr>
                <w:rFonts w:ascii="Times New Roman" w:hAnsi="Times New Roman"/>
              </w:rPr>
              <w:t>świadczącej usługi gastronomiczne,</w:t>
            </w:r>
          </w:p>
          <w:p w:rsidR="008A29AC" w:rsidRPr="00D058A1" w:rsidRDefault="008A29AC" w:rsidP="00415E46">
            <w:pPr>
              <w:numPr>
                <w:ilvl w:val="0"/>
                <w:numId w:val="214"/>
              </w:numPr>
              <w:spacing w:after="0" w:line="240" w:lineRule="auto"/>
              <w:rPr>
                <w:rFonts w:ascii="Times New Roman" w:hAnsi="Times New Roman"/>
              </w:rPr>
            </w:pPr>
            <w:r w:rsidRPr="00D058A1">
              <w:rPr>
                <w:rFonts w:ascii="Times New Roman" w:hAnsi="Times New Roman"/>
              </w:rPr>
              <w:t>prowadzącej obiekt rekreacyjny,</w:t>
            </w:r>
          </w:p>
          <w:p w:rsidR="008A29AC" w:rsidRPr="00D058A1" w:rsidRDefault="008A29AC" w:rsidP="00415E46">
            <w:pPr>
              <w:numPr>
                <w:ilvl w:val="0"/>
                <w:numId w:val="214"/>
              </w:numPr>
              <w:spacing w:after="0" w:line="240" w:lineRule="auto"/>
              <w:rPr>
                <w:rFonts w:ascii="Times New Roman" w:hAnsi="Times New Roman"/>
              </w:rPr>
            </w:pPr>
            <w:r w:rsidRPr="00D058A1">
              <w:rPr>
                <w:rFonts w:ascii="Times New Roman" w:hAnsi="Times New Roman"/>
              </w:rPr>
              <w:t xml:space="preserve">prowadzącej działalność ściśle związaną z turystyką. </w:t>
            </w:r>
          </w:p>
          <w:p w:rsidR="008A29AC" w:rsidRPr="00D058A1" w:rsidRDefault="008A29AC" w:rsidP="00415E46">
            <w:pPr>
              <w:spacing w:after="0" w:line="240" w:lineRule="auto"/>
              <w:rPr>
                <w:rFonts w:ascii="Times New Roman" w:hAnsi="Times New Roman"/>
              </w:rPr>
            </w:pPr>
          </w:p>
          <w:p w:rsidR="008A29AC" w:rsidRPr="00D058A1" w:rsidRDefault="008A29AC" w:rsidP="00415E46">
            <w:pPr>
              <w:spacing w:after="0" w:line="240" w:lineRule="auto"/>
              <w:rPr>
                <w:rFonts w:ascii="Times New Roman" w:hAnsi="Times New Roman"/>
              </w:rPr>
            </w:pPr>
            <w:r w:rsidRPr="00D058A1">
              <w:rPr>
                <w:rFonts w:ascii="Times New Roman" w:hAnsi="Times New Roman"/>
              </w:rPr>
              <w:t xml:space="preserve">Co najmniej jedna z powyższych kategorii: </w:t>
            </w:r>
            <w:r w:rsidRPr="00D058A1">
              <w:rPr>
                <w:rFonts w:ascii="Times New Roman" w:hAnsi="Times New Roman"/>
                <w:color w:val="FF0000"/>
              </w:rPr>
              <w:t>15 PKT</w:t>
            </w:r>
          </w:p>
          <w:p w:rsidR="008A29AC" w:rsidRPr="00D058A1" w:rsidRDefault="008A29AC" w:rsidP="00415E46">
            <w:pPr>
              <w:spacing w:after="0" w:line="240" w:lineRule="auto"/>
              <w:rPr>
                <w:rFonts w:ascii="Times New Roman" w:hAnsi="Times New Roman"/>
              </w:rPr>
            </w:pPr>
            <w:r w:rsidRPr="00D058A1">
              <w:rPr>
                <w:rFonts w:ascii="Times New Roman" w:hAnsi="Times New Roman"/>
              </w:rPr>
              <w:t xml:space="preserve">Bez kategorii: </w:t>
            </w:r>
            <w:r w:rsidRPr="00D058A1">
              <w:rPr>
                <w:rFonts w:ascii="Times New Roman" w:hAnsi="Times New Roman"/>
                <w:color w:val="FF0000"/>
              </w:rPr>
              <w:t>0 PKT</w:t>
            </w:r>
          </w:p>
          <w:p w:rsidR="008A29AC" w:rsidRPr="00D058A1" w:rsidRDefault="008A29AC" w:rsidP="00415E46">
            <w:pPr>
              <w:spacing w:after="0" w:line="240" w:lineRule="auto"/>
              <w:rPr>
                <w:rFonts w:ascii="Times New Roman" w:hAnsi="Times New Roman"/>
              </w:rPr>
            </w:pPr>
            <w:r w:rsidRPr="00D058A1">
              <w:rPr>
                <w:rFonts w:ascii="Times New Roman" w:hAnsi="Times New Roman"/>
              </w:rPr>
              <w:t xml:space="preserve">Ocena odbywa się na podstawie kategorii kosztów przedstawionych </w:t>
            </w:r>
            <w:r>
              <w:rPr>
                <w:rFonts w:ascii="Times New Roman" w:hAnsi="Times New Roman"/>
              </w:rPr>
              <w:br/>
            </w:r>
            <w:r w:rsidRPr="00D058A1">
              <w:rPr>
                <w:rFonts w:ascii="Times New Roman" w:hAnsi="Times New Roman"/>
              </w:rPr>
              <w:t>w budżecie projektu, wśród których koszty związane z preferowanym zakresem działalności wynoszą minimum 50 % całkowitych kosztów. Wnioskodawca w opisie powinien szczegółowo uzasadnić związek wydatków z zaplanowanym zakresem działalności oraz w szczególności związek planowanej działalności z turystyką.</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t>15</w:t>
            </w:r>
          </w:p>
        </w:tc>
      </w:tr>
      <w:tr w:rsidR="008A29AC" w:rsidRPr="00D058A1"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2235"/>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lastRenderedPageBreak/>
              <w:t>2</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Default="008A29AC" w:rsidP="00415E46">
            <w:pPr>
              <w:spacing w:after="0" w:line="240" w:lineRule="auto"/>
              <w:rPr>
                <w:rFonts w:ascii="Times New Roman" w:hAnsi="Times New Roman"/>
              </w:rPr>
            </w:pPr>
            <w:r w:rsidRPr="00D058A1">
              <w:rPr>
                <w:rFonts w:ascii="Times New Roman" w:hAnsi="Times New Roman"/>
              </w:rPr>
              <w:t xml:space="preserve">Projekt zakłada utworzenie więcej niż jednego miejsca pracy, dającego zatrudnienie nie tylko ubiegającemu się o dofinansowanie. </w:t>
            </w:r>
          </w:p>
          <w:p w:rsidR="008A29AC" w:rsidRPr="00D058A1" w:rsidRDefault="008A29AC" w:rsidP="00415E46">
            <w:pPr>
              <w:spacing w:after="0" w:line="240" w:lineRule="auto"/>
              <w:rPr>
                <w:rFonts w:ascii="Times New Roman" w:hAnsi="Times New Roman"/>
              </w:rPr>
            </w:pPr>
          </w:p>
          <w:p w:rsidR="008A29AC" w:rsidRPr="00D058A1" w:rsidRDefault="008A29AC" w:rsidP="00415E46">
            <w:pPr>
              <w:spacing w:after="0" w:line="240" w:lineRule="auto"/>
              <w:rPr>
                <w:rFonts w:ascii="Times New Roman" w:hAnsi="Times New Roman"/>
              </w:rPr>
            </w:pPr>
            <w:r w:rsidRPr="00D058A1">
              <w:rPr>
                <w:rFonts w:ascii="Times New Roman" w:hAnsi="Times New Roman"/>
              </w:rPr>
              <w:t>Wnioskodawca zaplanował:</w:t>
            </w:r>
          </w:p>
          <w:p w:rsidR="008A29AC" w:rsidRPr="00D058A1" w:rsidRDefault="008A29AC" w:rsidP="00415E46">
            <w:pPr>
              <w:numPr>
                <w:ilvl w:val="0"/>
                <w:numId w:val="214"/>
              </w:numPr>
              <w:spacing w:after="0" w:line="240" w:lineRule="auto"/>
              <w:rPr>
                <w:rFonts w:ascii="Times New Roman" w:hAnsi="Times New Roman"/>
              </w:rPr>
            </w:pPr>
            <w:r w:rsidRPr="00D058A1">
              <w:rPr>
                <w:rFonts w:ascii="Times New Roman" w:hAnsi="Times New Roman"/>
              </w:rPr>
              <w:t xml:space="preserve">utworzenie więcej niż jednego dodatkowego miejsca pracy </w:t>
            </w:r>
            <w:r>
              <w:rPr>
                <w:rFonts w:ascii="Times New Roman" w:hAnsi="Times New Roman"/>
              </w:rPr>
              <w:br/>
            </w:r>
            <w:r w:rsidRPr="00D058A1">
              <w:rPr>
                <w:rFonts w:ascii="Times New Roman" w:hAnsi="Times New Roman"/>
              </w:rPr>
              <w:t xml:space="preserve">w przeliczeniu na etaty średnioroczne: </w:t>
            </w:r>
            <w:r w:rsidRPr="00D058A1">
              <w:rPr>
                <w:rFonts w:ascii="Times New Roman" w:hAnsi="Times New Roman"/>
                <w:color w:val="FF0000"/>
              </w:rPr>
              <w:t>10 PKT</w:t>
            </w:r>
          </w:p>
          <w:p w:rsidR="008A29AC" w:rsidRPr="00D058A1" w:rsidRDefault="008A29AC" w:rsidP="00415E46">
            <w:pPr>
              <w:numPr>
                <w:ilvl w:val="0"/>
                <w:numId w:val="214"/>
              </w:numPr>
              <w:spacing w:after="0" w:line="240" w:lineRule="auto"/>
              <w:rPr>
                <w:rFonts w:ascii="Times New Roman" w:hAnsi="Times New Roman"/>
              </w:rPr>
            </w:pPr>
            <w:r w:rsidRPr="00D058A1">
              <w:rPr>
                <w:rFonts w:ascii="Times New Roman" w:hAnsi="Times New Roman"/>
              </w:rPr>
              <w:t xml:space="preserve">utworzenie minimum jednego dodatkowego miejsca pracy </w:t>
            </w:r>
            <w:r>
              <w:rPr>
                <w:rFonts w:ascii="Times New Roman" w:hAnsi="Times New Roman"/>
              </w:rPr>
              <w:br/>
            </w:r>
            <w:r w:rsidRPr="00D058A1">
              <w:rPr>
                <w:rFonts w:ascii="Times New Roman" w:hAnsi="Times New Roman"/>
              </w:rPr>
              <w:t xml:space="preserve">w przeliczeniu na etaty średnioroczne: </w:t>
            </w:r>
            <w:r w:rsidRPr="00D058A1">
              <w:rPr>
                <w:rFonts w:ascii="Times New Roman" w:hAnsi="Times New Roman"/>
                <w:color w:val="FF0000"/>
              </w:rPr>
              <w:t>5 PKT</w:t>
            </w:r>
          </w:p>
          <w:p w:rsidR="008A29AC" w:rsidRPr="00D058A1" w:rsidRDefault="008A29AC" w:rsidP="00415E46">
            <w:pPr>
              <w:numPr>
                <w:ilvl w:val="0"/>
                <w:numId w:val="214"/>
              </w:numPr>
              <w:spacing w:after="0" w:line="240" w:lineRule="auto"/>
              <w:rPr>
                <w:rFonts w:ascii="Times New Roman" w:hAnsi="Times New Roman"/>
              </w:rPr>
            </w:pPr>
            <w:proofErr w:type="spellStart"/>
            <w:r w:rsidRPr="00D058A1">
              <w:rPr>
                <w:rFonts w:ascii="Times New Roman" w:hAnsi="Times New Roman"/>
              </w:rPr>
              <w:t>samozatrudnienie</w:t>
            </w:r>
            <w:proofErr w:type="spellEnd"/>
            <w:r w:rsidRPr="00D058A1">
              <w:rPr>
                <w:rFonts w:ascii="Times New Roman" w:hAnsi="Times New Roman"/>
              </w:rPr>
              <w:t xml:space="preserve"> lub utworzenie jednego miejsca pracy stanowiącego minimum programowe: </w:t>
            </w:r>
            <w:r w:rsidRPr="00D058A1">
              <w:rPr>
                <w:rFonts w:ascii="Times New Roman" w:hAnsi="Times New Roman"/>
                <w:color w:val="FF0000"/>
              </w:rPr>
              <w:t>0 PKT</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t>10</w:t>
            </w:r>
          </w:p>
        </w:tc>
      </w:tr>
      <w:tr w:rsidR="008A29AC" w:rsidRPr="00D058A1"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308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t>3</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spacing w:after="0" w:line="240" w:lineRule="auto"/>
              <w:rPr>
                <w:rFonts w:ascii="Times New Roman" w:hAnsi="Times New Roman"/>
              </w:rPr>
            </w:pPr>
            <w:r w:rsidRPr="00D058A1">
              <w:rPr>
                <w:rFonts w:ascii="Times New Roman" w:hAnsi="Times New Roman"/>
              </w:rPr>
              <w:t xml:space="preserve">Operacja ma charakter innowacyjny. Oceniane jest nowatorstwo </w:t>
            </w:r>
            <w:r>
              <w:rPr>
                <w:rFonts w:ascii="Times New Roman" w:hAnsi="Times New Roman"/>
              </w:rPr>
              <w:br/>
            </w:r>
            <w:r w:rsidRPr="00D058A1">
              <w:rPr>
                <w:rFonts w:ascii="Times New Roman" w:hAnsi="Times New Roman"/>
              </w:rPr>
              <w:t>w odniesieniu do obszaru LGD. Może to oznaczać zastosowanie rozwiązań znanych i stosowanych na innych obszarach, jednak mających charakter innowacji na terenie LGD (np. nowatorski sposób wykorzystania zasobów lokalnych, rozwój nowych rodzajów produkcji i usług, zaspokojenie potrzeb, które były pomijane w dotychczasowych działaniach, modernizację tradycyjnych form technologii, nowy sposób angażowania społeczności lokalnej w rozwój, zastosowanie nowych technik marketingowych).</w:t>
            </w:r>
          </w:p>
          <w:p w:rsidR="008A29AC" w:rsidRPr="00D058A1" w:rsidRDefault="008A29AC" w:rsidP="00415E46">
            <w:pPr>
              <w:spacing w:after="0" w:line="240" w:lineRule="auto"/>
              <w:rPr>
                <w:rFonts w:ascii="Times New Roman" w:hAnsi="Times New Roman"/>
              </w:rPr>
            </w:pPr>
          </w:p>
          <w:p w:rsidR="008A29AC" w:rsidRPr="00D058A1" w:rsidRDefault="008A29AC" w:rsidP="00415E46">
            <w:pPr>
              <w:spacing w:after="0" w:line="240" w:lineRule="auto"/>
              <w:rPr>
                <w:rFonts w:ascii="Times New Roman" w:hAnsi="Times New Roman"/>
              </w:rPr>
            </w:pPr>
            <w:r w:rsidRPr="00D058A1">
              <w:rPr>
                <w:rFonts w:ascii="Times New Roman" w:hAnsi="Times New Roman"/>
              </w:rPr>
              <w:t>Wnioskodawca:</w:t>
            </w:r>
          </w:p>
          <w:p w:rsidR="008A29AC" w:rsidRPr="000150B4" w:rsidRDefault="008A29AC" w:rsidP="00415E46">
            <w:pPr>
              <w:numPr>
                <w:ilvl w:val="0"/>
                <w:numId w:val="218"/>
              </w:numPr>
              <w:spacing w:after="0" w:line="240" w:lineRule="auto"/>
              <w:rPr>
                <w:rFonts w:ascii="Times New Roman" w:hAnsi="Times New Roman"/>
              </w:rPr>
            </w:pPr>
            <w:r w:rsidRPr="00D058A1">
              <w:rPr>
                <w:rFonts w:ascii="Times New Roman" w:hAnsi="Times New Roman"/>
              </w:rPr>
              <w:t xml:space="preserve">uwzględnił i uzasadnił innowacyjny charakter operacji: </w:t>
            </w:r>
            <w:r w:rsidRPr="00D058A1">
              <w:rPr>
                <w:rFonts w:ascii="Times New Roman" w:hAnsi="Times New Roman"/>
                <w:color w:val="FF0000"/>
              </w:rPr>
              <w:t>10 PKT</w:t>
            </w:r>
          </w:p>
          <w:p w:rsidR="008A29AC" w:rsidRPr="000150B4" w:rsidRDefault="008A29AC" w:rsidP="00415E46">
            <w:pPr>
              <w:numPr>
                <w:ilvl w:val="0"/>
                <w:numId w:val="218"/>
              </w:numPr>
              <w:spacing w:after="0" w:line="240" w:lineRule="auto"/>
              <w:rPr>
                <w:rFonts w:ascii="Times New Roman" w:hAnsi="Times New Roman"/>
              </w:rPr>
            </w:pPr>
            <w:r w:rsidRPr="000150B4">
              <w:rPr>
                <w:rFonts w:ascii="Times New Roman" w:hAnsi="Times New Roman"/>
              </w:rPr>
              <w:t xml:space="preserve">nie spełnił warunków określonych w kryterium: </w:t>
            </w:r>
            <w:r w:rsidRPr="000150B4">
              <w:rPr>
                <w:rFonts w:ascii="Times New Roman" w:hAnsi="Times New Roman"/>
                <w:color w:val="FF0000"/>
              </w:rPr>
              <w:t>0 PKT</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t>10</w:t>
            </w:r>
          </w:p>
        </w:tc>
      </w:tr>
      <w:tr w:rsidR="008A29AC" w:rsidRPr="00D058A1"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308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t>4</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Operacja zakłada zastosowanie rozwiązań sprzyjających ochronie środowiska, przeciwdziałaniu zmianom klimatu (np. zakup urządzeń niskoemisyjnych, urządzeń o mniejszym zużyciu energii, zastosowanie odnawialnych źródeł energii, zmniejszenie generowania odpadów, zmniejszenie emisji hałasu, zanieczyszczeń lub promieniowania).</w:t>
            </w:r>
          </w:p>
          <w:p w:rsidR="008A29AC" w:rsidRPr="00D058A1"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8A29AC" w:rsidRPr="00D058A1"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Wnioskodawca:</w:t>
            </w:r>
          </w:p>
          <w:p w:rsidR="008A29AC" w:rsidRPr="000150B4" w:rsidRDefault="008A29AC" w:rsidP="00415E46">
            <w:pPr>
              <w:pStyle w:val="Tabela-Siatka1"/>
              <w:numPr>
                <w:ilvl w:val="0"/>
                <w:numId w:val="22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D058A1">
              <w:rPr>
                <w:rFonts w:ascii="Times New Roman" w:hAnsi="Times New Roman"/>
                <w:szCs w:val="22"/>
              </w:rPr>
              <w:t xml:space="preserve">uwzględnił i opisał działania w ramach projektu dotyczące wykorzystania metod i/lub narzędzi z zakresu ochrony środowiska, przeciwdziałania zmianom klimatu: </w:t>
            </w:r>
            <w:r w:rsidRPr="00D058A1">
              <w:rPr>
                <w:rFonts w:ascii="Times New Roman" w:hAnsi="Times New Roman"/>
                <w:color w:val="D90B00"/>
                <w:szCs w:val="22"/>
              </w:rPr>
              <w:t>5 PKT</w:t>
            </w:r>
          </w:p>
          <w:p w:rsidR="008A29AC" w:rsidRPr="000150B4" w:rsidRDefault="008A29AC" w:rsidP="00415E46">
            <w:pPr>
              <w:pStyle w:val="Tabela-Siatka1"/>
              <w:numPr>
                <w:ilvl w:val="0"/>
                <w:numId w:val="22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D058A1">
              <w:rPr>
                <w:rFonts w:ascii="Times New Roman" w:hAnsi="Times New Roman"/>
                <w:szCs w:val="22"/>
              </w:rPr>
              <w:t xml:space="preserve">nie uwzględnił i nie opisał działań w ramach projektu dotyczących wykorzystania metod i/lub narzędzi z zakresu ochrony środowiska, przeciwdziałania zmianom klimatu: </w:t>
            </w:r>
            <w:r w:rsidRPr="00D058A1">
              <w:rPr>
                <w:rFonts w:ascii="Times New Roman" w:hAnsi="Times New Roman"/>
                <w:color w:val="FF0000"/>
                <w:szCs w:val="22"/>
              </w:rPr>
              <w:t>0 PKT</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t>5</w:t>
            </w:r>
          </w:p>
        </w:tc>
      </w:tr>
      <w:tr w:rsidR="008A29AC" w:rsidRPr="00D058A1"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2508"/>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t>5</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spacing w:after="0" w:line="240" w:lineRule="auto"/>
              <w:rPr>
                <w:rFonts w:ascii="Times New Roman" w:hAnsi="Times New Roman"/>
              </w:rPr>
            </w:pPr>
            <w:r w:rsidRPr="00D058A1">
              <w:rPr>
                <w:rFonts w:ascii="Times New Roman" w:hAnsi="Times New Roman"/>
              </w:rPr>
              <w:t xml:space="preserve">W działalności gospodarczej zostaną wykorzystane lokalne zasoby przyrodnicze i/lub historyczne i/lub kulturowe. </w:t>
            </w:r>
          </w:p>
          <w:p w:rsidR="008A29AC" w:rsidRPr="00D058A1" w:rsidRDefault="008A29AC" w:rsidP="00415E46">
            <w:pPr>
              <w:spacing w:after="0" w:line="240" w:lineRule="auto"/>
              <w:rPr>
                <w:rFonts w:ascii="Times New Roman" w:hAnsi="Times New Roman"/>
              </w:rPr>
            </w:pPr>
          </w:p>
          <w:p w:rsidR="008A29AC" w:rsidRPr="00D058A1" w:rsidRDefault="008A29AC" w:rsidP="00415E46">
            <w:pPr>
              <w:spacing w:after="0" w:line="240" w:lineRule="auto"/>
              <w:rPr>
                <w:rFonts w:ascii="Times New Roman" w:hAnsi="Times New Roman"/>
              </w:rPr>
            </w:pPr>
            <w:r w:rsidRPr="00D058A1">
              <w:rPr>
                <w:rFonts w:ascii="Times New Roman" w:hAnsi="Times New Roman"/>
              </w:rPr>
              <w:t>Wnioskodawca:</w:t>
            </w:r>
          </w:p>
          <w:p w:rsidR="008A29AC" w:rsidRPr="000150B4" w:rsidRDefault="008A29AC" w:rsidP="00415E46">
            <w:pPr>
              <w:numPr>
                <w:ilvl w:val="0"/>
                <w:numId w:val="225"/>
              </w:numPr>
              <w:spacing w:after="0" w:line="240" w:lineRule="auto"/>
              <w:rPr>
                <w:rFonts w:ascii="Times New Roman" w:hAnsi="Times New Roman"/>
              </w:rPr>
            </w:pPr>
            <w:r w:rsidRPr="00D058A1">
              <w:rPr>
                <w:rFonts w:ascii="Times New Roman" w:hAnsi="Times New Roman"/>
              </w:rPr>
              <w:t xml:space="preserve">wykorzysta co najmniej jeden z wymienionych zasobów: </w:t>
            </w:r>
            <w:r w:rsidRPr="00D058A1">
              <w:rPr>
                <w:rFonts w:ascii="Times New Roman" w:hAnsi="Times New Roman"/>
                <w:color w:val="FF0000"/>
              </w:rPr>
              <w:t>5 PKT</w:t>
            </w:r>
          </w:p>
          <w:p w:rsidR="008A29AC" w:rsidRPr="00D058A1" w:rsidRDefault="008A29AC" w:rsidP="00415E46">
            <w:pPr>
              <w:numPr>
                <w:ilvl w:val="0"/>
                <w:numId w:val="225"/>
              </w:numPr>
              <w:spacing w:after="0" w:line="240" w:lineRule="auto"/>
              <w:rPr>
                <w:rFonts w:ascii="Times New Roman" w:hAnsi="Times New Roman"/>
              </w:rPr>
            </w:pPr>
            <w:r w:rsidRPr="00D058A1">
              <w:rPr>
                <w:rFonts w:ascii="Times New Roman" w:hAnsi="Times New Roman"/>
              </w:rPr>
              <w:t xml:space="preserve">nie wykorzysta żadnych zasobów: </w:t>
            </w:r>
            <w:r w:rsidRPr="00D058A1">
              <w:rPr>
                <w:rFonts w:ascii="Times New Roman" w:hAnsi="Times New Roman"/>
                <w:color w:val="FF0000"/>
              </w:rPr>
              <w:t>0 PKT</w:t>
            </w:r>
          </w:p>
          <w:p w:rsidR="008A29AC" w:rsidRPr="00D058A1" w:rsidRDefault="008A29AC" w:rsidP="00415E46">
            <w:pPr>
              <w:spacing w:after="0" w:line="240" w:lineRule="auto"/>
              <w:rPr>
                <w:rFonts w:ascii="Times New Roman" w:hAnsi="Times New Roman"/>
              </w:rPr>
            </w:pPr>
          </w:p>
          <w:p w:rsidR="008A29AC" w:rsidRPr="00D058A1" w:rsidRDefault="008A29AC" w:rsidP="00415E46">
            <w:pPr>
              <w:spacing w:after="0" w:line="240" w:lineRule="auto"/>
              <w:rPr>
                <w:rFonts w:ascii="Times New Roman" w:hAnsi="Times New Roman"/>
              </w:rPr>
            </w:pPr>
            <w:r w:rsidRPr="00D058A1">
              <w:rPr>
                <w:rFonts w:ascii="Times New Roman" w:hAnsi="Times New Roman"/>
              </w:rPr>
              <w:t>Wnioskodawca szczegółowo opisał, w jaki sposób wykorzystanie tych zasobów przyczyni się do realizacji celów projektu oraz w jaki sposób zostaną one wykorzystane w ramach prowadzonej działalności.</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t>5</w:t>
            </w:r>
          </w:p>
        </w:tc>
      </w:tr>
      <w:tr w:rsidR="008A29AC" w:rsidRPr="00D058A1"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224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lastRenderedPageBreak/>
              <w:t>6</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D058A1">
              <w:rPr>
                <w:rFonts w:ascii="Times New Roman" w:hAnsi="Times New Roman"/>
                <w:sz w:val="22"/>
                <w:szCs w:val="22"/>
              </w:rPr>
              <w:t xml:space="preserve">Działalność oparta </w:t>
            </w:r>
            <w:r>
              <w:rPr>
                <w:rFonts w:ascii="Times New Roman" w:hAnsi="Times New Roman"/>
                <w:sz w:val="22"/>
                <w:szCs w:val="22"/>
              </w:rPr>
              <w:t xml:space="preserve">będzie </w:t>
            </w:r>
            <w:r w:rsidRPr="00D058A1">
              <w:rPr>
                <w:rFonts w:ascii="Times New Roman" w:hAnsi="Times New Roman"/>
                <w:sz w:val="22"/>
                <w:szCs w:val="22"/>
              </w:rPr>
              <w:t>na lokalnych produktach rolnych (produkty lokalne powinny być produkowane z lokalnego, świeżego surowca  i tańsze, dzięki krótszemu łańcuchowi pośredników i sprzedaży wśród lokalnej ludności)</w:t>
            </w:r>
            <w:r>
              <w:rPr>
                <w:rFonts w:ascii="Times New Roman" w:hAnsi="Times New Roman"/>
                <w:sz w:val="22"/>
                <w:szCs w:val="22"/>
              </w:rPr>
              <w:t>.</w:t>
            </w:r>
          </w:p>
          <w:p w:rsidR="008A29AC" w:rsidRPr="00D058A1" w:rsidRDefault="008A29AC"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p>
          <w:p w:rsidR="008A29AC" w:rsidRPr="00D058A1" w:rsidRDefault="008A29AC"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D058A1">
              <w:rPr>
                <w:rFonts w:ascii="Times New Roman" w:hAnsi="Times New Roman"/>
                <w:sz w:val="22"/>
                <w:szCs w:val="22"/>
              </w:rPr>
              <w:t>Wnioskodawca:</w:t>
            </w:r>
          </w:p>
          <w:p w:rsidR="008A29AC" w:rsidRDefault="008A29AC" w:rsidP="00415E46">
            <w:pPr>
              <w:pStyle w:val="CzgwnaA"/>
              <w:numPr>
                <w:ilvl w:val="0"/>
                <w:numId w:val="219"/>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D90B00"/>
                <w:sz w:val="22"/>
                <w:szCs w:val="22"/>
              </w:rPr>
            </w:pPr>
            <w:r w:rsidRPr="00D058A1">
              <w:rPr>
                <w:rFonts w:ascii="Times New Roman" w:hAnsi="Times New Roman"/>
                <w:sz w:val="22"/>
                <w:szCs w:val="22"/>
              </w:rPr>
              <w:t xml:space="preserve">w ramach projektu zakłada działalność gospodarczą opartą na lokalnych produktach rolnych: </w:t>
            </w:r>
            <w:r w:rsidRPr="00D058A1">
              <w:rPr>
                <w:rFonts w:ascii="Times New Roman" w:hAnsi="Times New Roman"/>
                <w:color w:val="D90B00"/>
                <w:sz w:val="22"/>
                <w:szCs w:val="22"/>
              </w:rPr>
              <w:t>2 PKT</w:t>
            </w:r>
          </w:p>
          <w:p w:rsidR="008A29AC" w:rsidRPr="000150B4" w:rsidRDefault="008A29AC" w:rsidP="00415E46">
            <w:pPr>
              <w:pStyle w:val="CzgwnaA"/>
              <w:numPr>
                <w:ilvl w:val="0"/>
                <w:numId w:val="219"/>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D90B00"/>
                <w:sz w:val="22"/>
                <w:szCs w:val="22"/>
              </w:rPr>
            </w:pPr>
            <w:r w:rsidRPr="000150B4">
              <w:rPr>
                <w:rFonts w:ascii="Times New Roman" w:hAnsi="Times New Roman"/>
                <w:sz w:val="22"/>
                <w:szCs w:val="22"/>
              </w:rPr>
              <w:t xml:space="preserve">w ramach projektu zakłada działalność gospodarczą nie opartą na lokalnych produktach rolnych: </w:t>
            </w:r>
            <w:r w:rsidRPr="000150B4">
              <w:rPr>
                <w:rFonts w:ascii="Times New Roman" w:hAnsi="Times New Roman"/>
                <w:color w:val="D90B00"/>
                <w:sz w:val="22"/>
                <w:szCs w:val="22"/>
              </w:rPr>
              <w:t>0 PKT</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t>2</w:t>
            </w:r>
          </w:p>
        </w:tc>
      </w:tr>
      <w:tr w:rsidR="008A29AC" w:rsidRPr="00D058A1"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787"/>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lastRenderedPageBreak/>
              <w:t>7</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FD3BE6" w:rsidRDefault="008A29AC" w:rsidP="00415E46">
            <w:pPr>
              <w:pStyle w:val="CzgwnaA"/>
              <w:rPr>
                <w:rFonts w:ascii="Times New Roman" w:hAnsi="Times New Roman"/>
                <w:sz w:val="22"/>
                <w:szCs w:val="22"/>
              </w:rPr>
            </w:pPr>
            <w:r w:rsidRPr="00FD3BE6">
              <w:rPr>
                <w:rFonts w:ascii="Times New Roman" w:hAnsi="Times New Roman"/>
                <w:sz w:val="22"/>
                <w:szCs w:val="22"/>
              </w:rPr>
              <w:t>Operacja zakłada prowadzenie działalności w zakresie wpisującym się w Regionalne Specjalizacje Województwa Zachodniopomorskiego:</w:t>
            </w:r>
          </w:p>
          <w:p w:rsidR="008A29AC" w:rsidRPr="00FD3BE6" w:rsidRDefault="008A29AC" w:rsidP="00415E46">
            <w:pPr>
              <w:pStyle w:val="CzgwnaA"/>
              <w:numPr>
                <w:ilvl w:val="0"/>
                <w:numId w:val="211"/>
              </w:numPr>
              <w:rPr>
                <w:rFonts w:ascii="Times New Roman" w:hAnsi="Times New Roman"/>
                <w:sz w:val="22"/>
                <w:szCs w:val="22"/>
              </w:rPr>
            </w:pPr>
            <w:proofErr w:type="spellStart"/>
            <w:r w:rsidRPr="00FD3BE6">
              <w:rPr>
                <w:rFonts w:ascii="Times New Roman" w:hAnsi="Times New Roman"/>
                <w:sz w:val="22"/>
                <w:szCs w:val="22"/>
              </w:rPr>
              <w:t>biogospodarka</w:t>
            </w:r>
            <w:proofErr w:type="spellEnd"/>
            <w:r w:rsidRPr="00FD3BE6">
              <w:rPr>
                <w:rFonts w:ascii="Times New Roman" w:hAnsi="Times New Roman"/>
                <w:sz w:val="22"/>
                <w:szCs w:val="22"/>
              </w:rPr>
              <w:t xml:space="preserve"> (oparta o naturalne zasoby regionu i jego potencjał gospodarczy oraz naukowo-badawczy),</w:t>
            </w:r>
          </w:p>
          <w:p w:rsidR="008A29AC" w:rsidRPr="00FD3BE6" w:rsidRDefault="008A29AC" w:rsidP="00415E46">
            <w:pPr>
              <w:pStyle w:val="CzgwnaA"/>
              <w:numPr>
                <w:ilvl w:val="0"/>
                <w:numId w:val="211"/>
              </w:numPr>
              <w:rPr>
                <w:rFonts w:ascii="Times New Roman" w:hAnsi="Times New Roman"/>
                <w:sz w:val="22"/>
                <w:szCs w:val="22"/>
              </w:rPr>
            </w:pPr>
            <w:r w:rsidRPr="00FD3BE6">
              <w:rPr>
                <w:rFonts w:ascii="Times New Roman" w:hAnsi="Times New Roman"/>
                <w:sz w:val="22"/>
                <w:szCs w:val="22"/>
              </w:rPr>
              <w:t>działalność morska i logistyka (w tym technika morska, branża, która jest mocno osadzona w regionie, ale która musi odpowiadać na współczesne wyzwania),</w:t>
            </w:r>
          </w:p>
          <w:p w:rsidR="008A29AC" w:rsidRPr="00FD3BE6" w:rsidRDefault="008A29AC" w:rsidP="00415E46">
            <w:pPr>
              <w:pStyle w:val="CzgwnaA"/>
              <w:numPr>
                <w:ilvl w:val="0"/>
                <w:numId w:val="211"/>
              </w:numPr>
              <w:rPr>
                <w:rFonts w:ascii="Times New Roman" w:hAnsi="Times New Roman"/>
                <w:sz w:val="22"/>
                <w:szCs w:val="22"/>
              </w:rPr>
            </w:pPr>
            <w:r w:rsidRPr="00FD3BE6">
              <w:rPr>
                <w:rFonts w:ascii="Times New Roman" w:hAnsi="Times New Roman"/>
                <w:sz w:val="22"/>
                <w:szCs w:val="22"/>
              </w:rPr>
              <w:t xml:space="preserve">przemysł metalowo-maszynowy (w regionie przybywa firm </w:t>
            </w:r>
            <w:r>
              <w:rPr>
                <w:rFonts w:ascii="Times New Roman" w:hAnsi="Times New Roman"/>
                <w:sz w:val="22"/>
                <w:szCs w:val="22"/>
              </w:rPr>
              <w:br/>
            </w:r>
            <w:r w:rsidRPr="00FD3BE6">
              <w:rPr>
                <w:rFonts w:ascii="Times New Roman" w:hAnsi="Times New Roman"/>
                <w:sz w:val="22"/>
                <w:szCs w:val="22"/>
              </w:rPr>
              <w:t>z tego sektora, zwiększa się oferta parków przemysłowych, dodatkowym atutem są cenne doświadczenie związane</w:t>
            </w:r>
            <w:r>
              <w:rPr>
                <w:rFonts w:ascii="Times New Roman" w:hAnsi="Times New Roman"/>
                <w:sz w:val="22"/>
                <w:szCs w:val="22"/>
              </w:rPr>
              <w:br/>
            </w:r>
            <w:r w:rsidRPr="00FD3BE6">
              <w:rPr>
                <w:rFonts w:ascii="Times New Roman" w:hAnsi="Times New Roman"/>
                <w:sz w:val="22"/>
                <w:szCs w:val="22"/>
              </w:rPr>
              <w:t>z przemysłem okrętowym),</w:t>
            </w:r>
          </w:p>
          <w:p w:rsidR="008A29AC" w:rsidRPr="00FD3BE6" w:rsidRDefault="008A29AC" w:rsidP="00415E46">
            <w:pPr>
              <w:pStyle w:val="CzgwnaA"/>
              <w:numPr>
                <w:ilvl w:val="0"/>
                <w:numId w:val="211"/>
              </w:numPr>
              <w:rPr>
                <w:rFonts w:ascii="Times New Roman" w:hAnsi="Times New Roman"/>
                <w:sz w:val="22"/>
                <w:szCs w:val="22"/>
              </w:rPr>
            </w:pPr>
            <w:r w:rsidRPr="00FD3BE6">
              <w:rPr>
                <w:rFonts w:ascii="Times New Roman" w:hAnsi="Times New Roman"/>
                <w:sz w:val="22"/>
                <w:szCs w:val="22"/>
              </w:rPr>
              <w:t>usługi przyszłości (dynamicznie rozwijająca się branża ICT, IT, KPO, czy przemysły kreatywne),</w:t>
            </w:r>
          </w:p>
          <w:p w:rsidR="008A29AC" w:rsidRPr="00B12ECE" w:rsidRDefault="008A29AC" w:rsidP="00415E46">
            <w:pPr>
              <w:pStyle w:val="CzgwnaA"/>
              <w:numPr>
                <w:ilvl w:val="0"/>
                <w:numId w:val="211"/>
              </w:numPr>
              <w:rPr>
                <w:rFonts w:ascii="Times New Roman" w:hAnsi="Times New Roman"/>
                <w:sz w:val="22"/>
                <w:szCs w:val="22"/>
              </w:rPr>
            </w:pPr>
            <w:r w:rsidRPr="00FD3BE6">
              <w:rPr>
                <w:rFonts w:ascii="Times New Roman" w:hAnsi="Times New Roman"/>
                <w:sz w:val="22"/>
                <w:szCs w:val="22"/>
              </w:rPr>
              <w:t xml:space="preserve">turystyka i zdrowie (wykorzystanie zasobów przyrodniczych </w:t>
            </w:r>
            <w:r w:rsidRPr="00FD3BE6">
              <w:rPr>
                <w:rFonts w:ascii="Times New Roman" w:hAnsi="Times New Roman"/>
                <w:sz w:val="22"/>
                <w:szCs w:val="22"/>
              </w:rPr>
              <w:br/>
              <w:t>i dorobku kulturowego)</w:t>
            </w:r>
          </w:p>
          <w:p w:rsidR="008A29AC" w:rsidRPr="00FD3BE6" w:rsidRDefault="008A29AC" w:rsidP="00415E46">
            <w:pPr>
              <w:pStyle w:val="CzgwnaA"/>
              <w:rPr>
                <w:rFonts w:ascii="Times New Roman" w:hAnsi="Times New Roman"/>
                <w:sz w:val="22"/>
                <w:szCs w:val="22"/>
              </w:rPr>
            </w:pPr>
            <w:r w:rsidRPr="00FD3BE6">
              <w:rPr>
                <w:rFonts w:ascii="Times New Roman" w:hAnsi="Times New Roman"/>
                <w:sz w:val="22"/>
                <w:szCs w:val="22"/>
              </w:rPr>
              <w:t>i/lub Kontrakt terytorialny dla województwa zachodniopomorskiego:</w:t>
            </w:r>
          </w:p>
          <w:p w:rsidR="008A29AC" w:rsidRPr="00FD3BE6" w:rsidRDefault="008A29AC" w:rsidP="00415E46">
            <w:pPr>
              <w:pStyle w:val="CzgwnaA"/>
              <w:numPr>
                <w:ilvl w:val="0"/>
                <w:numId w:val="212"/>
              </w:numPr>
              <w:rPr>
                <w:rFonts w:ascii="Times New Roman" w:hAnsi="Times New Roman"/>
                <w:sz w:val="22"/>
                <w:szCs w:val="22"/>
              </w:rPr>
            </w:pPr>
            <w:r w:rsidRPr="00FD3BE6">
              <w:rPr>
                <w:rFonts w:ascii="Times New Roman" w:hAnsi="Times New Roman"/>
                <w:sz w:val="22"/>
                <w:szCs w:val="22"/>
              </w:rPr>
              <w:t>poprawa jakości badań oraz wzmocnienie współpracy sektora nauki i gospodarki,</w:t>
            </w:r>
          </w:p>
          <w:p w:rsidR="008A29AC" w:rsidRPr="00FD3BE6" w:rsidRDefault="008A29AC" w:rsidP="00415E46">
            <w:pPr>
              <w:pStyle w:val="CzgwnaA"/>
              <w:numPr>
                <w:ilvl w:val="0"/>
                <w:numId w:val="212"/>
              </w:numPr>
              <w:rPr>
                <w:rFonts w:ascii="Times New Roman" w:hAnsi="Times New Roman"/>
                <w:sz w:val="22"/>
                <w:szCs w:val="22"/>
              </w:rPr>
            </w:pPr>
            <w:r w:rsidRPr="00FD3BE6">
              <w:rPr>
                <w:rFonts w:ascii="Times New Roman" w:hAnsi="Times New Roman"/>
                <w:sz w:val="22"/>
                <w:szCs w:val="22"/>
              </w:rPr>
              <w:t xml:space="preserve">rozwój infrastruktury transportowej łączącej największe ośrodki miejskie oraz wspieranie ich powiązań z europejskim systemem transportowym oraz z ośrodkami </w:t>
            </w:r>
            <w:proofErr w:type="spellStart"/>
            <w:r w:rsidRPr="00FD3BE6">
              <w:rPr>
                <w:rFonts w:ascii="Times New Roman" w:hAnsi="Times New Roman"/>
                <w:sz w:val="22"/>
                <w:szCs w:val="22"/>
              </w:rPr>
              <w:t>subregionalnymi</w:t>
            </w:r>
            <w:proofErr w:type="spellEnd"/>
            <w:r w:rsidRPr="00FD3BE6">
              <w:rPr>
                <w:rFonts w:ascii="Times New Roman" w:hAnsi="Times New Roman"/>
                <w:sz w:val="22"/>
                <w:szCs w:val="22"/>
              </w:rPr>
              <w:t>,</w:t>
            </w:r>
          </w:p>
          <w:p w:rsidR="008A29AC" w:rsidRPr="00FD3BE6" w:rsidRDefault="008A29AC" w:rsidP="00415E46">
            <w:pPr>
              <w:pStyle w:val="CzgwnaA"/>
              <w:numPr>
                <w:ilvl w:val="0"/>
                <w:numId w:val="212"/>
              </w:numPr>
              <w:rPr>
                <w:rFonts w:ascii="Times New Roman" w:hAnsi="Times New Roman"/>
                <w:sz w:val="22"/>
                <w:szCs w:val="22"/>
              </w:rPr>
            </w:pPr>
            <w:r w:rsidRPr="00FD3BE6">
              <w:rPr>
                <w:rFonts w:ascii="Times New Roman" w:hAnsi="Times New Roman"/>
                <w:sz w:val="22"/>
                <w:szCs w:val="22"/>
              </w:rPr>
              <w:t xml:space="preserve">budowa i modernizacja systemów dystrybucyjnych </w:t>
            </w:r>
            <w:r>
              <w:rPr>
                <w:rFonts w:ascii="Times New Roman" w:hAnsi="Times New Roman"/>
                <w:sz w:val="22"/>
                <w:szCs w:val="22"/>
              </w:rPr>
              <w:br/>
            </w:r>
            <w:r w:rsidRPr="00FD3BE6">
              <w:rPr>
                <w:rFonts w:ascii="Times New Roman" w:hAnsi="Times New Roman"/>
                <w:sz w:val="22"/>
                <w:szCs w:val="22"/>
              </w:rPr>
              <w:t>i przesyłowych energii elektrycznej,</w:t>
            </w:r>
          </w:p>
          <w:p w:rsidR="008A29AC" w:rsidRPr="00FD3BE6" w:rsidRDefault="008A29AC" w:rsidP="00415E46">
            <w:pPr>
              <w:pStyle w:val="CzgwnaA"/>
              <w:numPr>
                <w:ilvl w:val="0"/>
                <w:numId w:val="212"/>
              </w:numPr>
              <w:rPr>
                <w:rFonts w:ascii="Times New Roman" w:hAnsi="Times New Roman"/>
                <w:sz w:val="22"/>
                <w:szCs w:val="22"/>
              </w:rPr>
            </w:pPr>
            <w:r w:rsidRPr="00FD3BE6">
              <w:rPr>
                <w:rFonts w:ascii="Times New Roman" w:hAnsi="Times New Roman"/>
                <w:sz w:val="22"/>
                <w:szCs w:val="22"/>
              </w:rPr>
              <w:t>zabezpieczenie przeciwpowodziowe, w szczególności w dorzeczu Odry,</w:t>
            </w:r>
          </w:p>
          <w:p w:rsidR="008A29AC" w:rsidRPr="00FD3BE6" w:rsidRDefault="008A29AC" w:rsidP="00415E46">
            <w:pPr>
              <w:pStyle w:val="CzgwnaA"/>
              <w:numPr>
                <w:ilvl w:val="0"/>
                <w:numId w:val="212"/>
              </w:numPr>
              <w:rPr>
                <w:rFonts w:ascii="Times New Roman" w:hAnsi="Times New Roman"/>
                <w:sz w:val="22"/>
                <w:szCs w:val="22"/>
              </w:rPr>
            </w:pPr>
            <w:r w:rsidRPr="00FD3BE6">
              <w:rPr>
                <w:rFonts w:ascii="Times New Roman" w:hAnsi="Times New Roman"/>
                <w:sz w:val="22"/>
                <w:szCs w:val="22"/>
              </w:rPr>
              <w:t>zwiększenie wykorzystania istniejącego potencjału turystycznego Województwa,</w:t>
            </w:r>
          </w:p>
          <w:p w:rsidR="008A29AC" w:rsidRPr="00FD3BE6" w:rsidRDefault="008A29AC" w:rsidP="00415E46">
            <w:pPr>
              <w:pStyle w:val="CzgwnaA"/>
              <w:numPr>
                <w:ilvl w:val="0"/>
                <w:numId w:val="212"/>
              </w:numPr>
              <w:rPr>
                <w:rFonts w:ascii="Times New Roman" w:hAnsi="Times New Roman"/>
                <w:sz w:val="22"/>
                <w:szCs w:val="22"/>
              </w:rPr>
            </w:pPr>
            <w:r w:rsidRPr="00FD3BE6">
              <w:rPr>
                <w:rFonts w:ascii="Times New Roman" w:hAnsi="Times New Roman"/>
                <w:sz w:val="22"/>
                <w:szCs w:val="22"/>
              </w:rPr>
              <w:t>zwiększenie poziomu zatrudnienia w Województwie,</w:t>
            </w:r>
          </w:p>
          <w:p w:rsidR="008A29AC" w:rsidRPr="00FD3BE6" w:rsidRDefault="008A29AC" w:rsidP="00415E46">
            <w:pPr>
              <w:pStyle w:val="CzgwnaA"/>
              <w:numPr>
                <w:ilvl w:val="0"/>
                <w:numId w:val="212"/>
              </w:numPr>
              <w:rPr>
                <w:rFonts w:ascii="Times New Roman" w:hAnsi="Times New Roman"/>
                <w:sz w:val="22"/>
                <w:szCs w:val="22"/>
              </w:rPr>
            </w:pPr>
            <w:r w:rsidRPr="00FD3BE6">
              <w:rPr>
                <w:rFonts w:ascii="Times New Roman" w:hAnsi="Times New Roman"/>
                <w:sz w:val="22"/>
                <w:szCs w:val="22"/>
              </w:rPr>
              <w:t>redukcja poziomu wykluczenia społecznego,</w:t>
            </w:r>
          </w:p>
          <w:p w:rsidR="008A29AC" w:rsidRPr="00FD3BE6" w:rsidRDefault="008A29AC" w:rsidP="00415E46">
            <w:pPr>
              <w:pStyle w:val="CzgwnaA"/>
              <w:numPr>
                <w:ilvl w:val="0"/>
                <w:numId w:val="212"/>
              </w:numPr>
              <w:rPr>
                <w:rFonts w:ascii="Times New Roman" w:hAnsi="Times New Roman"/>
                <w:sz w:val="22"/>
                <w:szCs w:val="22"/>
              </w:rPr>
            </w:pPr>
            <w:r w:rsidRPr="00FD3BE6">
              <w:rPr>
                <w:rFonts w:ascii="Times New Roman" w:hAnsi="Times New Roman"/>
                <w:sz w:val="22"/>
                <w:szCs w:val="22"/>
              </w:rPr>
              <w:t>podniesienie poziomu wykształcenia i kompetencji w regionie,</w:t>
            </w:r>
          </w:p>
          <w:p w:rsidR="008A29AC" w:rsidRPr="00FD3BE6" w:rsidRDefault="008A29AC" w:rsidP="00415E46">
            <w:pPr>
              <w:pStyle w:val="CzgwnaA"/>
              <w:numPr>
                <w:ilvl w:val="0"/>
                <w:numId w:val="212"/>
              </w:numPr>
              <w:rPr>
                <w:rFonts w:ascii="Times New Roman" w:hAnsi="Times New Roman"/>
                <w:sz w:val="22"/>
                <w:szCs w:val="22"/>
              </w:rPr>
            </w:pPr>
            <w:r w:rsidRPr="00FD3BE6">
              <w:rPr>
                <w:rFonts w:ascii="Times New Roman" w:hAnsi="Times New Roman"/>
                <w:sz w:val="22"/>
                <w:szCs w:val="22"/>
              </w:rPr>
              <w:t>podniesienie jakości i dostępności usług z zakresu ochrony zdrowia,</w:t>
            </w:r>
          </w:p>
          <w:p w:rsidR="008A29AC" w:rsidRPr="00FD3BE6" w:rsidRDefault="008A29AC" w:rsidP="00415E46">
            <w:pPr>
              <w:pStyle w:val="CzgwnaA"/>
              <w:numPr>
                <w:ilvl w:val="0"/>
                <w:numId w:val="212"/>
              </w:numPr>
              <w:rPr>
                <w:rFonts w:ascii="Times New Roman" w:hAnsi="Times New Roman"/>
                <w:sz w:val="22"/>
                <w:szCs w:val="22"/>
              </w:rPr>
            </w:pPr>
            <w:r w:rsidRPr="00FD3BE6">
              <w:rPr>
                <w:rFonts w:ascii="Times New Roman" w:hAnsi="Times New Roman"/>
                <w:sz w:val="22"/>
                <w:szCs w:val="22"/>
              </w:rPr>
              <w:t xml:space="preserve">rozwój miasta wojewódzkiego i obszarów powiązanych z nim funkcjonalnie oraz miast regionalnych i </w:t>
            </w:r>
            <w:proofErr w:type="spellStart"/>
            <w:r w:rsidRPr="00FD3BE6">
              <w:rPr>
                <w:rFonts w:ascii="Times New Roman" w:hAnsi="Times New Roman"/>
                <w:sz w:val="22"/>
                <w:szCs w:val="22"/>
              </w:rPr>
              <w:t>subregionalnych</w:t>
            </w:r>
            <w:proofErr w:type="spellEnd"/>
            <w:r w:rsidRPr="00FD3BE6">
              <w:rPr>
                <w:rFonts w:ascii="Times New Roman" w:hAnsi="Times New Roman"/>
                <w:sz w:val="22"/>
                <w:szCs w:val="22"/>
              </w:rPr>
              <w:t>,</w:t>
            </w:r>
          </w:p>
          <w:p w:rsidR="008A29AC" w:rsidRPr="00FD3BE6" w:rsidRDefault="008A29AC" w:rsidP="00415E46">
            <w:pPr>
              <w:pStyle w:val="CzgwnaA"/>
              <w:numPr>
                <w:ilvl w:val="0"/>
                <w:numId w:val="212"/>
              </w:numPr>
              <w:rPr>
                <w:rFonts w:ascii="Times New Roman" w:hAnsi="Times New Roman"/>
                <w:sz w:val="22"/>
                <w:szCs w:val="22"/>
              </w:rPr>
            </w:pPr>
            <w:r w:rsidRPr="00FD3BE6">
              <w:rPr>
                <w:rFonts w:ascii="Times New Roman" w:hAnsi="Times New Roman"/>
                <w:sz w:val="22"/>
                <w:szCs w:val="22"/>
              </w:rPr>
              <w:t>kompleksowa rewitalizacja obszarów popegeerowskich.</w:t>
            </w:r>
          </w:p>
          <w:p w:rsidR="008A29AC" w:rsidRPr="00FD3BE6" w:rsidRDefault="008A29AC"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p>
          <w:p w:rsidR="008A29AC" w:rsidRPr="00FD3BE6" w:rsidRDefault="008A29AC"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FD3BE6">
              <w:rPr>
                <w:rFonts w:ascii="Times New Roman" w:hAnsi="Times New Roman"/>
                <w:sz w:val="22"/>
                <w:szCs w:val="22"/>
              </w:rPr>
              <w:t>Operacja:</w:t>
            </w:r>
          </w:p>
          <w:p w:rsidR="008A29AC" w:rsidRPr="00FD3BE6" w:rsidRDefault="008A29AC" w:rsidP="00415E46">
            <w:pPr>
              <w:pStyle w:val="CzgwnaA"/>
              <w:numPr>
                <w:ilvl w:val="0"/>
                <w:numId w:val="22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FF0000"/>
                <w:sz w:val="22"/>
                <w:szCs w:val="22"/>
              </w:rPr>
            </w:pPr>
            <w:r w:rsidRPr="00FD3BE6">
              <w:rPr>
                <w:rFonts w:ascii="Times New Roman" w:hAnsi="Times New Roman"/>
                <w:sz w:val="22"/>
                <w:szCs w:val="22"/>
              </w:rPr>
              <w:t xml:space="preserve">zakłada prowadzenie działalności w zakresie wpisującym się </w:t>
            </w:r>
            <w:r>
              <w:rPr>
                <w:rFonts w:ascii="Times New Roman" w:hAnsi="Times New Roman"/>
                <w:sz w:val="22"/>
                <w:szCs w:val="22"/>
              </w:rPr>
              <w:br/>
            </w:r>
            <w:r w:rsidRPr="00FD3BE6">
              <w:rPr>
                <w:rFonts w:ascii="Times New Roman" w:hAnsi="Times New Roman"/>
                <w:sz w:val="22"/>
                <w:szCs w:val="22"/>
              </w:rPr>
              <w:t xml:space="preserve">w Regionalne Specjalizacje Województwa Zachodniopomorskiego i Kontrakt terytorialny dla województwa zachodniopomorskiego: </w:t>
            </w:r>
            <w:r w:rsidRPr="00FD3BE6">
              <w:rPr>
                <w:rFonts w:ascii="Times New Roman" w:hAnsi="Times New Roman"/>
                <w:color w:val="FF0000"/>
                <w:sz w:val="22"/>
                <w:szCs w:val="22"/>
              </w:rPr>
              <w:t>4 PKT</w:t>
            </w:r>
          </w:p>
          <w:p w:rsidR="008A29AC" w:rsidRPr="00FD3BE6" w:rsidRDefault="008A29AC" w:rsidP="00415E46">
            <w:pPr>
              <w:pStyle w:val="CzgwnaA"/>
              <w:numPr>
                <w:ilvl w:val="0"/>
                <w:numId w:val="22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FD3BE6">
              <w:rPr>
                <w:rFonts w:ascii="Times New Roman" w:hAnsi="Times New Roman"/>
                <w:sz w:val="22"/>
                <w:szCs w:val="22"/>
              </w:rPr>
              <w:t xml:space="preserve">zakłada prowadzenie działalności w zakresie wpisującym się </w:t>
            </w:r>
            <w:r>
              <w:rPr>
                <w:rFonts w:ascii="Times New Roman" w:hAnsi="Times New Roman"/>
                <w:sz w:val="22"/>
                <w:szCs w:val="22"/>
              </w:rPr>
              <w:br/>
            </w:r>
            <w:r w:rsidRPr="00FD3BE6">
              <w:rPr>
                <w:rFonts w:ascii="Times New Roman" w:hAnsi="Times New Roman"/>
                <w:sz w:val="22"/>
                <w:szCs w:val="22"/>
              </w:rPr>
              <w:t xml:space="preserve">w Regionalne Specjalizacje Województwa Zachodniopomorskiego albo Kontrakt terytorialny dla województwa zachodniopomorskiego: </w:t>
            </w:r>
            <w:r w:rsidRPr="00FD3BE6">
              <w:rPr>
                <w:rFonts w:ascii="Times New Roman" w:hAnsi="Times New Roman"/>
                <w:color w:val="FF0000"/>
                <w:sz w:val="22"/>
                <w:szCs w:val="22"/>
              </w:rPr>
              <w:t>2 PKT</w:t>
            </w:r>
          </w:p>
          <w:p w:rsidR="008A29AC" w:rsidRPr="00FD3BE6" w:rsidRDefault="008A29AC" w:rsidP="00415E46">
            <w:pPr>
              <w:pStyle w:val="CzgwnaA"/>
              <w:numPr>
                <w:ilvl w:val="0"/>
                <w:numId w:val="22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FD3BE6">
              <w:rPr>
                <w:rFonts w:ascii="Times New Roman" w:hAnsi="Times New Roman"/>
                <w:sz w:val="22"/>
                <w:szCs w:val="22"/>
              </w:rPr>
              <w:t xml:space="preserve">nie zakłada prowadzenia działalności w zakresie spełniającym powyższy warunek: </w:t>
            </w:r>
            <w:r w:rsidRPr="00FD3BE6">
              <w:rPr>
                <w:rFonts w:ascii="Times New Roman" w:hAnsi="Times New Roman"/>
                <w:color w:val="FF0000"/>
                <w:sz w:val="22"/>
                <w:szCs w:val="22"/>
              </w:rPr>
              <w:t>0 PKT</w:t>
            </w:r>
          </w:p>
          <w:p w:rsidR="008A29AC" w:rsidRPr="00D058A1" w:rsidRDefault="008A29AC" w:rsidP="00415E46">
            <w:pPr>
              <w:spacing w:after="0" w:line="240" w:lineRule="auto"/>
              <w:rPr>
                <w:rFonts w:ascii="Times New Roman" w:hAnsi="Times New Roman"/>
              </w:rPr>
            </w:pPr>
            <w:r w:rsidRPr="00FD3BE6">
              <w:rPr>
                <w:rFonts w:ascii="Times New Roman" w:hAnsi="Times New Roman"/>
              </w:rPr>
              <w:t>Wnioskodawca uzasadnił powiązania pomiędzy zakresem planowanej działalności a zakresem ww. dokumentów strategicznych.</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t>4</w:t>
            </w:r>
          </w:p>
        </w:tc>
      </w:tr>
      <w:tr w:rsidR="008A29AC" w:rsidRPr="00D058A1"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215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lastRenderedPageBreak/>
              <w:t>8</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D90B00"/>
                <w:szCs w:val="22"/>
              </w:rPr>
            </w:pPr>
            <w:r w:rsidRPr="00D058A1">
              <w:rPr>
                <w:rFonts w:ascii="Times New Roman" w:hAnsi="Times New Roman"/>
                <w:szCs w:val="22"/>
              </w:rPr>
              <w:t xml:space="preserve">Wnioskodawca należy do co najmniej jednej z poniższych grup </w:t>
            </w:r>
            <w:proofErr w:type="spellStart"/>
            <w:r w:rsidRPr="00D058A1">
              <w:rPr>
                <w:rFonts w:ascii="Times New Roman" w:hAnsi="Times New Roman"/>
                <w:szCs w:val="22"/>
              </w:rPr>
              <w:t>defaworyzowanych</w:t>
            </w:r>
            <w:proofErr w:type="spellEnd"/>
            <w:r w:rsidRPr="00D058A1">
              <w:rPr>
                <w:rFonts w:ascii="Times New Roman" w:hAnsi="Times New Roman"/>
                <w:szCs w:val="22"/>
              </w:rPr>
              <w:t xml:space="preserve"> ze względu na dostęp do rynku pracy:</w:t>
            </w:r>
            <w:r w:rsidRPr="00D058A1">
              <w:rPr>
                <w:rFonts w:ascii="Times New Roman" w:hAnsi="Times New Roman"/>
                <w:b/>
                <w:color w:val="9B0000"/>
                <w:szCs w:val="22"/>
              </w:rPr>
              <w:t xml:space="preserve"> </w:t>
            </w:r>
            <w:r w:rsidRPr="00D058A1">
              <w:rPr>
                <w:rFonts w:ascii="Times New Roman" w:hAnsi="Times New Roman"/>
                <w:color w:val="D90B00"/>
                <w:szCs w:val="22"/>
              </w:rPr>
              <w:t>1</w:t>
            </w:r>
            <w:r>
              <w:rPr>
                <w:rFonts w:ascii="Times New Roman" w:hAnsi="Times New Roman"/>
                <w:color w:val="D90B00"/>
                <w:szCs w:val="22"/>
              </w:rPr>
              <w:t>0</w:t>
            </w:r>
            <w:r w:rsidRPr="00D058A1">
              <w:rPr>
                <w:rFonts w:ascii="Times New Roman" w:hAnsi="Times New Roman"/>
                <w:color w:val="D90B00"/>
                <w:szCs w:val="22"/>
              </w:rPr>
              <w:t xml:space="preserve"> PKT</w:t>
            </w:r>
          </w:p>
          <w:p w:rsidR="008A29AC" w:rsidRPr="00D058A1"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D90B00"/>
                <w:szCs w:val="22"/>
              </w:rPr>
            </w:pPr>
          </w:p>
          <w:p w:rsidR="008A29AC" w:rsidRPr="00D058A1"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D058A1">
              <w:rPr>
                <w:rFonts w:ascii="Times New Roman" w:hAnsi="Times New Roman"/>
                <w:color w:val="auto"/>
                <w:szCs w:val="22"/>
              </w:rPr>
              <w:t>Wnioskodawca jest:</w:t>
            </w:r>
          </w:p>
          <w:p w:rsidR="008A29AC" w:rsidRPr="00D058A1" w:rsidRDefault="008A29AC" w:rsidP="00415E46">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 dniu złożenia wniosku osobą w wieku do 35 roku życia,</w:t>
            </w:r>
          </w:p>
          <w:p w:rsidR="008A29AC" w:rsidRPr="00D058A1" w:rsidRDefault="008A29AC" w:rsidP="00415E46">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 dniu złożenia wniosku osobą w wieku powyżej 50 roku życia,</w:t>
            </w:r>
          </w:p>
          <w:p w:rsidR="008A29AC" w:rsidRPr="00D058A1" w:rsidRDefault="008A29AC" w:rsidP="00415E46">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kobietą,</w:t>
            </w:r>
          </w:p>
          <w:p w:rsidR="008A29AC" w:rsidRDefault="008A29AC" w:rsidP="00415E46">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osobą niepełnosprawną z orzeczeniem o stopniu niepełnosprawności</w:t>
            </w:r>
            <w:r>
              <w:rPr>
                <w:rFonts w:ascii="Times New Roman" w:hAnsi="Times New Roman"/>
                <w:szCs w:val="22"/>
              </w:rPr>
              <w:t>.</w:t>
            </w:r>
          </w:p>
          <w:p w:rsidR="008A29AC" w:rsidRDefault="008A29AC"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8A29AC" w:rsidRPr="00D058A1" w:rsidRDefault="008A29AC"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 xml:space="preserve">Wiek wnioskodawcy określany jest w dniu złożenia wniosku na podstawie pełnej daty urodzin. </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Pr>
                <w:rFonts w:ascii="Times New Roman" w:hAnsi="Times New Roman"/>
                <w:sz w:val="22"/>
                <w:szCs w:val="22"/>
              </w:rPr>
              <w:t>10</w:t>
            </w:r>
          </w:p>
        </w:tc>
      </w:tr>
      <w:tr w:rsidR="008A29AC" w:rsidRPr="00D058A1"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2503"/>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t>9</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spacing w:after="0" w:line="240" w:lineRule="auto"/>
              <w:rPr>
                <w:rFonts w:ascii="Times New Roman" w:hAnsi="Times New Roman"/>
              </w:rPr>
            </w:pPr>
            <w:r w:rsidRPr="00D058A1">
              <w:rPr>
                <w:rFonts w:ascii="Times New Roman" w:hAnsi="Times New Roman"/>
              </w:rPr>
              <w:t>Wnioskodawca posiada kwalifikacje lub/i doświadczenie odpowiednie do przedmiotu projektu.</w:t>
            </w:r>
          </w:p>
          <w:p w:rsidR="008A29AC" w:rsidRPr="00D058A1" w:rsidRDefault="008A29AC" w:rsidP="00415E46">
            <w:pPr>
              <w:spacing w:after="0" w:line="240" w:lineRule="auto"/>
              <w:rPr>
                <w:rFonts w:ascii="Times New Roman" w:hAnsi="Times New Roman"/>
              </w:rPr>
            </w:pPr>
          </w:p>
          <w:p w:rsidR="008A29AC" w:rsidRPr="00D058A1" w:rsidRDefault="008A29AC" w:rsidP="00415E46">
            <w:pPr>
              <w:spacing w:after="0" w:line="240" w:lineRule="auto"/>
              <w:rPr>
                <w:rFonts w:ascii="Times New Roman" w:hAnsi="Times New Roman"/>
              </w:rPr>
            </w:pPr>
            <w:r w:rsidRPr="00D058A1">
              <w:rPr>
                <w:rFonts w:ascii="Times New Roman" w:hAnsi="Times New Roman"/>
              </w:rPr>
              <w:t xml:space="preserve">Wnioskodawca: </w:t>
            </w:r>
          </w:p>
          <w:p w:rsidR="008A29AC" w:rsidRPr="00D058A1" w:rsidRDefault="008A29AC" w:rsidP="00415E46">
            <w:pPr>
              <w:numPr>
                <w:ilvl w:val="0"/>
                <w:numId w:val="220"/>
              </w:numPr>
              <w:spacing w:after="0" w:line="240" w:lineRule="auto"/>
              <w:rPr>
                <w:rFonts w:ascii="Times New Roman" w:hAnsi="Times New Roman"/>
              </w:rPr>
            </w:pPr>
            <w:r w:rsidRPr="00D058A1">
              <w:rPr>
                <w:rFonts w:ascii="Times New Roman" w:hAnsi="Times New Roman"/>
              </w:rPr>
              <w:t xml:space="preserve">posiada doświadczenie zawodowe i wykształcenie (w tym kursy, szkolenia, itd.) zbieżne z zakresem planowanej działalności: </w:t>
            </w:r>
            <w:r>
              <w:rPr>
                <w:rFonts w:ascii="Times New Roman" w:hAnsi="Times New Roman"/>
              </w:rPr>
              <w:br/>
            </w:r>
            <w:r w:rsidRPr="00D058A1">
              <w:rPr>
                <w:rFonts w:ascii="Times New Roman" w:hAnsi="Times New Roman"/>
                <w:color w:val="FF0000"/>
              </w:rPr>
              <w:t>10 PKT</w:t>
            </w:r>
          </w:p>
          <w:p w:rsidR="008A29AC" w:rsidRPr="00D058A1" w:rsidRDefault="008A29AC" w:rsidP="00415E46">
            <w:pPr>
              <w:numPr>
                <w:ilvl w:val="0"/>
                <w:numId w:val="213"/>
              </w:numPr>
              <w:spacing w:after="0" w:line="240" w:lineRule="auto"/>
              <w:rPr>
                <w:rFonts w:ascii="Times New Roman" w:hAnsi="Times New Roman"/>
              </w:rPr>
            </w:pPr>
            <w:r w:rsidRPr="00D058A1">
              <w:rPr>
                <w:rFonts w:ascii="Times New Roman" w:hAnsi="Times New Roman"/>
              </w:rPr>
              <w:t xml:space="preserve">posiada doświadczenie zawodowe lub wykształcenie (w tym kursy, szkolenia, itd.) zbieżne z zakresem planowanej działalności: </w:t>
            </w:r>
            <w:r w:rsidRPr="00D058A1">
              <w:rPr>
                <w:rFonts w:ascii="Times New Roman" w:hAnsi="Times New Roman"/>
                <w:color w:val="FF0000"/>
              </w:rPr>
              <w:t>5 PKT</w:t>
            </w:r>
          </w:p>
          <w:p w:rsidR="008A29AC" w:rsidRPr="00D058A1" w:rsidRDefault="008A29AC" w:rsidP="00415E46">
            <w:pPr>
              <w:numPr>
                <w:ilvl w:val="0"/>
                <w:numId w:val="213"/>
              </w:numPr>
              <w:spacing w:after="0" w:line="240" w:lineRule="auto"/>
              <w:rPr>
                <w:rFonts w:ascii="Times New Roman" w:hAnsi="Times New Roman"/>
              </w:rPr>
            </w:pPr>
            <w:r w:rsidRPr="00D058A1">
              <w:rPr>
                <w:rFonts w:ascii="Times New Roman" w:hAnsi="Times New Roman"/>
              </w:rPr>
              <w:t xml:space="preserve">nie posiada doświadczenia zawodowego ani wykształcenia zbieżnego z zakresem planowanej działalności: </w:t>
            </w:r>
            <w:r w:rsidRPr="00D058A1">
              <w:rPr>
                <w:rFonts w:ascii="Times New Roman" w:hAnsi="Times New Roman"/>
                <w:color w:val="FF0000"/>
              </w:rPr>
              <w:t>0 PKT</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t>10</w:t>
            </w:r>
          </w:p>
        </w:tc>
      </w:tr>
      <w:tr w:rsidR="008A29AC" w:rsidRPr="00D058A1"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66"/>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t>10</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D058A1">
              <w:rPr>
                <w:rFonts w:ascii="Times New Roman" w:hAnsi="Times New Roman"/>
                <w:color w:val="auto"/>
                <w:szCs w:val="22"/>
              </w:rPr>
              <w:t>Wnioskodawca:</w:t>
            </w:r>
          </w:p>
          <w:p w:rsidR="008A29AC" w:rsidRPr="00D058A1" w:rsidRDefault="008A29AC" w:rsidP="00415E46">
            <w:pPr>
              <w:pStyle w:val="Tabela-Siatka1"/>
              <w:numPr>
                <w:ilvl w:val="0"/>
                <w:numId w:val="22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D058A1">
              <w:rPr>
                <w:rFonts w:ascii="Times New Roman" w:hAnsi="Times New Roman"/>
                <w:color w:val="auto"/>
                <w:szCs w:val="22"/>
              </w:rPr>
              <w:t xml:space="preserve">ma doświadczenie w realizacji projektów ze środków unijnych: </w:t>
            </w:r>
            <w:r w:rsidRPr="00D058A1">
              <w:rPr>
                <w:rFonts w:ascii="Times New Roman" w:hAnsi="Times New Roman"/>
                <w:color w:val="auto"/>
                <w:szCs w:val="22"/>
              </w:rPr>
              <w:br/>
            </w:r>
            <w:r w:rsidRPr="00D058A1">
              <w:rPr>
                <w:rFonts w:ascii="Times New Roman" w:hAnsi="Times New Roman"/>
                <w:color w:val="FF0000"/>
                <w:szCs w:val="22"/>
              </w:rPr>
              <w:t>5 PKT</w:t>
            </w:r>
          </w:p>
          <w:p w:rsidR="008A29AC" w:rsidRPr="00D058A1" w:rsidRDefault="008A29AC" w:rsidP="00415E46">
            <w:pPr>
              <w:pStyle w:val="Tabela-Siatka1"/>
              <w:numPr>
                <w:ilvl w:val="0"/>
                <w:numId w:val="22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D058A1">
              <w:rPr>
                <w:rFonts w:ascii="Times New Roman" w:hAnsi="Times New Roman"/>
                <w:szCs w:val="22"/>
              </w:rPr>
              <w:t>nie ma doświadczenia w realizacji</w:t>
            </w:r>
            <w:r>
              <w:rPr>
                <w:rFonts w:ascii="Times New Roman" w:hAnsi="Times New Roman"/>
                <w:szCs w:val="22"/>
              </w:rPr>
              <w:t xml:space="preserve"> projektów ze środków unijnych: </w:t>
            </w:r>
            <w:r w:rsidRPr="00D058A1">
              <w:rPr>
                <w:rFonts w:ascii="Times New Roman" w:hAnsi="Times New Roman"/>
                <w:color w:val="D90B00"/>
                <w:szCs w:val="22"/>
              </w:rPr>
              <w:t>0 PKT</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t>5</w:t>
            </w:r>
          </w:p>
        </w:tc>
      </w:tr>
      <w:tr w:rsidR="008A29AC" w:rsidRPr="00D058A1"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807"/>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t>11</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spacing w:after="0" w:line="240" w:lineRule="auto"/>
              <w:rPr>
                <w:rFonts w:ascii="Times New Roman" w:hAnsi="Times New Roman"/>
              </w:rPr>
            </w:pPr>
            <w:r w:rsidRPr="00D058A1">
              <w:rPr>
                <w:rFonts w:ascii="Times New Roman" w:hAnsi="Times New Roman"/>
              </w:rPr>
              <w:t>W dniu składania wniosku Wnioskodawca jest zameldowany nieprzerwanie na pobyt stały lub czasowy na terenie obszaru LSR od co najmniej 12 miesięcy.</w:t>
            </w:r>
          </w:p>
          <w:p w:rsidR="008A29AC" w:rsidRPr="00D058A1" w:rsidRDefault="008A29AC" w:rsidP="00415E46">
            <w:pPr>
              <w:spacing w:after="0" w:line="240" w:lineRule="auto"/>
              <w:rPr>
                <w:rFonts w:ascii="Times New Roman" w:hAnsi="Times New Roman"/>
              </w:rPr>
            </w:pPr>
            <w:r w:rsidRPr="00D058A1">
              <w:rPr>
                <w:rFonts w:ascii="Times New Roman" w:hAnsi="Times New Roman"/>
              </w:rPr>
              <w:t xml:space="preserve"> </w:t>
            </w:r>
          </w:p>
          <w:p w:rsidR="008A29AC" w:rsidRPr="00D058A1" w:rsidRDefault="008A29AC"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auto"/>
                <w:sz w:val="22"/>
                <w:szCs w:val="22"/>
              </w:rPr>
            </w:pPr>
            <w:r w:rsidRPr="00D058A1">
              <w:rPr>
                <w:rFonts w:ascii="Times New Roman" w:hAnsi="Times New Roman"/>
                <w:color w:val="auto"/>
                <w:sz w:val="22"/>
                <w:szCs w:val="22"/>
              </w:rPr>
              <w:t>Wnioskodawca:</w:t>
            </w:r>
          </w:p>
          <w:p w:rsidR="008A29AC" w:rsidRDefault="008A29AC" w:rsidP="00415E46">
            <w:pPr>
              <w:pStyle w:val="CzgwnaA"/>
              <w:numPr>
                <w:ilvl w:val="0"/>
                <w:numId w:val="22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auto"/>
                <w:sz w:val="22"/>
                <w:szCs w:val="22"/>
              </w:rPr>
            </w:pPr>
            <w:r w:rsidRPr="00D058A1">
              <w:rPr>
                <w:rFonts w:ascii="Times New Roman" w:hAnsi="Times New Roman"/>
                <w:color w:val="auto"/>
                <w:sz w:val="22"/>
                <w:szCs w:val="22"/>
              </w:rPr>
              <w:t>jest z</w:t>
            </w:r>
            <w:r>
              <w:rPr>
                <w:rFonts w:ascii="Times New Roman" w:hAnsi="Times New Roman"/>
                <w:color w:val="auto"/>
                <w:sz w:val="22"/>
                <w:szCs w:val="22"/>
              </w:rPr>
              <w:t>ameldowany zgodnie z przedstawio</w:t>
            </w:r>
            <w:r w:rsidRPr="00D058A1">
              <w:rPr>
                <w:rFonts w:ascii="Times New Roman" w:hAnsi="Times New Roman"/>
                <w:color w:val="auto"/>
                <w:sz w:val="22"/>
                <w:szCs w:val="22"/>
              </w:rPr>
              <w:t xml:space="preserve">nym warunkiem: </w:t>
            </w:r>
            <w:r w:rsidRPr="00D058A1">
              <w:rPr>
                <w:rFonts w:ascii="Times New Roman" w:hAnsi="Times New Roman"/>
                <w:color w:val="FF0000"/>
                <w:sz w:val="22"/>
                <w:szCs w:val="22"/>
              </w:rPr>
              <w:t xml:space="preserve"> 2 PKT</w:t>
            </w:r>
          </w:p>
          <w:p w:rsidR="008A29AC" w:rsidRPr="000150B4" w:rsidRDefault="008A29AC" w:rsidP="00415E46">
            <w:pPr>
              <w:pStyle w:val="CzgwnaA"/>
              <w:numPr>
                <w:ilvl w:val="0"/>
                <w:numId w:val="22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auto"/>
                <w:sz w:val="22"/>
                <w:szCs w:val="22"/>
              </w:rPr>
            </w:pPr>
            <w:r w:rsidRPr="00D058A1">
              <w:rPr>
                <w:rFonts w:ascii="Times New Roman" w:hAnsi="Times New Roman"/>
                <w:color w:val="auto"/>
                <w:sz w:val="22"/>
                <w:szCs w:val="22"/>
              </w:rPr>
              <w:t xml:space="preserve">nie jest zameldowany zgodnie z przedstawionym warunkiem: </w:t>
            </w:r>
            <w:r>
              <w:rPr>
                <w:rFonts w:ascii="Times New Roman" w:hAnsi="Times New Roman"/>
                <w:color w:val="auto"/>
                <w:sz w:val="22"/>
                <w:szCs w:val="22"/>
              </w:rPr>
              <w:br/>
            </w:r>
            <w:r w:rsidRPr="00D058A1">
              <w:rPr>
                <w:rFonts w:ascii="Times New Roman" w:hAnsi="Times New Roman"/>
                <w:color w:val="FF0000"/>
                <w:sz w:val="22"/>
                <w:szCs w:val="22"/>
              </w:rPr>
              <w:t>0 PKT</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t>2</w:t>
            </w:r>
          </w:p>
        </w:tc>
      </w:tr>
      <w:tr w:rsidR="008A29AC" w:rsidRPr="00D058A1"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66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t>12</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spacing w:after="0" w:line="240" w:lineRule="auto"/>
              <w:rPr>
                <w:rFonts w:ascii="Times New Roman" w:hAnsi="Times New Roman"/>
              </w:rPr>
            </w:pPr>
            <w:r w:rsidRPr="00D058A1">
              <w:rPr>
                <w:rFonts w:ascii="Times New Roman" w:hAnsi="Times New Roman"/>
              </w:rPr>
              <w:t xml:space="preserve">Wnioskodawca odprowadza podatek dochodowy na obszarze LSR (Urząd Skarbowy w Drawsku Pomorskim). </w:t>
            </w:r>
          </w:p>
          <w:p w:rsidR="008A29AC" w:rsidRPr="00D058A1" w:rsidRDefault="008A29AC" w:rsidP="00415E46">
            <w:pPr>
              <w:spacing w:after="0" w:line="240" w:lineRule="auto"/>
              <w:rPr>
                <w:rFonts w:ascii="Times New Roman" w:hAnsi="Times New Roman"/>
              </w:rPr>
            </w:pPr>
          </w:p>
          <w:p w:rsidR="008A29AC" w:rsidRPr="00D058A1" w:rsidRDefault="008A29AC" w:rsidP="00415E46">
            <w:pPr>
              <w:spacing w:after="0" w:line="240" w:lineRule="auto"/>
              <w:rPr>
                <w:rFonts w:ascii="Times New Roman" w:hAnsi="Times New Roman"/>
              </w:rPr>
            </w:pPr>
            <w:r w:rsidRPr="00D058A1">
              <w:rPr>
                <w:rFonts w:ascii="Times New Roman" w:hAnsi="Times New Roman"/>
              </w:rPr>
              <w:t>Wnioskodawca:</w:t>
            </w:r>
          </w:p>
          <w:p w:rsidR="008A29AC" w:rsidRDefault="008A29AC" w:rsidP="00415E46">
            <w:pPr>
              <w:numPr>
                <w:ilvl w:val="0"/>
                <w:numId w:val="222"/>
              </w:numPr>
              <w:spacing w:after="0" w:line="240" w:lineRule="auto"/>
              <w:rPr>
                <w:rFonts w:ascii="Times New Roman" w:hAnsi="Times New Roman"/>
              </w:rPr>
            </w:pPr>
            <w:r w:rsidRPr="00D058A1">
              <w:rPr>
                <w:rFonts w:ascii="Times New Roman" w:hAnsi="Times New Roman"/>
              </w:rPr>
              <w:t xml:space="preserve">odprowadza podatek na obszarze LGD: </w:t>
            </w:r>
            <w:r w:rsidRPr="00D058A1">
              <w:rPr>
                <w:rFonts w:ascii="Times New Roman" w:hAnsi="Times New Roman"/>
                <w:color w:val="D90B00"/>
              </w:rPr>
              <w:t>2 PKT</w:t>
            </w:r>
          </w:p>
          <w:p w:rsidR="008A29AC" w:rsidRPr="000150B4" w:rsidRDefault="008A29AC" w:rsidP="00415E46">
            <w:pPr>
              <w:numPr>
                <w:ilvl w:val="0"/>
                <w:numId w:val="222"/>
              </w:numPr>
              <w:spacing w:after="0" w:line="240" w:lineRule="auto"/>
              <w:rPr>
                <w:rFonts w:ascii="Times New Roman" w:hAnsi="Times New Roman"/>
              </w:rPr>
            </w:pPr>
            <w:r w:rsidRPr="00D058A1">
              <w:rPr>
                <w:rFonts w:ascii="Times New Roman" w:hAnsi="Times New Roman"/>
              </w:rPr>
              <w:t xml:space="preserve">nie odprowadza podatku na obszarze LGD: </w:t>
            </w:r>
            <w:r w:rsidRPr="00D058A1">
              <w:rPr>
                <w:rFonts w:ascii="Times New Roman" w:hAnsi="Times New Roman"/>
                <w:color w:val="FF0000"/>
              </w:rPr>
              <w:t>0 PKT</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t>2</w:t>
            </w:r>
          </w:p>
        </w:tc>
      </w:tr>
      <w:tr w:rsidR="008A29AC" w:rsidRPr="00D058A1"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t>13</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Wnioskodawca korzystał ze wsparcia doradczego oferowanego przez Biuro LGD </w:t>
            </w:r>
            <w:r>
              <w:rPr>
                <w:rFonts w:ascii="Times New Roman" w:hAnsi="Times New Roman"/>
                <w:szCs w:val="22"/>
              </w:rPr>
              <w:t xml:space="preserve">w ramach danego naboru </w:t>
            </w:r>
            <w:r w:rsidRPr="00D058A1">
              <w:rPr>
                <w:rFonts w:ascii="Times New Roman" w:hAnsi="Times New Roman"/>
                <w:szCs w:val="22"/>
              </w:rPr>
              <w:t xml:space="preserve">osobiście </w:t>
            </w:r>
            <w:r>
              <w:rPr>
                <w:rFonts w:ascii="Times New Roman" w:hAnsi="Times New Roman"/>
                <w:szCs w:val="22"/>
              </w:rPr>
              <w:t>albo</w:t>
            </w:r>
            <w:r w:rsidRPr="00D058A1">
              <w:rPr>
                <w:rFonts w:ascii="Times New Roman" w:hAnsi="Times New Roman"/>
                <w:szCs w:val="22"/>
              </w:rPr>
              <w:t xml:space="preserve"> poprzez osoby upoważnione do reprezentowania Wnioskodawcy, pełnomocnika Wnioskodawcy, osoby uprawnione do kontaktu wskazane we wniosku o przyznanie pomocy.</w:t>
            </w:r>
          </w:p>
          <w:p w:rsidR="008A29AC" w:rsidRPr="00D058A1"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8A29AC" w:rsidRPr="00D058A1"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Wnioskodawca:</w:t>
            </w:r>
          </w:p>
          <w:p w:rsidR="008A29AC" w:rsidRPr="00D058A1" w:rsidRDefault="008A29AC" w:rsidP="00415E46">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i doradztwie: </w:t>
            </w:r>
            <w:r w:rsidRPr="00D058A1">
              <w:rPr>
                <w:rFonts w:ascii="Times New Roman" w:hAnsi="Times New Roman"/>
                <w:color w:val="D90B00"/>
                <w:szCs w:val="22"/>
              </w:rPr>
              <w:t xml:space="preserve">10 PKT </w:t>
            </w:r>
          </w:p>
          <w:p w:rsidR="008A29AC" w:rsidRPr="000150B4" w:rsidRDefault="008A29AC" w:rsidP="00415E46">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w:t>
            </w:r>
            <w:r>
              <w:rPr>
                <w:rFonts w:ascii="Times New Roman" w:hAnsi="Times New Roman"/>
                <w:szCs w:val="22"/>
              </w:rPr>
              <w:t>albo</w:t>
            </w:r>
            <w:r w:rsidRPr="00D058A1">
              <w:rPr>
                <w:rFonts w:ascii="Times New Roman" w:hAnsi="Times New Roman"/>
                <w:szCs w:val="22"/>
              </w:rPr>
              <w:t xml:space="preserve"> doradztwie: </w:t>
            </w:r>
            <w:r w:rsidRPr="00D058A1">
              <w:rPr>
                <w:rFonts w:ascii="Times New Roman" w:hAnsi="Times New Roman"/>
                <w:color w:val="D90B00"/>
                <w:szCs w:val="22"/>
              </w:rPr>
              <w:t>5 PKT</w:t>
            </w:r>
          </w:p>
          <w:p w:rsidR="008A29AC" w:rsidRPr="000150B4" w:rsidRDefault="008A29AC" w:rsidP="00415E46">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nie brał udziału w szkoleniu ani doradztwie: </w:t>
            </w:r>
            <w:r w:rsidRPr="00D058A1">
              <w:rPr>
                <w:rFonts w:ascii="Times New Roman" w:hAnsi="Times New Roman"/>
                <w:color w:val="FF0000"/>
                <w:szCs w:val="22"/>
              </w:rPr>
              <w:t>0 PKT</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t>10</w:t>
            </w:r>
          </w:p>
        </w:tc>
      </w:tr>
      <w:tr w:rsidR="008A29AC" w:rsidRPr="00D058A1"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lastRenderedPageBreak/>
              <w:t>14</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Wnioskodawca w terminie na co najmniej trzy dni przed ostatecznym terminem złożenia wniosku odbył konsultacje w Biurze LGD mające na celu zweryfikowanie czy:</w:t>
            </w:r>
          </w:p>
          <w:p w:rsidR="008A29AC" w:rsidRPr="00D058A1" w:rsidRDefault="008A29AC" w:rsidP="00415E46">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operacja wpisuje się w program Rozwoju Obszarów Wiejskich,</w:t>
            </w:r>
          </w:p>
          <w:p w:rsidR="008A29AC" w:rsidRPr="00D058A1" w:rsidRDefault="008A29AC" w:rsidP="00415E46">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operacja wpisuje się w realizację przedsięwzięć LSR,</w:t>
            </w:r>
          </w:p>
          <w:p w:rsidR="008A29AC" w:rsidRPr="00D058A1" w:rsidRDefault="008A29AC" w:rsidP="00415E46">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operacja wstępnie prognozuje w zakresie osiągnięcia minimalnej ilości punktów podczas oceny zgodności z lokalnymi kryteriami wyboru,</w:t>
            </w:r>
          </w:p>
          <w:p w:rsidR="008A29AC" w:rsidRPr="00D058A1" w:rsidRDefault="008A29AC" w:rsidP="00415E46">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składany wniosek jest kompletny, tj. zawiera wszystkie niezbędne załączniki. </w:t>
            </w:r>
          </w:p>
          <w:p w:rsidR="008A29AC" w:rsidRPr="00D058A1" w:rsidRDefault="008A29AC"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8A29AC" w:rsidRPr="00D058A1" w:rsidRDefault="008A29AC"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Wnioskodawca:</w:t>
            </w:r>
          </w:p>
          <w:p w:rsidR="008A29AC" w:rsidRPr="00D058A1" w:rsidRDefault="008A29AC" w:rsidP="00415E46">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D058A1">
              <w:rPr>
                <w:rFonts w:ascii="Times New Roman" w:hAnsi="Times New Roman"/>
                <w:szCs w:val="22"/>
              </w:rPr>
              <w:t xml:space="preserve">korzystał z konsultacji: </w:t>
            </w:r>
            <w:r w:rsidRPr="00D058A1">
              <w:rPr>
                <w:rFonts w:ascii="Times New Roman" w:hAnsi="Times New Roman"/>
                <w:color w:val="FF0000"/>
                <w:szCs w:val="22"/>
              </w:rPr>
              <w:t>5 PKT</w:t>
            </w:r>
          </w:p>
          <w:p w:rsidR="008A29AC" w:rsidRPr="00D058A1" w:rsidRDefault="008A29AC" w:rsidP="00415E46">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nie korzystał z konsultacji: </w:t>
            </w:r>
            <w:r w:rsidRPr="00D058A1">
              <w:rPr>
                <w:rFonts w:ascii="Times New Roman" w:hAnsi="Times New Roman"/>
                <w:color w:val="FF0000"/>
                <w:szCs w:val="22"/>
              </w:rPr>
              <w:t>0 PKT</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t>5</w:t>
            </w:r>
          </w:p>
        </w:tc>
      </w:tr>
      <w:tr w:rsidR="008A29AC" w:rsidRPr="00D058A1"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t>15</w:t>
            </w:r>
          </w:p>
        </w:tc>
        <w:tc>
          <w:tcPr>
            <w:tcW w:w="6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Projekt promuje LGD poprzez wykorzystanie logo Centrum Inicjatyw Wiejskich w działaniach informacyjno-promocyjnych związanych </w:t>
            </w:r>
            <w:r>
              <w:rPr>
                <w:rFonts w:ascii="Times New Roman" w:hAnsi="Times New Roman"/>
                <w:szCs w:val="22"/>
              </w:rPr>
              <w:br/>
            </w:r>
            <w:r w:rsidRPr="00D058A1">
              <w:rPr>
                <w:rFonts w:ascii="Times New Roman" w:hAnsi="Times New Roman"/>
                <w:szCs w:val="22"/>
              </w:rPr>
              <w:t xml:space="preserve">z realizacją operacji. </w:t>
            </w:r>
          </w:p>
          <w:p w:rsidR="008A29AC" w:rsidRPr="00D058A1"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8A29AC" w:rsidRPr="00D058A1"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Wnioskodawca: </w:t>
            </w:r>
          </w:p>
          <w:p w:rsidR="008A29AC" w:rsidRPr="000150B4" w:rsidRDefault="008A29AC" w:rsidP="00415E46">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uwzględnił</w:t>
            </w:r>
            <w:r w:rsidRPr="00D058A1">
              <w:rPr>
                <w:rFonts w:ascii="Times New Roman" w:hAnsi="Times New Roman"/>
                <w:szCs w:val="22"/>
              </w:rPr>
              <w:t xml:space="preserve"> w działaniach informacyjno-promocyjnych </w:t>
            </w:r>
            <w:r>
              <w:rPr>
                <w:rFonts w:ascii="Times New Roman" w:hAnsi="Times New Roman"/>
                <w:szCs w:val="22"/>
              </w:rPr>
              <w:t>logo Centrum Inicjatyw Wiejskich:</w:t>
            </w:r>
            <w:r w:rsidRPr="00D058A1">
              <w:rPr>
                <w:rFonts w:ascii="Times New Roman" w:hAnsi="Times New Roman"/>
                <w:color w:val="FF0000"/>
                <w:szCs w:val="22"/>
              </w:rPr>
              <w:t xml:space="preserve"> 5 PKT</w:t>
            </w:r>
          </w:p>
          <w:p w:rsidR="008A29AC" w:rsidRPr="00D058A1" w:rsidRDefault="008A29AC" w:rsidP="00415E46">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nie uwzględnił w działaniach informacyjno-promocyjnych logo Centrum Inicjatyw Wiejskich: </w:t>
            </w:r>
            <w:r w:rsidRPr="00D058A1">
              <w:rPr>
                <w:rFonts w:ascii="Times New Roman" w:hAnsi="Times New Roman"/>
                <w:color w:val="FF0000"/>
                <w:szCs w:val="22"/>
              </w:rPr>
              <w:t>0 PKT</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pStyle w:val="CzgwnaA"/>
              <w:rPr>
                <w:rFonts w:ascii="Times New Roman" w:hAnsi="Times New Roman"/>
                <w:sz w:val="22"/>
                <w:szCs w:val="22"/>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sz w:val="22"/>
                <w:szCs w:val="22"/>
              </w:rPr>
            </w:pPr>
            <w:r w:rsidRPr="00D058A1">
              <w:rPr>
                <w:rFonts w:ascii="Times New Roman" w:hAnsi="Times New Roman"/>
                <w:sz w:val="22"/>
                <w:szCs w:val="22"/>
              </w:rPr>
              <w:t>5</w:t>
            </w:r>
          </w:p>
        </w:tc>
      </w:tr>
      <w:tr w:rsidR="008A29AC" w:rsidRPr="00D058A1"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8319"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pStyle w:val="CzgwnaA"/>
              <w:jc w:val="center"/>
              <w:rPr>
                <w:rFonts w:ascii="Times New Roman" w:hAnsi="Times New Roman"/>
                <w:b/>
                <w:sz w:val="22"/>
                <w:szCs w:val="22"/>
              </w:rPr>
            </w:pPr>
            <w:r w:rsidRPr="00D058A1">
              <w:rPr>
                <w:rFonts w:ascii="Times New Roman" w:hAnsi="Times New Roman"/>
                <w:b/>
                <w:sz w:val="22"/>
                <w:szCs w:val="22"/>
              </w:rPr>
              <w:t xml:space="preserve">SUMA PUNKTÓW (min. 40 </w:t>
            </w:r>
            <w:proofErr w:type="spellStart"/>
            <w:r w:rsidRPr="00D058A1">
              <w:rPr>
                <w:rFonts w:ascii="Times New Roman" w:hAnsi="Times New Roman"/>
                <w:b/>
                <w:sz w:val="22"/>
                <w:szCs w:val="22"/>
              </w:rPr>
              <w:t>pkt</w:t>
            </w:r>
            <w:proofErr w:type="spellEnd"/>
            <w:r w:rsidRPr="00D058A1">
              <w:rPr>
                <w:rFonts w:ascii="Times New Roman" w:hAnsi="Times New Roman"/>
                <w:b/>
                <w:sz w:val="22"/>
                <w:szCs w:val="22"/>
              </w:rPr>
              <w:t>)</w:t>
            </w: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D058A1" w:rsidRDefault="008A29AC" w:rsidP="00415E46">
            <w:pPr>
              <w:pStyle w:val="CzgwnaA"/>
              <w:jc w:val="center"/>
              <w:rPr>
                <w:rFonts w:ascii="Times New Roman" w:hAnsi="Times New Roman"/>
                <w:b/>
                <w:sz w:val="22"/>
                <w:szCs w:val="22"/>
              </w:rPr>
            </w:pPr>
            <w:r w:rsidRPr="00D058A1">
              <w:rPr>
                <w:rFonts w:ascii="Times New Roman" w:hAnsi="Times New Roman"/>
                <w:b/>
                <w:sz w:val="22"/>
                <w:szCs w:val="22"/>
              </w:rPr>
              <w:t>100</w:t>
            </w:r>
          </w:p>
        </w:tc>
      </w:tr>
      <w:tr w:rsidR="008A29AC" w:rsidTr="00415E46">
        <w:tc>
          <w:tcPr>
            <w:tcW w:w="7088" w:type="dxa"/>
            <w:gridSpan w:val="5"/>
            <w:shd w:val="clear" w:color="auto" w:fill="FFC000"/>
          </w:tcPr>
          <w:p w:rsidR="008A29AC" w:rsidRPr="003F3C98" w:rsidRDefault="008A29AC" w:rsidP="00415E46">
            <w:pPr>
              <w:tabs>
                <w:tab w:val="center" w:pos="4536"/>
                <w:tab w:val="right" w:pos="9072"/>
              </w:tabs>
              <w:rPr>
                <w:rFonts w:ascii="Times New Roman" w:eastAsia="Times New Roman" w:hAnsi="Times New Roman"/>
                <w:b/>
                <w:color w:val="333333"/>
                <w:sz w:val="24"/>
                <w:szCs w:val="24"/>
                <w:lang w:eastAsia="pl-PL"/>
              </w:rPr>
            </w:pPr>
            <w:r w:rsidRPr="003F3C98">
              <w:rPr>
                <w:rFonts w:ascii="Times New Roman" w:eastAsia="Times New Roman" w:hAnsi="Times New Roman"/>
                <w:i/>
                <w:color w:val="333333"/>
                <w:sz w:val="24"/>
                <w:szCs w:val="24"/>
                <w:lang w:eastAsia="pl-PL"/>
              </w:rPr>
              <w:br/>
            </w:r>
            <w:r w:rsidRPr="003F3C98">
              <w:rPr>
                <w:rFonts w:ascii="Times New Roman" w:eastAsia="Times New Roman" w:hAnsi="Times New Roman"/>
                <w:b/>
                <w:color w:val="333333"/>
                <w:sz w:val="24"/>
                <w:szCs w:val="24"/>
                <w:lang w:eastAsia="pl-PL"/>
              </w:rPr>
              <w:t>SUMA PUNKTÓW</w:t>
            </w:r>
          </w:p>
        </w:tc>
        <w:tc>
          <w:tcPr>
            <w:tcW w:w="2268" w:type="dxa"/>
            <w:gridSpan w:val="3"/>
          </w:tcPr>
          <w:p w:rsidR="008A29AC" w:rsidRPr="003F3C98" w:rsidRDefault="008A29AC" w:rsidP="00415E46">
            <w:pPr>
              <w:tabs>
                <w:tab w:val="center" w:pos="4536"/>
                <w:tab w:val="right" w:pos="9072"/>
              </w:tabs>
              <w:rPr>
                <w:rFonts w:eastAsia="Times New Roman" w:cs="Calibri"/>
                <w:color w:val="333333"/>
                <w:sz w:val="24"/>
                <w:szCs w:val="24"/>
                <w:lang w:eastAsia="pl-PL"/>
              </w:rPr>
            </w:pPr>
          </w:p>
          <w:p w:rsidR="008A29AC" w:rsidRPr="003F3C98" w:rsidRDefault="008A29AC" w:rsidP="00415E46">
            <w:pPr>
              <w:tabs>
                <w:tab w:val="center" w:pos="4536"/>
                <w:tab w:val="right" w:pos="9072"/>
              </w:tabs>
              <w:rPr>
                <w:rFonts w:eastAsia="Times New Roman" w:cs="Calibri"/>
                <w:color w:val="333333"/>
                <w:sz w:val="24"/>
                <w:szCs w:val="24"/>
                <w:lang w:eastAsia="pl-PL"/>
              </w:rPr>
            </w:pPr>
          </w:p>
        </w:tc>
      </w:tr>
      <w:tr w:rsidR="008A29AC" w:rsidTr="00415E46">
        <w:tc>
          <w:tcPr>
            <w:tcW w:w="7088" w:type="dxa"/>
            <w:gridSpan w:val="5"/>
            <w:shd w:val="clear" w:color="auto" w:fill="FFC000"/>
          </w:tcPr>
          <w:p w:rsidR="008A29AC" w:rsidRPr="003F3C98" w:rsidRDefault="008A29AC" w:rsidP="00415E46">
            <w:pPr>
              <w:tabs>
                <w:tab w:val="center" w:pos="4536"/>
                <w:tab w:val="right" w:pos="9072"/>
              </w:tabs>
              <w:rPr>
                <w:rFonts w:ascii="Times New Roman" w:eastAsia="Times New Roman" w:hAnsi="Times New Roman"/>
                <w:color w:val="333333"/>
                <w:sz w:val="24"/>
                <w:szCs w:val="24"/>
                <w:lang w:eastAsia="pl-PL"/>
              </w:rPr>
            </w:pPr>
            <w:r w:rsidRPr="003F3C98">
              <w:rPr>
                <w:rFonts w:ascii="Times New Roman" w:eastAsia="Times New Roman" w:hAnsi="Times New Roman"/>
                <w:b/>
                <w:color w:val="333333"/>
                <w:sz w:val="24"/>
                <w:szCs w:val="24"/>
                <w:lang w:eastAsia="pl-PL"/>
              </w:rPr>
              <w:t xml:space="preserve">Operacja otrzymała min liczbę punktów (40 </w:t>
            </w:r>
            <w:proofErr w:type="spellStart"/>
            <w:r w:rsidRPr="003F3C98">
              <w:rPr>
                <w:rFonts w:ascii="Times New Roman" w:eastAsia="Times New Roman" w:hAnsi="Times New Roman"/>
                <w:b/>
                <w:color w:val="333333"/>
                <w:sz w:val="24"/>
                <w:szCs w:val="24"/>
                <w:lang w:eastAsia="pl-PL"/>
              </w:rPr>
              <w:t>pkt</w:t>
            </w:r>
            <w:proofErr w:type="spellEnd"/>
            <w:r w:rsidRPr="003F3C98">
              <w:rPr>
                <w:rFonts w:ascii="Times New Roman" w:eastAsia="Times New Roman" w:hAnsi="Times New Roman"/>
                <w:b/>
                <w:color w:val="333333"/>
                <w:sz w:val="24"/>
                <w:szCs w:val="24"/>
                <w:lang w:eastAsia="pl-PL"/>
              </w:rPr>
              <w:t>)</w:t>
            </w:r>
            <w:r w:rsidRPr="003F3C98">
              <w:rPr>
                <w:rFonts w:ascii="Times New Roman" w:eastAsia="Times New Roman" w:hAnsi="Times New Roman"/>
                <w:i/>
                <w:color w:val="333333"/>
                <w:sz w:val="24"/>
                <w:szCs w:val="24"/>
                <w:lang w:eastAsia="pl-PL"/>
              </w:rPr>
              <w:t xml:space="preserve"> – </w:t>
            </w:r>
            <w:r w:rsidRPr="003F3C98">
              <w:rPr>
                <w:rFonts w:ascii="Times New Roman" w:eastAsia="Times New Roman" w:hAnsi="Times New Roman"/>
                <w:color w:val="333333"/>
                <w:sz w:val="24"/>
                <w:szCs w:val="24"/>
                <w:lang w:eastAsia="pl-PL"/>
              </w:rPr>
              <w:t>właściwe zakreślić</w:t>
            </w:r>
          </w:p>
        </w:tc>
        <w:tc>
          <w:tcPr>
            <w:tcW w:w="1134" w:type="dxa"/>
          </w:tcPr>
          <w:p w:rsidR="008A29AC" w:rsidRPr="003F3C98" w:rsidRDefault="008A29AC" w:rsidP="00415E46">
            <w:pPr>
              <w:tabs>
                <w:tab w:val="center" w:pos="4536"/>
                <w:tab w:val="right" w:pos="9072"/>
              </w:tabs>
              <w:rPr>
                <w:rFonts w:eastAsia="Times New Roman" w:cs="Calibri"/>
                <w:color w:val="333333"/>
                <w:sz w:val="24"/>
                <w:szCs w:val="24"/>
                <w:lang w:eastAsia="pl-PL"/>
              </w:rPr>
            </w:pPr>
            <w:r w:rsidRPr="003F3C98">
              <w:rPr>
                <w:rFonts w:eastAsia="Times New Roman" w:cs="Calibri"/>
                <w:color w:val="333333"/>
                <w:sz w:val="24"/>
                <w:szCs w:val="24"/>
                <w:lang w:eastAsia="pl-PL"/>
              </w:rPr>
              <w:t>TAK</w:t>
            </w:r>
          </w:p>
        </w:tc>
        <w:tc>
          <w:tcPr>
            <w:tcW w:w="1134" w:type="dxa"/>
            <w:gridSpan w:val="2"/>
          </w:tcPr>
          <w:p w:rsidR="008A29AC" w:rsidRPr="003F3C98" w:rsidRDefault="008A29AC" w:rsidP="00415E46">
            <w:pPr>
              <w:tabs>
                <w:tab w:val="center" w:pos="4536"/>
                <w:tab w:val="right" w:pos="9072"/>
              </w:tabs>
              <w:rPr>
                <w:rFonts w:eastAsia="Times New Roman" w:cs="Calibri"/>
                <w:color w:val="333333"/>
                <w:sz w:val="24"/>
                <w:szCs w:val="24"/>
                <w:lang w:eastAsia="pl-PL"/>
              </w:rPr>
            </w:pPr>
            <w:r w:rsidRPr="003F3C98">
              <w:rPr>
                <w:rFonts w:eastAsia="Times New Roman" w:cs="Calibri"/>
                <w:color w:val="333333"/>
                <w:sz w:val="24"/>
                <w:szCs w:val="24"/>
                <w:lang w:eastAsia="pl-PL"/>
              </w:rPr>
              <w:t>NIE</w:t>
            </w:r>
          </w:p>
        </w:tc>
      </w:tr>
      <w:tr w:rsidR="008A29AC" w:rsidTr="00415E46">
        <w:tc>
          <w:tcPr>
            <w:tcW w:w="9356" w:type="dxa"/>
            <w:gridSpan w:val="8"/>
          </w:tcPr>
          <w:p w:rsidR="008A29AC" w:rsidRPr="003F3C98" w:rsidRDefault="008A29AC" w:rsidP="00415E46">
            <w:pPr>
              <w:tabs>
                <w:tab w:val="center" w:pos="4536"/>
                <w:tab w:val="right" w:pos="9072"/>
              </w:tabs>
              <w:rPr>
                <w:rFonts w:eastAsia="Times New Roman" w:cs="Calibri"/>
                <w:color w:val="333333"/>
                <w:sz w:val="24"/>
                <w:szCs w:val="24"/>
                <w:lang w:eastAsia="pl-PL"/>
              </w:rPr>
            </w:pPr>
            <w:r w:rsidRPr="003F3C98">
              <w:rPr>
                <w:rFonts w:ascii="Times New Roman" w:eastAsia="Times New Roman" w:hAnsi="Times New Roman"/>
                <w:sz w:val="24"/>
                <w:szCs w:val="24"/>
                <w:lang w:eastAsia="pl-PL"/>
              </w:rPr>
              <w:t>Karta oceny zgodności operacji z Lokalnymi Kryteriami Wyboru  jest wypełniana przez Członków Rady  oceniających wniosek.</w:t>
            </w:r>
          </w:p>
        </w:tc>
      </w:tr>
      <w:tr w:rsidR="008A29AC" w:rsidTr="00415E46">
        <w:tc>
          <w:tcPr>
            <w:tcW w:w="1985" w:type="dxa"/>
            <w:gridSpan w:val="3"/>
          </w:tcPr>
          <w:p w:rsidR="008A29AC" w:rsidRPr="003F3C98" w:rsidRDefault="008A29AC" w:rsidP="00415E46">
            <w:pPr>
              <w:tabs>
                <w:tab w:val="center" w:pos="4536"/>
                <w:tab w:val="right" w:pos="9072"/>
              </w:tabs>
              <w:rPr>
                <w:rFonts w:eastAsia="Times New Roman" w:cs="Calibri"/>
                <w:color w:val="333333"/>
                <w:sz w:val="24"/>
                <w:szCs w:val="24"/>
                <w:lang w:eastAsia="pl-PL"/>
              </w:rPr>
            </w:pPr>
            <w:r w:rsidRPr="003F3C98">
              <w:rPr>
                <w:rFonts w:ascii="Times New Roman" w:eastAsia="Times New Roman" w:hAnsi="Times New Roman"/>
                <w:sz w:val="24"/>
                <w:szCs w:val="24"/>
                <w:lang w:eastAsia="pl-PL"/>
              </w:rPr>
              <w:t>Imię i nazwisko:</w:t>
            </w:r>
          </w:p>
        </w:tc>
        <w:tc>
          <w:tcPr>
            <w:tcW w:w="7371" w:type="dxa"/>
            <w:gridSpan w:val="5"/>
          </w:tcPr>
          <w:p w:rsidR="008A29AC" w:rsidRPr="003F3C98" w:rsidRDefault="008A29AC" w:rsidP="00415E46">
            <w:pPr>
              <w:tabs>
                <w:tab w:val="center" w:pos="4536"/>
                <w:tab w:val="right" w:pos="9072"/>
              </w:tabs>
              <w:rPr>
                <w:rFonts w:eastAsia="Times New Roman" w:cs="Calibri"/>
                <w:color w:val="333333"/>
                <w:sz w:val="24"/>
                <w:szCs w:val="24"/>
                <w:lang w:eastAsia="pl-PL"/>
              </w:rPr>
            </w:pPr>
          </w:p>
        </w:tc>
      </w:tr>
      <w:tr w:rsidR="008A29AC" w:rsidTr="00415E46">
        <w:tc>
          <w:tcPr>
            <w:tcW w:w="1985" w:type="dxa"/>
            <w:gridSpan w:val="3"/>
          </w:tcPr>
          <w:p w:rsidR="008A29AC" w:rsidRPr="003F3C98" w:rsidRDefault="008A29AC" w:rsidP="00415E46">
            <w:pPr>
              <w:tabs>
                <w:tab w:val="center" w:pos="4536"/>
                <w:tab w:val="right" w:pos="9072"/>
              </w:tabs>
              <w:rPr>
                <w:rFonts w:eastAsia="Times New Roman" w:cs="Calibri"/>
                <w:color w:val="333333"/>
                <w:sz w:val="24"/>
                <w:szCs w:val="24"/>
                <w:lang w:eastAsia="pl-PL"/>
              </w:rPr>
            </w:pPr>
            <w:r w:rsidRPr="003F3C98">
              <w:rPr>
                <w:rFonts w:ascii="Times New Roman" w:eastAsia="Times New Roman" w:hAnsi="Times New Roman"/>
                <w:sz w:val="24"/>
                <w:szCs w:val="24"/>
                <w:lang w:eastAsia="pl-PL"/>
              </w:rPr>
              <w:t>Funkcja:</w:t>
            </w:r>
          </w:p>
        </w:tc>
        <w:tc>
          <w:tcPr>
            <w:tcW w:w="7371" w:type="dxa"/>
            <w:gridSpan w:val="5"/>
          </w:tcPr>
          <w:p w:rsidR="008A29AC" w:rsidRPr="003F3C98" w:rsidRDefault="008A29AC" w:rsidP="00415E46">
            <w:pPr>
              <w:tabs>
                <w:tab w:val="center" w:pos="4536"/>
                <w:tab w:val="right" w:pos="9072"/>
              </w:tabs>
              <w:rPr>
                <w:rFonts w:eastAsia="Times New Roman" w:cs="Calibri"/>
                <w:color w:val="333333"/>
                <w:sz w:val="24"/>
                <w:szCs w:val="24"/>
                <w:lang w:eastAsia="pl-PL"/>
              </w:rPr>
            </w:pPr>
          </w:p>
        </w:tc>
      </w:tr>
      <w:tr w:rsidR="008A29AC" w:rsidTr="00415E46">
        <w:tc>
          <w:tcPr>
            <w:tcW w:w="1985" w:type="dxa"/>
            <w:gridSpan w:val="3"/>
          </w:tcPr>
          <w:p w:rsidR="008A29AC" w:rsidRPr="003F3C98" w:rsidRDefault="008A29AC" w:rsidP="00415E46">
            <w:pPr>
              <w:tabs>
                <w:tab w:val="center" w:pos="4536"/>
                <w:tab w:val="right" w:pos="9072"/>
              </w:tabs>
              <w:rPr>
                <w:rFonts w:eastAsia="Times New Roman" w:cs="Calibri"/>
                <w:color w:val="333333"/>
                <w:sz w:val="24"/>
                <w:szCs w:val="24"/>
                <w:lang w:eastAsia="pl-PL"/>
              </w:rPr>
            </w:pPr>
            <w:r w:rsidRPr="003F3C98">
              <w:rPr>
                <w:rFonts w:ascii="Times New Roman" w:eastAsia="Times New Roman" w:hAnsi="Times New Roman"/>
                <w:sz w:val="24"/>
                <w:szCs w:val="24"/>
                <w:lang w:eastAsia="pl-PL"/>
              </w:rPr>
              <w:t>Podpis:</w:t>
            </w:r>
          </w:p>
        </w:tc>
        <w:tc>
          <w:tcPr>
            <w:tcW w:w="7371" w:type="dxa"/>
            <w:gridSpan w:val="5"/>
          </w:tcPr>
          <w:p w:rsidR="008A29AC" w:rsidRPr="003F3C98" w:rsidRDefault="008A29AC" w:rsidP="00415E46">
            <w:pPr>
              <w:tabs>
                <w:tab w:val="center" w:pos="4536"/>
                <w:tab w:val="right" w:pos="9072"/>
              </w:tabs>
              <w:rPr>
                <w:rFonts w:eastAsia="Times New Roman" w:cs="Calibri"/>
                <w:color w:val="333333"/>
                <w:sz w:val="24"/>
                <w:szCs w:val="24"/>
                <w:lang w:eastAsia="pl-PL"/>
              </w:rPr>
            </w:pPr>
          </w:p>
        </w:tc>
      </w:tr>
      <w:tr w:rsidR="008A29AC" w:rsidTr="00415E46">
        <w:tc>
          <w:tcPr>
            <w:tcW w:w="1985" w:type="dxa"/>
            <w:gridSpan w:val="3"/>
          </w:tcPr>
          <w:p w:rsidR="008A29AC" w:rsidRPr="003F3C98" w:rsidRDefault="008A29AC" w:rsidP="00415E46">
            <w:pPr>
              <w:tabs>
                <w:tab w:val="center" w:pos="4536"/>
                <w:tab w:val="right" w:pos="9072"/>
              </w:tabs>
              <w:rPr>
                <w:rFonts w:ascii="Times New Roman" w:eastAsia="Times New Roman" w:hAnsi="Times New Roman"/>
                <w:sz w:val="24"/>
                <w:szCs w:val="24"/>
                <w:lang w:eastAsia="pl-PL"/>
              </w:rPr>
            </w:pPr>
            <w:r w:rsidRPr="003F3C98">
              <w:rPr>
                <w:rFonts w:ascii="Times New Roman" w:eastAsia="Times New Roman" w:hAnsi="Times New Roman"/>
                <w:sz w:val="24"/>
                <w:szCs w:val="24"/>
                <w:lang w:eastAsia="pl-PL"/>
              </w:rPr>
              <w:t>Data:</w:t>
            </w:r>
          </w:p>
        </w:tc>
        <w:tc>
          <w:tcPr>
            <w:tcW w:w="7371" w:type="dxa"/>
            <w:gridSpan w:val="5"/>
          </w:tcPr>
          <w:p w:rsidR="008A29AC" w:rsidRPr="003F3C98" w:rsidRDefault="008A29AC" w:rsidP="00415E46">
            <w:pPr>
              <w:tabs>
                <w:tab w:val="center" w:pos="4536"/>
                <w:tab w:val="right" w:pos="9072"/>
              </w:tabs>
              <w:rPr>
                <w:rFonts w:eastAsia="Times New Roman" w:cs="Calibri"/>
                <w:color w:val="333333"/>
                <w:sz w:val="24"/>
                <w:szCs w:val="24"/>
                <w:lang w:eastAsia="pl-PL"/>
              </w:rPr>
            </w:pPr>
          </w:p>
        </w:tc>
      </w:tr>
    </w:tbl>
    <w:p w:rsidR="008A29AC" w:rsidRDefault="008A29AC" w:rsidP="00AA64F2">
      <w:pPr>
        <w:spacing w:line="240" w:lineRule="auto"/>
        <w:jc w:val="center"/>
        <w:rPr>
          <w:ins w:id="236" w:author="Ewelina" w:date="2016-12-08T15:59:00Z"/>
          <w:rFonts w:ascii="Times New Roman" w:eastAsia="Times New Roman" w:hAnsi="Times New Roman"/>
          <w:b/>
          <w:bCs/>
          <w:sz w:val="29"/>
          <w:szCs w:val="29"/>
          <w:lang w:eastAsia="pl-PL"/>
        </w:rPr>
      </w:pPr>
    </w:p>
    <w:p w:rsidR="008A29AC" w:rsidRDefault="008A29AC" w:rsidP="00AA64F2">
      <w:pPr>
        <w:spacing w:line="240" w:lineRule="auto"/>
        <w:jc w:val="center"/>
        <w:rPr>
          <w:ins w:id="237" w:author="Ewelina" w:date="2016-12-08T15:59:00Z"/>
          <w:rFonts w:ascii="Times New Roman" w:eastAsia="Times New Roman" w:hAnsi="Times New Roman"/>
          <w:b/>
          <w:bCs/>
          <w:sz w:val="29"/>
          <w:szCs w:val="29"/>
          <w:lang w:eastAsia="pl-PL"/>
        </w:rPr>
      </w:pPr>
    </w:p>
    <w:p w:rsidR="008A29AC" w:rsidRDefault="008A29AC" w:rsidP="00AA64F2">
      <w:pPr>
        <w:spacing w:line="240" w:lineRule="auto"/>
        <w:jc w:val="center"/>
        <w:rPr>
          <w:ins w:id="238" w:author="Ewelina" w:date="2016-12-08T15:59:00Z"/>
          <w:rFonts w:ascii="Times New Roman" w:eastAsia="Times New Roman" w:hAnsi="Times New Roman"/>
          <w:b/>
          <w:bCs/>
          <w:sz w:val="29"/>
          <w:szCs w:val="29"/>
          <w:lang w:eastAsia="pl-PL"/>
        </w:rPr>
      </w:pPr>
    </w:p>
    <w:p w:rsidR="00AA64F2" w:rsidRPr="00D07EE2" w:rsidRDefault="00AA64F2" w:rsidP="00AA64F2">
      <w:pPr>
        <w:spacing w:line="240" w:lineRule="auto"/>
        <w:rPr>
          <w:rFonts w:eastAsia="Times New Roman" w:cs="Calibri"/>
          <w:color w:val="333333"/>
          <w:sz w:val="24"/>
          <w:szCs w:val="24"/>
          <w:lang w:eastAsia="pl-PL"/>
        </w:rPr>
      </w:pPr>
    </w:p>
    <w:p w:rsidR="000C3201" w:rsidRPr="000C3201" w:rsidRDefault="000C3201" w:rsidP="000C3201">
      <w:pPr>
        <w:spacing w:after="0"/>
        <w:rPr>
          <w:vanish/>
        </w:rPr>
      </w:pPr>
    </w:p>
    <w:p w:rsidR="00F415FB" w:rsidRDefault="00F415FB" w:rsidP="008A29AC">
      <w:pPr>
        <w:pStyle w:val="Default"/>
        <w:rPr>
          <w:b/>
          <w:sz w:val="12"/>
          <w:szCs w:val="12"/>
        </w:rPr>
      </w:pPr>
    </w:p>
    <w:p w:rsidR="00AA64F2" w:rsidRDefault="00AA64F2" w:rsidP="00AA64F2">
      <w:pPr>
        <w:pStyle w:val="Default"/>
        <w:jc w:val="right"/>
        <w:rPr>
          <w:b/>
          <w:bCs/>
          <w:sz w:val="12"/>
          <w:szCs w:val="12"/>
        </w:rPr>
      </w:pPr>
      <w:r>
        <w:rPr>
          <w:b/>
          <w:sz w:val="12"/>
          <w:szCs w:val="12"/>
        </w:rPr>
        <w:lastRenderedPageBreak/>
        <w:t>ZAŁĄCZNIK NR 3</w:t>
      </w:r>
      <w:r>
        <w:rPr>
          <w:b/>
          <w:sz w:val="12"/>
          <w:szCs w:val="12"/>
        </w:rPr>
        <w:br/>
        <w:t>DO</w:t>
      </w:r>
      <w:r>
        <w:rPr>
          <w:sz w:val="12"/>
          <w:szCs w:val="12"/>
        </w:rPr>
        <w:t xml:space="preserve"> </w:t>
      </w:r>
      <w:r>
        <w:rPr>
          <w:b/>
          <w:bCs/>
          <w:sz w:val="12"/>
          <w:szCs w:val="12"/>
        </w:rPr>
        <w:t>PROCEDURY WYBORU I OCENY OPERACJI W RAMACH LOKALNEJ STRATEGII ROZWOJU</w:t>
      </w:r>
      <w:r>
        <w:rPr>
          <w:b/>
          <w:bCs/>
          <w:sz w:val="12"/>
          <w:szCs w:val="12"/>
        </w:rPr>
        <w:br/>
        <w:t xml:space="preserve"> W LOKALNEJ GRUPIE DZIAŁANIA CENTRUM INICJATYW WIEJSKICH.</w:t>
      </w:r>
    </w:p>
    <w:p w:rsidR="00AA64F2" w:rsidRDefault="008212EA" w:rsidP="00AA64F2">
      <w:pPr>
        <w:spacing w:line="240" w:lineRule="auto"/>
        <w:jc w:val="center"/>
        <w:rPr>
          <w:rFonts w:ascii="Times New Roman" w:eastAsia="Times New Roman" w:hAnsi="Times New Roman"/>
          <w:b/>
          <w:bCs/>
          <w:sz w:val="29"/>
          <w:szCs w:val="29"/>
          <w:lang w:eastAsia="pl-PL"/>
        </w:rPr>
      </w:pPr>
      <w:r>
        <w:rPr>
          <w:rFonts w:eastAsia="Times New Roman" w:cs="Calibri"/>
          <w:noProof/>
          <w:color w:val="333333"/>
          <w:sz w:val="24"/>
          <w:szCs w:val="24"/>
          <w:lang w:eastAsia="pl-PL"/>
        </w:rPr>
        <w:drawing>
          <wp:inline distT="0" distB="0" distL="0" distR="0">
            <wp:extent cx="5756910" cy="1038860"/>
            <wp:effectExtent l="19050" t="0" r="0" b="0"/>
            <wp:docPr id="16" name="Obraz 4" descr="https://omikronbadania.pl/wnioski/ikony/logo_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s://omikronbadania.pl/wnioski/ikony/logo_wn.png"/>
                    <pic:cNvPicPr>
                      <a:picLocks noChangeAspect="1" noChangeArrowheads="1"/>
                    </pic:cNvPicPr>
                  </pic:nvPicPr>
                  <pic:blipFill>
                    <a:blip r:embed="rId15" cstate="print"/>
                    <a:srcRect/>
                    <a:stretch>
                      <a:fillRect/>
                    </a:stretch>
                  </pic:blipFill>
                  <pic:spPr bwMode="auto">
                    <a:xfrm>
                      <a:off x="0" y="0"/>
                      <a:ext cx="5756910" cy="1038860"/>
                    </a:xfrm>
                    <a:prstGeom prst="rect">
                      <a:avLst/>
                    </a:prstGeom>
                    <a:noFill/>
                    <a:ln w="9525">
                      <a:noFill/>
                      <a:miter lim="800000"/>
                      <a:headEnd/>
                      <a:tailEnd/>
                    </a:ln>
                  </pic:spPr>
                </pic:pic>
              </a:graphicData>
            </a:graphic>
          </wp:inline>
        </w:drawing>
      </w:r>
      <w:r w:rsidR="00AA64F2" w:rsidRPr="00A27736">
        <w:rPr>
          <w:rFonts w:ascii="Times New Roman" w:eastAsia="Times New Roman" w:hAnsi="Times New Roman"/>
          <w:b/>
          <w:bCs/>
          <w:sz w:val="29"/>
          <w:szCs w:val="29"/>
          <w:lang w:eastAsia="pl-PL"/>
        </w:rPr>
        <w:t xml:space="preserve"> </w:t>
      </w:r>
      <w:r w:rsidR="00C30C38">
        <w:rPr>
          <w:rFonts w:ascii="Times New Roman" w:eastAsia="Times New Roman" w:hAnsi="Times New Roman"/>
          <w:b/>
          <w:bCs/>
          <w:sz w:val="29"/>
          <w:szCs w:val="29"/>
          <w:lang w:eastAsia="pl-PL"/>
        </w:rPr>
        <w:br/>
      </w:r>
      <w:r w:rsidR="00AA64F2" w:rsidRPr="00D07EE2">
        <w:rPr>
          <w:rFonts w:ascii="Times New Roman" w:eastAsia="Times New Roman" w:hAnsi="Times New Roman"/>
          <w:b/>
          <w:bCs/>
          <w:sz w:val="29"/>
          <w:szCs w:val="29"/>
          <w:lang w:eastAsia="pl-PL"/>
        </w:rPr>
        <w:t>KARTA OCENY ZGODNOŚCI OPERACJI Z</w:t>
      </w:r>
      <w:r w:rsidR="00AA64F2" w:rsidRPr="00D07EE2">
        <w:rPr>
          <w:rFonts w:ascii="Times New Roman" w:eastAsia="Times New Roman" w:hAnsi="Times New Roman"/>
          <w:b/>
          <w:bCs/>
          <w:sz w:val="29"/>
          <w:szCs w:val="29"/>
          <w:lang w:eastAsia="pl-PL"/>
        </w:rPr>
        <w:br/>
      </w:r>
      <w:r w:rsidR="00AA64F2">
        <w:rPr>
          <w:rFonts w:ascii="Times New Roman" w:eastAsia="Times New Roman" w:hAnsi="Times New Roman"/>
          <w:b/>
          <w:bCs/>
          <w:sz w:val="29"/>
          <w:szCs w:val="29"/>
          <w:lang w:eastAsia="pl-PL"/>
        </w:rPr>
        <w:t>Lokalnymi Kryteriami Wyboru Centrum Inicjatyw Wiejskich</w:t>
      </w: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
        <w:gridCol w:w="350"/>
        <w:gridCol w:w="1601"/>
        <w:gridCol w:w="1276"/>
        <w:gridCol w:w="3970"/>
        <w:gridCol w:w="566"/>
        <w:gridCol w:w="581"/>
        <w:gridCol w:w="198"/>
        <w:gridCol w:w="781"/>
      </w:tblGrid>
      <w:tr w:rsidR="008A29AC" w:rsidTr="00415E46">
        <w:trPr>
          <w:gridBefore w:val="1"/>
          <w:wBefore w:w="34" w:type="dxa"/>
        </w:trPr>
        <w:tc>
          <w:tcPr>
            <w:tcW w:w="3227" w:type="dxa"/>
            <w:gridSpan w:val="3"/>
          </w:tcPr>
          <w:p w:rsidR="008A29AC" w:rsidRPr="00C85695" w:rsidRDefault="008A29AC"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NUMER KONKURSU</w:t>
            </w:r>
          </w:p>
        </w:tc>
        <w:tc>
          <w:tcPr>
            <w:tcW w:w="6096" w:type="dxa"/>
            <w:gridSpan w:val="5"/>
          </w:tcPr>
          <w:p w:rsidR="008A29AC" w:rsidRPr="00C85695" w:rsidRDefault="008A29AC" w:rsidP="00415E46">
            <w:pPr>
              <w:tabs>
                <w:tab w:val="center" w:pos="4536"/>
                <w:tab w:val="right" w:pos="9072"/>
              </w:tabs>
              <w:jc w:val="center"/>
              <w:rPr>
                <w:rFonts w:ascii="Times New Roman" w:eastAsia="Times New Roman" w:hAnsi="Times New Roman"/>
                <w:b/>
                <w:bCs/>
                <w:sz w:val="29"/>
                <w:szCs w:val="29"/>
                <w:lang w:eastAsia="pl-PL"/>
              </w:rPr>
            </w:pPr>
          </w:p>
        </w:tc>
      </w:tr>
      <w:tr w:rsidR="008A29AC" w:rsidTr="00415E46">
        <w:trPr>
          <w:gridBefore w:val="1"/>
          <w:wBefore w:w="34" w:type="dxa"/>
        </w:trPr>
        <w:tc>
          <w:tcPr>
            <w:tcW w:w="3227" w:type="dxa"/>
            <w:gridSpan w:val="3"/>
          </w:tcPr>
          <w:p w:rsidR="008A29AC" w:rsidRPr="00C85695" w:rsidRDefault="008A29AC"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NUMER WNIOSKU</w:t>
            </w:r>
          </w:p>
        </w:tc>
        <w:tc>
          <w:tcPr>
            <w:tcW w:w="6096" w:type="dxa"/>
            <w:gridSpan w:val="5"/>
          </w:tcPr>
          <w:p w:rsidR="008A29AC" w:rsidRPr="00C85695" w:rsidRDefault="008A29AC" w:rsidP="00415E46">
            <w:pPr>
              <w:tabs>
                <w:tab w:val="center" w:pos="4536"/>
                <w:tab w:val="right" w:pos="9072"/>
              </w:tabs>
              <w:jc w:val="center"/>
              <w:rPr>
                <w:rFonts w:ascii="Times New Roman" w:eastAsia="Times New Roman" w:hAnsi="Times New Roman"/>
                <w:b/>
                <w:bCs/>
                <w:sz w:val="29"/>
                <w:szCs w:val="29"/>
                <w:lang w:eastAsia="pl-PL"/>
              </w:rPr>
            </w:pPr>
          </w:p>
        </w:tc>
      </w:tr>
      <w:tr w:rsidR="008A29AC" w:rsidTr="00415E46">
        <w:trPr>
          <w:gridBefore w:val="1"/>
          <w:wBefore w:w="34" w:type="dxa"/>
        </w:trPr>
        <w:tc>
          <w:tcPr>
            <w:tcW w:w="3227" w:type="dxa"/>
            <w:gridSpan w:val="3"/>
          </w:tcPr>
          <w:p w:rsidR="008A29AC" w:rsidRPr="00C85695" w:rsidRDefault="008A29AC"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DATA WPŁYWU</w:t>
            </w:r>
          </w:p>
        </w:tc>
        <w:tc>
          <w:tcPr>
            <w:tcW w:w="6096" w:type="dxa"/>
            <w:gridSpan w:val="5"/>
          </w:tcPr>
          <w:p w:rsidR="008A29AC" w:rsidRPr="00C85695" w:rsidRDefault="008A29AC" w:rsidP="00415E46">
            <w:pPr>
              <w:tabs>
                <w:tab w:val="center" w:pos="4536"/>
                <w:tab w:val="right" w:pos="9072"/>
              </w:tabs>
              <w:jc w:val="center"/>
              <w:rPr>
                <w:rFonts w:ascii="Times New Roman" w:eastAsia="Times New Roman" w:hAnsi="Times New Roman"/>
                <w:b/>
                <w:bCs/>
                <w:sz w:val="29"/>
                <w:szCs w:val="29"/>
                <w:lang w:eastAsia="pl-PL"/>
              </w:rPr>
            </w:pPr>
          </w:p>
        </w:tc>
      </w:tr>
      <w:tr w:rsidR="008A29AC" w:rsidTr="00415E46">
        <w:trPr>
          <w:gridBefore w:val="1"/>
          <w:wBefore w:w="34" w:type="dxa"/>
        </w:trPr>
        <w:tc>
          <w:tcPr>
            <w:tcW w:w="3227" w:type="dxa"/>
            <w:gridSpan w:val="3"/>
          </w:tcPr>
          <w:p w:rsidR="008A29AC" w:rsidRPr="00C85695" w:rsidRDefault="008A29AC"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TYTUŁ PROJEKTU</w:t>
            </w:r>
          </w:p>
        </w:tc>
        <w:tc>
          <w:tcPr>
            <w:tcW w:w="6096" w:type="dxa"/>
            <w:gridSpan w:val="5"/>
          </w:tcPr>
          <w:p w:rsidR="008A29AC" w:rsidRPr="00C85695" w:rsidRDefault="008A29AC" w:rsidP="00415E46">
            <w:pPr>
              <w:tabs>
                <w:tab w:val="center" w:pos="4536"/>
                <w:tab w:val="right" w:pos="9072"/>
              </w:tabs>
              <w:jc w:val="center"/>
              <w:rPr>
                <w:rFonts w:ascii="Times New Roman" w:eastAsia="Times New Roman" w:hAnsi="Times New Roman"/>
                <w:b/>
                <w:bCs/>
                <w:sz w:val="29"/>
                <w:szCs w:val="29"/>
                <w:lang w:eastAsia="pl-PL"/>
              </w:rPr>
            </w:pPr>
          </w:p>
        </w:tc>
      </w:tr>
      <w:tr w:rsidR="008A29AC" w:rsidTr="00415E46">
        <w:trPr>
          <w:gridBefore w:val="1"/>
          <w:wBefore w:w="34" w:type="dxa"/>
        </w:trPr>
        <w:tc>
          <w:tcPr>
            <w:tcW w:w="3227" w:type="dxa"/>
            <w:gridSpan w:val="3"/>
          </w:tcPr>
          <w:p w:rsidR="008A29AC" w:rsidRPr="00C85695" w:rsidRDefault="008A29AC"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NAZWA WNIOSKODAWCY</w:t>
            </w:r>
          </w:p>
        </w:tc>
        <w:tc>
          <w:tcPr>
            <w:tcW w:w="6096" w:type="dxa"/>
            <w:gridSpan w:val="5"/>
          </w:tcPr>
          <w:p w:rsidR="008A29AC" w:rsidRPr="00C85695" w:rsidRDefault="008A29AC" w:rsidP="00415E46">
            <w:pPr>
              <w:tabs>
                <w:tab w:val="center" w:pos="4536"/>
                <w:tab w:val="right" w:pos="9072"/>
              </w:tabs>
              <w:jc w:val="center"/>
              <w:rPr>
                <w:rFonts w:ascii="Times New Roman" w:eastAsia="Times New Roman" w:hAnsi="Times New Roman"/>
                <w:b/>
                <w:bCs/>
                <w:sz w:val="29"/>
                <w:szCs w:val="29"/>
                <w:lang w:eastAsia="pl-PL"/>
              </w:rPr>
            </w:pPr>
          </w:p>
        </w:tc>
      </w:tr>
      <w:tr w:rsidR="008A29AC" w:rsidTr="00415E46">
        <w:trPr>
          <w:gridBefore w:val="1"/>
          <w:wBefore w:w="34" w:type="dxa"/>
        </w:trPr>
        <w:tc>
          <w:tcPr>
            <w:tcW w:w="3227" w:type="dxa"/>
            <w:gridSpan w:val="3"/>
          </w:tcPr>
          <w:p w:rsidR="008A29AC" w:rsidRPr="00C85695" w:rsidRDefault="008A29AC" w:rsidP="00415E46">
            <w:pPr>
              <w:tabs>
                <w:tab w:val="center" w:pos="4536"/>
                <w:tab w:val="right" w:pos="9072"/>
              </w:tabs>
              <w:rPr>
                <w:rFonts w:ascii="Times New Roman" w:eastAsia="Times New Roman" w:hAnsi="Times New Roman"/>
                <w:sz w:val="24"/>
                <w:szCs w:val="24"/>
                <w:lang w:eastAsia="pl-PL"/>
              </w:rPr>
            </w:pPr>
            <w:r w:rsidRPr="00C85695">
              <w:rPr>
                <w:rFonts w:ascii="Times New Roman" w:hAnsi="Times New Roman"/>
                <w:b/>
                <w:sz w:val="24"/>
                <w:szCs w:val="24"/>
              </w:rPr>
              <w:t>PRZEDSIĘWZIĘCIE:</w:t>
            </w:r>
          </w:p>
        </w:tc>
        <w:tc>
          <w:tcPr>
            <w:tcW w:w="6096" w:type="dxa"/>
            <w:gridSpan w:val="5"/>
          </w:tcPr>
          <w:p w:rsidR="008A29AC" w:rsidRPr="00C85695" w:rsidRDefault="008A29AC" w:rsidP="00415E46">
            <w:pPr>
              <w:pStyle w:val="CzgwnaA"/>
              <w:tabs>
                <w:tab w:val="center" w:pos="4536"/>
                <w:tab w:val="right" w:pos="9072"/>
              </w:tabs>
              <w:spacing w:after="200" w:line="276" w:lineRule="auto"/>
              <w:rPr>
                <w:rFonts w:ascii="Times New Roman" w:hAnsi="Times New Roman"/>
                <w:b/>
                <w:szCs w:val="24"/>
                <w:lang w:eastAsia="en-US"/>
              </w:rPr>
            </w:pPr>
            <w:r w:rsidRPr="00C85695">
              <w:rPr>
                <w:rFonts w:ascii="Times New Roman" w:hAnsi="Times New Roman"/>
                <w:b/>
                <w:szCs w:val="24"/>
                <w:lang w:eastAsia="en-US"/>
              </w:rPr>
              <w:t>1.1.2 Rozwój działalności gospodarczej</w:t>
            </w:r>
          </w:p>
        </w:tc>
      </w:tr>
      <w:tr w:rsidR="008A29AC"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00"/>
          <w:tblHeader/>
        </w:trPr>
        <w:tc>
          <w:tcPr>
            <w:tcW w:w="7231" w:type="dxa"/>
            <w:gridSpan w:val="5"/>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8A29AC" w:rsidRPr="007A3E86" w:rsidRDefault="008A29AC" w:rsidP="00415E46">
            <w:pPr>
              <w:pStyle w:val="Nagwek21"/>
              <w:jc w:val="center"/>
              <w:rPr>
                <w:rFonts w:ascii="Times New Roman" w:hAnsi="Times New Roman"/>
                <w:b w:val="0"/>
                <w:sz w:val="22"/>
                <w:szCs w:val="22"/>
              </w:rPr>
            </w:pPr>
            <w:r w:rsidRPr="007A3E86">
              <w:rPr>
                <w:rFonts w:ascii="Times New Roman" w:hAnsi="Times New Roman"/>
                <w:b w:val="0"/>
                <w:sz w:val="22"/>
                <w:szCs w:val="22"/>
              </w:rPr>
              <w:t>KRYTERIUM</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8A29AC" w:rsidRPr="007A3E86" w:rsidRDefault="008A29AC" w:rsidP="00415E46">
            <w:pPr>
              <w:pStyle w:val="Nagwek21"/>
              <w:jc w:val="center"/>
              <w:rPr>
                <w:rFonts w:ascii="Times New Roman" w:hAnsi="Times New Roman"/>
                <w:b w:val="0"/>
                <w:sz w:val="22"/>
                <w:szCs w:val="22"/>
              </w:rPr>
            </w:pPr>
            <w:r>
              <w:rPr>
                <w:rFonts w:ascii="Times New Roman" w:hAnsi="Times New Roman"/>
                <w:b w:val="0"/>
                <w:sz w:val="22"/>
                <w:szCs w:val="22"/>
              </w:rPr>
              <w:t>LICZBA PUNKTÓW</w:t>
            </w: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8A29AC" w:rsidRDefault="008A29AC" w:rsidP="00415E46">
            <w:pPr>
              <w:pStyle w:val="Nagwek21"/>
              <w:jc w:val="center"/>
              <w:rPr>
                <w:rFonts w:ascii="Times New Roman" w:hAnsi="Times New Roman"/>
                <w:b w:val="0"/>
                <w:sz w:val="22"/>
                <w:szCs w:val="22"/>
              </w:rPr>
            </w:pPr>
            <w:r>
              <w:rPr>
                <w:rFonts w:ascii="Times New Roman" w:hAnsi="Times New Roman"/>
                <w:b w:val="0"/>
                <w:sz w:val="22"/>
                <w:szCs w:val="22"/>
              </w:rPr>
              <w:t>MAX.</w:t>
            </w:r>
          </w:p>
          <w:p w:rsidR="008A29AC" w:rsidRPr="007A3E86" w:rsidRDefault="008A29AC" w:rsidP="00415E46">
            <w:pPr>
              <w:pStyle w:val="Nagwek21"/>
              <w:jc w:val="center"/>
              <w:rPr>
                <w:rFonts w:ascii="Times New Roman" w:hAnsi="Times New Roman"/>
                <w:b w:val="0"/>
                <w:sz w:val="22"/>
                <w:szCs w:val="22"/>
              </w:rPr>
            </w:pPr>
            <w:r w:rsidRPr="007A3E86">
              <w:rPr>
                <w:rFonts w:ascii="Times New Roman" w:hAnsi="Times New Roman"/>
                <w:b w:val="0"/>
                <w:sz w:val="22"/>
                <w:szCs w:val="22"/>
              </w:rPr>
              <w:t>LICZBA PKT</w:t>
            </w:r>
          </w:p>
        </w:tc>
      </w:tr>
      <w:tr w:rsidR="008A29AC"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320"/>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7A3E86" w:rsidRDefault="008A29AC" w:rsidP="00415E46">
            <w:pPr>
              <w:pStyle w:val="CzgwnaA"/>
              <w:jc w:val="center"/>
              <w:rPr>
                <w:rFonts w:ascii="Times New Roman" w:hAnsi="Times New Roman"/>
                <w:sz w:val="22"/>
                <w:szCs w:val="22"/>
              </w:rPr>
            </w:pPr>
            <w:r>
              <w:rPr>
                <w:rFonts w:ascii="Times New Roman" w:hAnsi="Times New Roman"/>
                <w:sz w:val="22"/>
                <w:szCs w:val="22"/>
              </w:rPr>
              <w:t>1</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spacing w:after="0" w:line="240" w:lineRule="auto"/>
              <w:rPr>
                <w:rFonts w:ascii="Times New Roman" w:hAnsi="Times New Roman"/>
              </w:rPr>
            </w:pPr>
            <w:r w:rsidRPr="007A3E86">
              <w:rPr>
                <w:rFonts w:ascii="Times New Roman" w:hAnsi="Times New Roman"/>
              </w:rPr>
              <w:t>Projekt zakłada utworzenie firmy w jednej z poniższych kategorii:</w:t>
            </w:r>
          </w:p>
          <w:p w:rsidR="008A29AC" w:rsidRPr="007A3E86" w:rsidRDefault="008A29AC" w:rsidP="00415E46">
            <w:pPr>
              <w:numPr>
                <w:ilvl w:val="0"/>
                <w:numId w:val="214"/>
              </w:numPr>
              <w:spacing w:after="0" w:line="240" w:lineRule="auto"/>
              <w:rPr>
                <w:rFonts w:ascii="Times New Roman" w:hAnsi="Times New Roman"/>
              </w:rPr>
            </w:pPr>
            <w:r w:rsidRPr="007A3E86">
              <w:rPr>
                <w:rFonts w:ascii="Times New Roman" w:hAnsi="Times New Roman"/>
              </w:rPr>
              <w:t>świadczącej usługi noclegowe</w:t>
            </w:r>
            <w:r>
              <w:rPr>
                <w:rFonts w:ascii="Times New Roman" w:hAnsi="Times New Roman"/>
              </w:rPr>
              <w:t>,</w:t>
            </w:r>
          </w:p>
          <w:p w:rsidR="008A29AC" w:rsidRPr="007A3E86" w:rsidRDefault="008A29AC" w:rsidP="00415E46">
            <w:pPr>
              <w:numPr>
                <w:ilvl w:val="0"/>
                <w:numId w:val="214"/>
              </w:numPr>
              <w:spacing w:after="0" w:line="240" w:lineRule="auto"/>
              <w:rPr>
                <w:rFonts w:ascii="Times New Roman" w:hAnsi="Times New Roman"/>
              </w:rPr>
            </w:pPr>
            <w:r w:rsidRPr="007A3E86">
              <w:rPr>
                <w:rFonts w:ascii="Times New Roman" w:hAnsi="Times New Roman"/>
              </w:rPr>
              <w:t>świadczącej usługi gastronomiczne</w:t>
            </w:r>
            <w:r>
              <w:rPr>
                <w:rFonts w:ascii="Times New Roman" w:hAnsi="Times New Roman"/>
              </w:rPr>
              <w:t>,</w:t>
            </w:r>
          </w:p>
          <w:p w:rsidR="008A29AC" w:rsidRPr="007A3E86" w:rsidRDefault="008A29AC" w:rsidP="00415E46">
            <w:pPr>
              <w:numPr>
                <w:ilvl w:val="0"/>
                <w:numId w:val="214"/>
              </w:numPr>
              <w:spacing w:after="0" w:line="240" w:lineRule="auto"/>
              <w:rPr>
                <w:rFonts w:ascii="Times New Roman" w:hAnsi="Times New Roman"/>
              </w:rPr>
            </w:pPr>
            <w:r>
              <w:rPr>
                <w:rFonts w:ascii="Times New Roman" w:hAnsi="Times New Roman"/>
              </w:rPr>
              <w:t>prowadzącej obiekt rekreacyjny,</w:t>
            </w:r>
          </w:p>
          <w:p w:rsidR="008A29AC" w:rsidRPr="007A3E86" w:rsidRDefault="008A29AC" w:rsidP="00415E46">
            <w:pPr>
              <w:numPr>
                <w:ilvl w:val="0"/>
                <w:numId w:val="214"/>
              </w:numPr>
              <w:spacing w:after="0" w:line="240" w:lineRule="auto"/>
              <w:rPr>
                <w:rFonts w:ascii="Times New Roman" w:hAnsi="Times New Roman"/>
              </w:rPr>
            </w:pPr>
            <w:r w:rsidRPr="007A3E86">
              <w:rPr>
                <w:rFonts w:ascii="Times New Roman" w:hAnsi="Times New Roman"/>
              </w:rPr>
              <w:t xml:space="preserve">prowadzącej działalność ściśle związaną z turystyką. </w:t>
            </w:r>
          </w:p>
          <w:p w:rsidR="008A29AC" w:rsidRPr="007A3E86" w:rsidRDefault="008A29AC" w:rsidP="00415E46">
            <w:pPr>
              <w:spacing w:after="0" w:line="240" w:lineRule="auto"/>
              <w:rPr>
                <w:rFonts w:ascii="Times New Roman" w:hAnsi="Times New Roman"/>
              </w:rPr>
            </w:pPr>
          </w:p>
          <w:p w:rsidR="008A29AC" w:rsidRPr="007A3E86" w:rsidRDefault="008A29AC" w:rsidP="00415E46">
            <w:pPr>
              <w:spacing w:after="0" w:line="240" w:lineRule="auto"/>
              <w:rPr>
                <w:rFonts w:ascii="Times New Roman" w:hAnsi="Times New Roman"/>
                <w:color w:val="FF0000"/>
              </w:rPr>
            </w:pPr>
            <w:r w:rsidRPr="007A3E86">
              <w:rPr>
                <w:rFonts w:ascii="Times New Roman" w:hAnsi="Times New Roman"/>
              </w:rPr>
              <w:t xml:space="preserve">Co najmniej jedna z powyższych kategorii: </w:t>
            </w:r>
            <w:r>
              <w:rPr>
                <w:rFonts w:ascii="Times New Roman" w:hAnsi="Times New Roman"/>
                <w:color w:val="FF0000"/>
              </w:rPr>
              <w:t>10</w:t>
            </w:r>
            <w:r w:rsidRPr="007A3E86">
              <w:rPr>
                <w:rFonts w:ascii="Times New Roman" w:hAnsi="Times New Roman"/>
                <w:color w:val="FF0000"/>
              </w:rPr>
              <w:t xml:space="preserve"> PKT</w:t>
            </w:r>
          </w:p>
          <w:p w:rsidR="008A29AC" w:rsidRPr="007A3E86" w:rsidRDefault="008A29AC" w:rsidP="00415E46">
            <w:pPr>
              <w:spacing w:after="0" w:line="240" w:lineRule="auto"/>
              <w:rPr>
                <w:rFonts w:ascii="Times New Roman" w:hAnsi="Times New Roman"/>
              </w:rPr>
            </w:pPr>
            <w:r w:rsidRPr="007A3E86">
              <w:rPr>
                <w:rFonts w:ascii="Times New Roman" w:hAnsi="Times New Roman"/>
              </w:rPr>
              <w:t xml:space="preserve">Bez kategorii: </w:t>
            </w:r>
            <w:r w:rsidRPr="007A3E86">
              <w:rPr>
                <w:rFonts w:ascii="Times New Roman" w:hAnsi="Times New Roman"/>
                <w:color w:val="FF0000"/>
              </w:rPr>
              <w:t>0 PKT</w:t>
            </w:r>
          </w:p>
          <w:p w:rsidR="008A29AC" w:rsidRPr="007A3E86" w:rsidRDefault="008A29AC" w:rsidP="00415E46">
            <w:pPr>
              <w:spacing w:after="0" w:line="240" w:lineRule="auto"/>
              <w:rPr>
                <w:rFonts w:ascii="Times New Roman" w:hAnsi="Times New Roman"/>
              </w:rPr>
            </w:pPr>
          </w:p>
          <w:p w:rsidR="008A29AC" w:rsidRPr="007A3E86" w:rsidRDefault="008A29AC" w:rsidP="00415E46">
            <w:pPr>
              <w:spacing w:after="0" w:line="240" w:lineRule="auto"/>
              <w:rPr>
                <w:rFonts w:ascii="Times New Roman" w:hAnsi="Times New Roman"/>
              </w:rPr>
            </w:pPr>
            <w:r w:rsidRPr="007A3E86">
              <w:rPr>
                <w:rFonts w:ascii="Times New Roman" w:hAnsi="Times New Roman"/>
              </w:rPr>
              <w:t xml:space="preserve">Ocena odbywa się na podstawie kategorii kosztów przedstawionych </w:t>
            </w:r>
            <w:r>
              <w:rPr>
                <w:rFonts w:ascii="Times New Roman" w:hAnsi="Times New Roman"/>
              </w:rPr>
              <w:br/>
            </w:r>
            <w:r w:rsidRPr="007A3E86">
              <w:rPr>
                <w:rFonts w:ascii="Times New Roman" w:hAnsi="Times New Roman"/>
              </w:rPr>
              <w:t>w budżecie projektu, wśród których koszty związane z preferowanym zakresem działalności wynoszą minimum 50 % całkowitych kosztów. Wnioskodawca w opisie powinien szczegółowo uzasadnić związek wydatków z zaplanowanym zakresem działalności oraz w szczególności związek planowanej działalności z turystyką.</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pStyle w:val="CzgwnaA"/>
              <w:rPr>
                <w:rFonts w:ascii="Times New Roman" w:hAnsi="Times New Roman"/>
                <w:sz w:val="22"/>
                <w:szCs w:val="22"/>
              </w:rPr>
            </w:pP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Default="008A29AC" w:rsidP="00415E46">
            <w:pPr>
              <w:pStyle w:val="CzgwnaA"/>
              <w:jc w:val="center"/>
              <w:rPr>
                <w:rFonts w:ascii="Times New Roman" w:hAnsi="Times New Roman"/>
                <w:sz w:val="22"/>
                <w:szCs w:val="22"/>
              </w:rPr>
            </w:pPr>
            <w:r>
              <w:rPr>
                <w:rFonts w:ascii="Times New Roman" w:hAnsi="Times New Roman"/>
                <w:sz w:val="22"/>
                <w:szCs w:val="22"/>
              </w:rPr>
              <w:t>10</w:t>
            </w:r>
          </w:p>
        </w:tc>
      </w:tr>
      <w:tr w:rsidR="008A29AC"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320"/>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7A3E86" w:rsidRDefault="008A29AC" w:rsidP="00415E46">
            <w:pPr>
              <w:pStyle w:val="CzgwnaA"/>
              <w:jc w:val="center"/>
              <w:rPr>
                <w:rFonts w:ascii="Times New Roman" w:hAnsi="Times New Roman"/>
                <w:sz w:val="22"/>
                <w:szCs w:val="22"/>
              </w:rPr>
            </w:pPr>
            <w:r>
              <w:rPr>
                <w:rFonts w:ascii="Times New Roman" w:hAnsi="Times New Roman"/>
                <w:sz w:val="22"/>
                <w:szCs w:val="22"/>
              </w:rPr>
              <w:lastRenderedPageBreak/>
              <w:t>2</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spacing w:after="0" w:line="240" w:lineRule="auto"/>
              <w:rPr>
                <w:rFonts w:ascii="Times New Roman" w:hAnsi="Times New Roman"/>
              </w:rPr>
            </w:pPr>
            <w:r w:rsidRPr="007A3E86">
              <w:rPr>
                <w:rFonts w:ascii="Times New Roman" w:hAnsi="Times New Roman"/>
              </w:rPr>
              <w:t xml:space="preserve">Projekt zakłada utworzenie </w:t>
            </w:r>
            <w:r>
              <w:rPr>
                <w:rFonts w:ascii="Times New Roman" w:hAnsi="Times New Roman"/>
              </w:rPr>
              <w:t xml:space="preserve">i utrzymanie </w:t>
            </w:r>
            <w:r w:rsidRPr="007A3E86">
              <w:rPr>
                <w:rFonts w:ascii="Times New Roman" w:hAnsi="Times New Roman"/>
              </w:rPr>
              <w:t xml:space="preserve">większej liczby miejsc pracy niż wymagane minimum. </w:t>
            </w:r>
          </w:p>
          <w:p w:rsidR="008A29AC" w:rsidRPr="007A3E86" w:rsidRDefault="008A29AC" w:rsidP="00415E46">
            <w:pPr>
              <w:spacing w:after="0" w:line="240" w:lineRule="auto"/>
              <w:rPr>
                <w:rFonts w:ascii="Times New Roman" w:hAnsi="Times New Roman"/>
              </w:rPr>
            </w:pPr>
          </w:p>
          <w:p w:rsidR="008A29AC" w:rsidRPr="007A3E86" w:rsidRDefault="008A29AC" w:rsidP="00415E46">
            <w:pPr>
              <w:spacing w:after="0" w:line="240" w:lineRule="auto"/>
              <w:rPr>
                <w:rFonts w:ascii="Times New Roman" w:hAnsi="Times New Roman"/>
              </w:rPr>
            </w:pPr>
            <w:r w:rsidRPr="007A3E86">
              <w:rPr>
                <w:rFonts w:ascii="Times New Roman" w:hAnsi="Times New Roman"/>
              </w:rPr>
              <w:t>Wnioskodawca zaplanował:</w:t>
            </w:r>
          </w:p>
          <w:p w:rsidR="008A29AC" w:rsidRPr="005D74FB" w:rsidRDefault="008A29AC" w:rsidP="00415E46">
            <w:pPr>
              <w:numPr>
                <w:ilvl w:val="0"/>
                <w:numId w:val="214"/>
              </w:numPr>
              <w:spacing w:after="0" w:line="240" w:lineRule="auto"/>
              <w:rPr>
                <w:rFonts w:ascii="Times New Roman" w:hAnsi="Times New Roman"/>
                <w:color w:val="FF0000"/>
              </w:rPr>
            </w:pPr>
            <w:r>
              <w:rPr>
                <w:rFonts w:ascii="Times New Roman" w:hAnsi="Times New Roman"/>
              </w:rPr>
              <w:t>u</w:t>
            </w:r>
            <w:r w:rsidRPr="007A3E86">
              <w:rPr>
                <w:rFonts w:ascii="Times New Roman" w:hAnsi="Times New Roman"/>
              </w:rPr>
              <w:t xml:space="preserve">tworzenie co najmniej trzech etatów (w tym jeden wymagany): </w:t>
            </w:r>
            <w:r>
              <w:rPr>
                <w:rFonts w:ascii="Times New Roman" w:hAnsi="Times New Roman"/>
              </w:rPr>
              <w:br/>
            </w:r>
            <w:r>
              <w:rPr>
                <w:rFonts w:ascii="Times New Roman" w:hAnsi="Times New Roman"/>
                <w:color w:val="FF0000"/>
              </w:rPr>
              <w:t xml:space="preserve">10 </w:t>
            </w:r>
            <w:r w:rsidRPr="005D74FB">
              <w:rPr>
                <w:rFonts w:ascii="Times New Roman" w:hAnsi="Times New Roman"/>
                <w:color w:val="FF0000"/>
              </w:rPr>
              <w:t>PKT</w:t>
            </w:r>
          </w:p>
          <w:p w:rsidR="008A29AC" w:rsidRPr="005D74FB" w:rsidRDefault="008A29AC" w:rsidP="00415E46">
            <w:pPr>
              <w:numPr>
                <w:ilvl w:val="0"/>
                <w:numId w:val="214"/>
              </w:numPr>
              <w:spacing w:after="0" w:line="240" w:lineRule="auto"/>
              <w:rPr>
                <w:rFonts w:ascii="Times New Roman" w:hAnsi="Times New Roman"/>
                <w:color w:val="FF0000"/>
              </w:rPr>
            </w:pPr>
            <w:r>
              <w:rPr>
                <w:rFonts w:ascii="Times New Roman" w:hAnsi="Times New Roman"/>
              </w:rPr>
              <w:t>u</w:t>
            </w:r>
            <w:r w:rsidRPr="007A3E86">
              <w:rPr>
                <w:rFonts w:ascii="Times New Roman" w:hAnsi="Times New Roman"/>
              </w:rPr>
              <w:t xml:space="preserve">tworzenie więcej niż dwóch, a mniej niż trzech etatów (w tym jeden wymagany): </w:t>
            </w:r>
            <w:r>
              <w:rPr>
                <w:rFonts w:ascii="Times New Roman" w:hAnsi="Times New Roman"/>
                <w:color w:val="FF0000"/>
              </w:rPr>
              <w:t>7</w:t>
            </w:r>
            <w:r w:rsidRPr="005D74FB">
              <w:rPr>
                <w:rFonts w:ascii="Times New Roman" w:hAnsi="Times New Roman"/>
                <w:color w:val="FF0000"/>
              </w:rPr>
              <w:t xml:space="preserve"> PKT</w:t>
            </w:r>
          </w:p>
          <w:p w:rsidR="008A29AC" w:rsidRPr="0098713E" w:rsidRDefault="008A29AC" w:rsidP="00415E46">
            <w:pPr>
              <w:numPr>
                <w:ilvl w:val="0"/>
                <w:numId w:val="214"/>
              </w:numPr>
              <w:spacing w:after="0" w:line="240" w:lineRule="auto"/>
              <w:rPr>
                <w:rFonts w:ascii="Times New Roman" w:hAnsi="Times New Roman"/>
              </w:rPr>
            </w:pPr>
            <w:r>
              <w:rPr>
                <w:rFonts w:ascii="Times New Roman" w:hAnsi="Times New Roman"/>
              </w:rPr>
              <w:t>u</w:t>
            </w:r>
            <w:r w:rsidRPr="007A3E86">
              <w:rPr>
                <w:rFonts w:ascii="Times New Roman" w:hAnsi="Times New Roman"/>
              </w:rPr>
              <w:t>tworzenie dwóch etatów</w:t>
            </w:r>
            <w:r>
              <w:rPr>
                <w:rFonts w:ascii="Times New Roman" w:hAnsi="Times New Roman"/>
              </w:rPr>
              <w:t xml:space="preserve"> </w:t>
            </w:r>
            <w:r w:rsidRPr="007A3E86">
              <w:rPr>
                <w:rFonts w:ascii="Times New Roman" w:hAnsi="Times New Roman"/>
              </w:rPr>
              <w:t xml:space="preserve">(w tym jeden wymagany): </w:t>
            </w:r>
            <w:r w:rsidRPr="0098713E">
              <w:rPr>
                <w:rFonts w:ascii="Times New Roman" w:hAnsi="Times New Roman"/>
                <w:color w:val="FF0000"/>
              </w:rPr>
              <w:t>5 PKT</w:t>
            </w:r>
          </w:p>
          <w:p w:rsidR="008A29AC" w:rsidRPr="007A3E86" w:rsidRDefault="008A29AC" w:rsidP="00415E46">
            <w:pPr>
              <w:numPr>
                <w:ilvl w:val="0"/>
                <w:numId w:val="214"/>
              </w:numPr>
              <w:spacing w:after="0" w:line="240" w:lineRule="auto"/>
              <w:rPr>
                <w:rFonts w:ascii="Times New Roman" w:hAnsi="Times New Roman"/>
              </w:rPr>
            </w:pPr>
            <w:r>
              <w:rPr>
                <w:rFonts w:ascii="Times New Roman" w:hAnsi="Times New Roman"/>
              </w:rPr>
              <w:t>w</w:t>
            </w:r>
            <w:r w:rsidRPr="007A3E86">
              <w:rPr>
                <w:rFonts w:ascii="Times New Roman" w:hAnsi="Times New Roman"/>
              </w:rPr>
              <w:t xml:space="preserve">ymagane minimum: </w:t>
            </w:r>
            <w:r w:rsidRPr="005D74FB">
              <w:rPr>
                <w:rFonts w:ascii="Times New Roman" w:hAnsi="Times New Roman"/>
                <w:color w:val="FF0000"/>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pStyle w:val="CzgwnaA"/>
              <w:rPr>
                <w:rFonts w:ascii="Times New Roman" w:hAnsi="Times New Roman"/>
                <w:sz w:val="22"/>
                <w:szCs w:val="22"/>
              </w:rPr>
            </w:pP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7A3E86" w:rsidRDefault="008A29AC" w:rsidP="00415E46">
            <w:pPr>
              <w:pStyle w:val="CzgwnaA"/>
              <w:jc w:val="center"/>
              <w:rPr>
                <w:rFonts w:ascii="Times New Roman" w:hAnsi="Times New Roman"/>
                <w:sz w:val="22"/>
                <w:szCs w:val="22"/>
              </w:rPr>
            </w:pPr>
            <w:r>
              <w:rPr>
                <w:rFonts w:ascii="Times New Roman" w:hAnsi="Times New Roman"/>
                <w:sz w:val="22"/>
                <w:szCs w:val="22"/>
              </w:rPr>
              <w:t>10</w:t>
            </w:r>
          </w:p>
        </w:tc>
      </w:tr>
      <w:tr w:rsidR="008A29AC"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320"/>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Default="008A29AC" w:rsidP="00415E46">
            <w:pPr>
              <w:pStyle w:val="CzgwnaA"/>
              <w:jc w:val="center"/>
              <w:rPr>
                <w:rFonts w:ascii="Times New Roman" w:hAnsi="Times New Roman"/>
                <w:sz w:val="22"/>
                <w:szCs w:val="22"/>
              </w:rPr>
            </w:pPr>
            <w:r>
              <w:rPr>
                <w:rFonts w:ascii="Times New Roman" w:hAnsi="Times New Roman"/>
                <w:sz w:val="22"/>
                <w:szCs w:val="22"/>
              </w:rPr>
              <w:t>3</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Wnioskodawca zatrudni osobę z jednej z poniższych grup </w:t>
            </w:r>
            <w:proofErr w:type="spellStart"/>
            <w:r w:rsidRPr="007A3E86">
              <w:rPr>
                <w:rFonts w:ascii="Times New Roman" w:hAnsi="Times New Roman"/>
                <w:szCs w:val="22"/>
              </w:rPr>
              <w:t>defaworyzowanych</w:t>
            </w:r>
            <w:proofErr w:type="spellEnd"/>
            <w:r w:rsidRPr="007A3E86">
              <w:rPr>
                <w:rFonts w:ascii="Times New Roman" w:hAnsi="Times New Roman"/>
                <w:szCs w:val="22"/>
              </w:rPr>
              <w:t xml:space="preserve"> ze względu na dostęp do rynku pracy.</w:t>
            </w:r>
            <w:r w:rsidRPr="007A3E86">
              <w:rPr>
                <w:rFonts w:ascii="Times New Roman" w:hAnsi="Times New Roman"/>
                <w:b/>
                <w:color w:val="9B0000"/>
                <w:szCs w:val="22"/>
              </w:rPr>
              <w:t xml:space="preserve"> </w:t>
            </w:r>
          </w:p>
          <w:p w:rsidR="008A29AC" w:rsidRDefault="008A29AC" w:rsidP="00415E46">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A06C0E">
              <w:rPr>
                <w:rFonts w:ascii="Times New Roman" w:hAnsi="Times New Roman"/>
                <w:szCs w:val="22"/>
              </w:rPr>
              <w:t>osobę w wieku do 35 roku życia</w:t>
            </w:r>
            <w:r>
              <w:rPr>
                <w:rFonts w:ascii="Times New Roman" w:hAnsi="Times New Roman"/>
                <w:szCs w:val="22"/>
              </w:rPr>
              <w:t>,</w:t>
            </w:r>
          </w:p>
          <w:p w:rsidR="008A29AC" w:rsidRDefault="008A29AC" w:rsidP="00415E46">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A06C0E">
              <w:rPr>
                <w:rFonts w:ascii="Times New Roman" w:hAnsi="Times New Roman"/>
                <w:szCs w:val="22"/>
              </w:rPr>
              <w:t>osobę w wieku powyżej 50 roku życia</w:t>
            </w:r>
            <w:r>
              <w:rPr>
                <w:rFonts w:ascii="Times New Roman" w:hAnsi="Times New Roman"/>
                <w:szCs w:val="22"/>
              </w:rPr>
              <w:t>,</w:t>
            </w:r>
          </w:p>
          <w:p w:rsidR="008A29AC" w:rsidRDefault="008A29AC" w:rsidP="00415E46">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kobietę</w:t>
            </w:r>
            <w:r>
              <w:rPr>
                <w:rFonts w:ascii="Times New Roman" w:hAnsi="Times New Roman"/>
                <w:szCs w:val="22"/>
              </w:rPr>
              <w:t>,</w:t>
            </w:r>
          </w:p>
          <w:p w:rsidR="008A29AC" w:rsidRPr="007A3E86" w:rsidRDefault="008A29AC" w:rsidP="00415E46">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osobę niepełno</w:t>
            </w:r>
            <w:r>
              <w:rPr>
                <w:rFonts w:ascii="Times New Roman" w:hAnsi="Times New Roman"/>
                <w:szCs w:val="22"/>
              </w:rPr>
              <w:t xml:space="preserve">sprawną z orzeczeniem o stopniu </w:t>
            </w:r>
            <w:r w:rsidRPr="007A3E86">
              <w:rPr>
                <w:rFonts w:ascii="Times New Roman" w:hAnsi="Times New Roman"/>
                <w:szCs w:val="22"/>
              </w:rPr>
              <w:t>niepełnosprawności</w:t>
            </w:r>
            <w:r>
              <w:rPr>
                <w:rFonts w:ascii="Times New Roman" w:hAnsi="Times New Roman"/>
                <w:szCs w:val="22"/>
              </w:rPr>
              <w:t>.</w:t>
            </w:r>
          </w:p>
          <w:p w:rsidR="008A29AC" w:rsidRPr="007A3E86"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8A29AC"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w:t>
            </w:r>
            <w:r>
              <w:rPr>
                <w:rFonts w:ascii="Times New Roman" w:hAnsi="Times New Roman"/>
                <w:szCs w:val="22"/>
              </w:rPr>
              <w:t>:</w:t>
            </w:r>
          </w:p>
          <w:p w:rsidR="008A29AC" w:rsidRDefault="008A29AC" w:rsidP="00415E46">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z</w:t>
            </w:r>
            <w:r w:rsidRPr="00A06C0E">
              <w:rPr>
                <w:rFonts w:ascii="Times New Roman" w:hAnsi="Times New Roman"/>
                <w:szCs w:val="22"/>
              </w:rPr>
              <w:t xml:space="preserve">atrudni osobę z jednej z powyższych grup: </w:t>
            </w:r>
            <w:r>
              <w:rPr>
                <w:rFonts w:ascii="Times New Roman" w:hAnsi="Times New Roman"/>
                <w:color w:val="FF0000"/>
                <w:szCs w:val="22"/>
              </w:rPr>
              <w:t>10</w:t>
            </w:r>
            <w:r w:rsidRPr="00A06C0E">
              <w:rPr>
                <w:rFonts w:ascii="Times New Roman" w:hAnsi="Times New Roman"/>
                <w:color w:val="FF0000"/>
                <w:szCs w:val="22"/>
              </w:rPr>
              <w:t xml:space="preserve"> PKT</w:t>
            </w:r>
          </w:p>
          <w:p w:rsidR="008A29AC" w:rsidRPr="002D1391" w:rsidRDefault="008A29AC" w:rsidP="00415E46">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nie zatrudni żadnej osoby z jednej z powyższych grup: </w:t>
            </w:r>
            <w:r w:rsidRPr="00A06C0E">
              <w:rPr>
                <w:rFonts w:ascii="Times New Roman" w:hAnsi="Times New Roman"/>
                <w:color w:val="FF0000"/>
                <w:szCs w:val="22"/>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pStyle w:val="CzgwnaA"/>
              <w:rPr>
                <w:rFonts w:ascii="Times New Roman" w:hAnsi="Times New Roman"/>
                <w:sz w:val="22"/>
                <w:szCs w:val="22"/>
              </w:rPr>
            </w:pP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Default="008A29AC" w:rsidP="00415E46">
            <w:pPr>
              <w:pStyle w:val="CzgwnaA"/>
              <w:jc w:val="center"/>
              <w:rPr>
                <w:rFonts w:ascii="Times New Roman" w:hAnsi="Times New Roman"/>
                <w:sz w:val="22"/>
                <w:szCs w:val="22"/>
              </w:rPr>
            </w:pPr>
            <w:r>
              <w:rPr>
                <w:rFonts w:ascii="Times New Roman" w:hAnsi="Times New Roman"/>
                <w:sz w:val="22"/>
                <w:szCs w:val="22"/>
              </w:rPr>
              <w:t>10</w:t>
            </w:r>
          </w:p>
        </w:tc>
      </w:tr>
      <w:tr w:rsidR="008A29AC"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320"/>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Default="008A29AC" w:rsidP="00415E46">
            <w:pPr>
              <w:pStyle w:val="CzgwnaA"/>
              <w:jc w:val="center"/>
              <w:rPr>
                <w:rFonts w:ascii="Times New Roman" w:hAnsi="Times New Roman"/>
                <w:sz w:val="22"/>
                <w:szCs w:val="22"/>
              </w:rPr>
            </w:pPr>
            <w:r>
              <w:rPr>
                <w:rFonts w:ascii="Times New Roman" w:hAnsi="Times New Roman"/>
                <w:sz w:val="22"/>
                <w:szCs w:val="22"/>
              </w:rPr>
              <w:t>4</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 xml:space="preserve">Deklarowany wkład własny (w stosunku do kosztów </w:t>
            </w:r>
            <w:proofErr w:type="spellStart"/>
            <w:r w:rsidRPr="007A3E86">
              <w:rPr>
                <w:rFonts w:ascii="Times New Roman" w:hAnsi="Times New Roman"/>
                <w:sz w:val="22"/>
                <w:szCs w:val="22"/>
              </w:rPr>
              <w:t>kwalifikowalnych</w:t>
            </w:r>
            <w:proofErr w:type="spellEnd"/>
            <w:r w:rsidRPr="007A3E86">
              <w:rPr>
                <w:rFonts w:ascii="Times New Roman" w:hAnsi="Times New Roman"/>
                <w:sz w:val="22"/>
                <w:szCs w:val="22"/>
              </w:rPr>
              <w:t xml:space="preserve"> netto) </w:t>
            </w:r>
            <w:r>
              <w:rPr>
                <w:rFonts w:ascii="Times New Roman" w:hAnsi="Times New Roman"/>
                <w:sz w:val="22"/>
                <w:szCs w:val="22"/>
              </w:rPr>
              <w:t>W</w:t>
            </w:r>
            <w:r w:rsidRPr="007A3E86">
              <w:rPr>
                <w:rFonts w:ascii="Times New Roman" w:hAnsi="Times New Roman"/>
                <w:sz w:val="22"/>
                <w:szCs w:val="22"/>
              </w:rPr>
              <w:t>nioskodawcy jest wyższy niż wynik</w:t>
            </w:r>
            <w:r>
              <w:rPr>
                <w:rFonts w:ascii="Times New Roman" w:hAnsi="Times New Roman"/>
                <w:sz w:val="22"/>
                <w:szCs w:val="22"/>
              </w:rPr>
              <w:t>ający z przepisów programowych</w:t>
            </w:r>
            <w:r w:rsidRPr="007A3E86">
              <w:rPr>
                <w:rFonts w:ascii="Times New Roman" w:hAnsi="Times New Roman"/>
                <w:sz w:val="22"/>
                <w:szCs w:val="22"/>
              </w:rPr>
              <w:t>:</w:t>
            </w:r>
          </w:p>
          <w:p w:rsidR="008A29AC" w:rsidRPr="002D1391" w:rsidRDefault="008A29AC" w:rsidP="00415E46">
            <w:pPr>
              <w:pStyle w:val="CzgwnaA"/>
              <w:numPr>
                <w:ilvl w:val="0"/>
                <w:numId w:val="230"/>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5D74FB">
              <w:rPr>
                <w:rFonts w:ascii="Times New Roman" w:hAnsi="Times New Roman"/>
                <w:sz w:val="22"/>
                <w:szCs w:val="22"/>
              </w:rPr>
              <w:t xml:space="preserve">pow. 10%: </w:t>
            </w:r>
            <w:r w:rsidRPr="005D74FB">
              <w:rPr>
                <w:rFonts w:ascii="Times New Roman" w:hAnsi="Times New Roman"/>
                <w:color w:val="D90B00"/>
                <w:sz w:val="22"/>
                <w:szCs w:val="22"/>
              </w:rPr>
              <w:t>8 PKT</w:t>
            </w:r>
          </w:p>
          <w:p w:rsidR="008A29AC" w:rsidRPr="002D1391" w:rsidRDefault="008A29AC" w:rsidP="00415E46">
            <w:pPr>
              <w:pStyle w:val="CzgwnaA"/>
              <w:numPr>
                <w:ilvl w:val="0"/>
                <w:numId w:val="230"/>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5D74FB">
              <w:rPr>
                <w:rFonts w:ascii="Times New Roman" w:hAnsi="Times New Roman"/>
                <w:sz w:val="22"/>
                <w:szCs w:val="22"/>
              </w:rPr>
              <w:t xml:space="preserve">od 5,1% do 10%: </w:t>
            </w:r>
            <w:r w:rsidRPr="005D74FB">
              <w:rPr>
                <w:rFonts w:ascii="Times New Roman" w:hAnsi="Times New Roman"/>
                <w:color w:val="D90B00"/>
                <w:sz w:val="22"/>
                <w:szCs w:val="22"/>
              </w:rPr>
              <w:t>4 PKT</w:t>
            </w:r>
          </w:p>
          <w:p w:rsidR="008A29AC" w:rsidRPr="002D1391" w:rsidRDefault="008A29AC" w:rsidP="00415E46">
            <w:pPr>
              <w:pStyle w:val="CzgwnaA"/>
              <w:numPr>
                <w:ilvl w:val="0"/>
                <w:numId w:val="230"/>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 xml:space="preserve">od 1% do 5%: </w:t>
            </w:r>
            <w:r w:rsidRPr="007A3E86">
              <w:rPr>
                <w:rFonts w:ascii="Times New Roman" w:hAnsi="Times New Roman"/>
                <w:color w:val="FF0000"/>
                <w:sz w:val="22"/>
                <w:szCs w:val="22"/>
              </w:rPr>
              <w:t>2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Default="008A29AC" w:rsidP="00415E46">
            <w:pPr>
              <w:pStyle w:val="CzgwnaA"/>
              <w:rPr>
                <w:rFonts w:ascii="Times New Roman" w:hAnsi="Times New Roman"/>
                <w:sz w:val="22"/>
                <w:szCs w:val="22"/>
              </w:rPr>
            </w:pP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Default="008A29AC" w:rsidP="00415E46">
            <w:pPr>
              <w:pStyle w:val="CzgwnaA"/>
              <w:jc w:val="center"/>
              <w:rPr>
                <w:rFonts w:ascii="Times New Roman" w:hAnsi="Times New Roman"/>
                <w:sz w:val="22"/>
                <w:szCs w:val="22"/>
              </w:rPr>
            </w:pPr>
            <w:r>
              <w:rPr>
                <w:rFonts w:ascii="Times New Roman" w:hAnsi="Times New Roman"/>
                <w:sz w:val="22"/>
                <w:szCs w:val="22"/>
              </w:rPr>
              <w:t>8</w:t>
            </w:r>
          </w:p>
        </w:tc>
      </w:tr>
      <w:tr w:rsidR="008A29AC"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980"/>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7A3E86" w:rsidRDefault="008A29AC" w:rsidP="00415E46">
            <w:pPr>
              <w:pStyle w:val="CzgwnaA"/>
              <w:jc w:val="center"/>
              <w:rPr>
                <w:rFonts w:ascii="Times New Roman" w:hAnsi="Times New Roman"/>
                <w:sz w:val="22"/>
                <w:szCs w:val="22"/>
              </w:rPr>
            </w:pPr>
            <w:r>
              <w:rPr>
                <w:rFonts w:ascii="Times New Roman" w:hAnsi="Times New Roman"/>
                <w:sz w:val="22"/>
                <w:szCs w:val="22"/>
              </w:rPr>
              <w:t>5</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spacing w:after="0" w:line="240" w:lineRule="auto"/>
              <w:rPr>
                <w:rFonts w:ascii="Times New Roman" w:hAnsi="Times New Roman"/>
              </w:rPr>
            </w:pPr>
            <w:r w:rsidRPr="007A3E86">
              <w:rPr>
                <w:rFonts w:ascii="Times New Roman" w:hAnsi="Times New Roman"/>
              </w:rPr>
              <w:t xml:space="preserve">Operacja ma charakter innowacyjny. Oceniane jest nowatorstwo </w:t>
            </w:r>
            <w:r>
              <w:rPr>
                <w:rFonts w:ascii="Times New Roman" w:hAnsi="Times New Roman"/>
              </w:rPr>
              <w:br/>
            </w:r>
            <w:r w:rsidRPr="007A3E86">
              <w:rPr>
                <w:rFonts w:ascii="Times New Roman" w:hAnsi="Times New Roman"/>
              </w:rPr>
              <w:t>w odniesieniu do obszaru LGD. Może to oznaczać zastosowanie rozwiązań znanych i stosowanych na innych obszarach, jednak mających charakter innowacji na terenie LGD (np. nowatorski sposób wykorzystania zasobów lokalnych, rozwój nowych rodzajów produkcji i usług, zaspokojenie potrzeb, które były pomijane w dotychczasowych działaniach, modernizację tradycyjnych form technologii, nowy sposób angażowania społeczności lokalnej w rozwój, zastosowanie nowych technik marketingowych).</w:t>
            </w:r>
          </w:p>
          <w:p w:rsidR="008A29AC" w:rsidRPr="007A3E86" w:rsidRDefault="008A29AC" w:rsidP="00415E46">
            <w:pPr>
              <w:spacing w:after="0" w:line="240" w:lineRule="auto"/>
              <w:rPr>
                <w:rFonts w:ascii="Times New Roman" w:hAnsi="Times New Roman"/>
              </w:rPr>
            </w:pPr>
          </w:p>
          <w:p w:rsidR="008A29AC" w:rsidRPr="007A3E86" w:rsidRDefault="008A29AC" w:rsidP="00415E46">
            <w:pPr>
              <w:spacing w:after="0" w:line="240" w:lineRule="auto"/>
              <w:rPr>
                <w:rFonts w:ascii="Times New Roman" w:hAnsi="Times New Roman"/>
              </w:rPr>
            </w:pPr>
            <w:r w:rsidRPr="007A3E86">
              <w:rPr>
                <w:rFonts w:ascii="Times New Roman" w:hAnsi="Times New Roman"/>
              </w:rPr>
              <w:t>Wnioskodawca:</w:t>
            </w:r>
          </w:p>
          <w:p w:rsidR="008A29AC" w:rsidRPr="005D74FB" w:rsidRDefault="008A29AC" w:rsidP="00415E46">
            <w:pPr>
              <w:numPr>
                <w:ilvl w:val="0"/>
                <w:numId w:val="218"/>
              </w:numPr>
              <w:spacing w:after="0" w:line="240" w:lineRule="auto"/>
              <w:rPr>
                <w:rFonts w:ascii="Times New Roman" w:hAnsi="Times New Roman"/>
                <w:color w:val="FF0000"/>
              </w:rPr>
            </w:pPr>
            <w:r w:rsidRPr="007A3E86">
              <w:rPr>
                <w:rFonts w:ascii="Times New Roman" w:hAnsi="Times New Roman"/>
              </w:rPr>
              <w:t xml:space="preserve">uwzględnił i uzasadnił innowacyjny charakter operacji: </w:t>
            </w:r>
            <w:r w:rsidRPr="005D74FB">
              <w:rPr>
                <w:rFonts w:ascii="Times New Roman" w:hAnsi="Times New Roman"/>
                <w:color w:val="FF0000"/>
              </w:rPr>
              <w:t>5 PKT</w:t>
            </w:r>
          </w:p>
          <w:p w:rsidR="008A29AC" w:rsidRPr="007A3E86" w:rsidRDefault="008A29AC" w:rsidP="00415E46">
            <w:pPr>
              <w:numPr>
                <w:ilvl w:val="0"/>
                <w:numId w:val="218"/>
              </w:numPr>
              <w:spacing w:after="0" w:line="240" w:lineRule="auto"/>
              <w:rPr>
                <w:rFonts w:ascii="Times New Roman" w:hAnsi="Times New Roman"/>
              </w:rPr>
            </w:pPr>
            <w:r w:rsidRPr="007A3E86">
              <w:rPr>
                <w:rFonts w:ascii="Times New Roman" w:hAnsi="Times New Roman"/>
              </w:rPr>
              <w:t xml:space="preserve">nie spełnił warunków określonych w kryterium: </w:t>
            </w:r>
            <w:r w:rsidRPr="005D74FB">
              <w:rPr>
                <w:rFonts w:ascii="Times New Roman" w:hAnsi="Times New Roman"/>
                <w:color w:val="FF0000"/>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pStyle w:val="CzgwnaA"/>
              <w:rPr>
                <w:rFonts w:ascii="Times New Roman" w:hAnsi="Times New Roman"/>
                <w:sz w:val="22"/>
                <w:szCs w:val="22"/>
              </w:rPr>
            </w:pP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7A3E86" w:rsidRDefault="008A29AC" w:rsidP="00415E46">
            <w:pPr>
              <w:pStyle w:val="CzgwnaA"/>
              <w:jc w:val="center"/>
              <w:rPr>
                <w:rFonts w:ascii="Times New Roman" w:hAnsi="Times New Roman"/>
                <w:sz w:val="22"/>
                <w:szCs w:val="22"/>
              </w:rPr>
            </w:pPr>
            <w:r w:rsidRPr="007A3E86">
              <w:rPr>
                <w:rFonts w:ascii="Times New Roman" w:hAnsi="Times New Roman"/>
                <w:sz w:val="22"/>
                <w:szCs w:val="22"/>
              </w:rPr>
              <w:t>5</w:t>
            </w:r>
          </w:p>
        </w:tc>
      </w:tr>
      <w:tr w:rsidR="008A29AC"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93"/>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7A3E86" w:rsidRDefault="008A29AC" w:rsidP="00415E46">
            <w:pPr>
              <w:pStyle w:val="CzgwnaA"/>
              <w:jc w:val="center"/>
              <w:rPr>
                <w:rFonts w:ascii="Times New Roman" w:hAnsi="Times New Roman"/>
                <w:sz w:val="22"/>
                <w:szCs w:val="22"/>
              </w:rPr>
            </w:pPr>
            <w:r>
              <w:rPr>
                <w:rFonts w:ascii="Times New Roman" w:hAnsi="Times New Roman"/>
                <w:sz w:val="22"/>
                <w:szCs w:val="22"/>
              </w:rPr>
              <w:t>6</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zakłada zastosowanie rozwiązań sprzyjających ochronie środowiska, przeciwdziałaniu zmianom klimatu (np. zakup urządzeń niskoemisyjnych, urządzeń o mniejszym zużyciu energii, zastosowanie odnawialnych źródeł energii, zmniejszenie generowania odpadów, zmniejszenie emisji hałasu, zanieczyszczeń lub promieniowania)</w:t>
            </w:r>
            <w:r>
              <w:rPr>
                <w:rFonts w:ascii="Times New Roman" w:hAnsi="Times New Roman"/>
                <w:szCs w:val="22"/>
              </w:rPr>
              <w:t>.</w:t>
            </w:r>
          </w:p>
          <w:p w:rsidR="008A29AC" w:rsidRPr="007A3E86"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8A29AC" w:rsidRPr="007A3E86"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w:t>
            </w:r>
          </w:p>
          <w:p w:rsidR="008A29AC" w:rsidRPr="002D1391" w:rsidRDefault="008A29AC" w:rsidP="00415E46">
            <w:pPr>
              <w:pStyle w:val="Tabela-Siatka1"/>
              <w:numPr>
                <w:ilvl w:val="0"/>
                <w:numId w:val="22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2D1391">
              <w:rPr>
                <w:rFonts w:ascii="Times New Roman" w:hAnsi="Times New Roman"/>
                <w:color w:val="auto"/>
                <w:szCs w:val="22"/>
              </w:rPr>
              <w:t>uwzględnił i opisał działania w ramach projektu dotyczące wykorzystania metod i/lub narzędzi z zakresu ochrony środowiska, przeciwdziałania zmianom klimatu</w:t>
            </w:r>
            <w:r w:rsidRPr="002D1391">
              <w:rPr>
                <w:rFonts w:ascii="Times New Roman" w:hAnsi="Times New Roman"/>
                <w:color w:val="FF0000"/>
                <w:szCs w:val="22"/>
              </w:rPr>
              <w:t>: 5 PKT</w:t>
            </w:r>
          </w:p>
          <w:p w:rsidR="008A29AC" w:rsidRPr="002D1391" w:rsidRDefault="008A29AC" w:rsidP="00415E46">
            <w:pPr>
              <w:pStyle w:val="Tabela-Siatka1"/>
              <w:numPr>
                <w:ilvl w:val="0"/>
                <w:numId w:val="22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7A3E86">
              <w:rPr>
                <w:rFonts w:ascii="Times New Roman" w:hAnsi="Times New Roman"/>
                <w:szCs w:val="22"/>
              </w:rPr>
              <w:t xml:space="preserve">nie uwzględnił i nie opisał działań w ramach projektu dotyczących wykorzystania metod i/lub narzędzi z zakresu ochrony środowiska, przeciwdziałania zmianom klimatu: </w:t>
            </w:r>
            <w:r w:rsidRPr="007A3E86">
              <w:rPr>
                <w:rFonts w:ascii="Times New Roman" w:hAnsi="Times New Roman"/>
                <w:color w:val="FF0000"/>
                <w:szCs w:val="22"/>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pStyle w:val="CzgwnaA"/>
              <w:rPr>
                <w:rFonts w:ascii="Times New Roman" w:hAnsi="Times New Roman"/>
                <w:sz w:val="22"/>
                <w:szCs w:val="22"/>
              </w:rPr>
            </w:pP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7A3E86" w:rsidRDefault="008A29AC" w:rsidP="00415E46">
            <w:pPr>
              <w:pStyle w:val="CzgwnaA"/>
              <w:jc w:val="center"/>
              <w:rPr>
                <w:rFonts w:ascii="Times New Roman" w:hAnsi="Times New Roman"/>
                <w:sz w:val="22"/>
                <w:szCs w:val="22"/>
              </w:rPr>
            </w:pPr>
            <w:r>
              <w:rPr>
                <w:rFonts w:ascii="Times New Roman" w:hAnsi="Times New Roman"/>
                <w:sz w:val="22"/>
                <w:szCs w:val="22"/>
              </w:rPr>
              <w:t>5</w:t>
            </w:r>
          </w:p>
        </w:tc>
      </w:tr>
      <w:tr w:rsidR="008A29AC"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2458"/>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7A3E86" w:rsidRDefault="008A29AC" w:rsidP="00415E46">
            <w:pPr>
              <w:pStyle w:val="CzgwnaA"/>
              <w:jc w:val="center"/>
              <w:rPr>
                <w:rFonts w:ascii="Times New Roman" w:hAnsi="Times New Roman"/>
                <w:sz w:val="22"/>
                <w:szCs w:val="22"/>
              </w:rPr>
            </w:pPr>
            <w:r>
              <w:rPr>
                <w:rFonts w:ascii="Times New Roman" w:hAnsi="Times New Roman"/>
                <w:sz w:val="22"/>
                <w:szCs w:val="22"/>
              </w:rPr>
              <w:lastRenderedPageBreak/>
              <w:t>7</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spacing w:after="0" w:line="240" w:lineRule="auto"/>
              <w:rPr>
                <w:rFonts w:ascii="Times New Roman" w:hAnsi="Times New Roman"/>
              </w:rPr>
            </w:pPr>
            <w:r w:rsidRPr="007A3E86">
              <w:rPr>
                <w:rFonts w:ascii="Times New Roman" w:hAnsi="Times New Roman"/>
              </w:rPr>
              <w:t xml:space="preserve">W działalności gospodarczej zostaną wykorzystane lokalne zasoby przyrodnicze i/lub historyczne i/lub kulturowe. </w:t>
            </w:r>
          </w:p>
          <w:p w:rsidR="008A29AC" w:rsidRDefault="008A29AC" w:rsidP="00415E46">
            <w:pPr>
              <w:spacing w:after="0" w:line="240" w:lineRule="auto"/>
              <w:rPr>
                <w:rFonts w:ascii="Times New Roman" w:hAnsi="Times New Roman"/>
              </w:rPr>
            </w:pPr>
          </w:p>
          <w:p w:rsidR="008A29AC" w:rsidRDefault="008A29AC" w:rsidP="00415E46">
            <w:pPr>
              <w:spacing w:after="0" w:line="240" w:lineRule="auto"/>
              <w:rPr>
                <w:rFonts w:ascii="Times New Roman" w:hAnsi="Times New Roman"/>
              </w:rPr>
            </w:pPr>
            <w:r>
              <w:rPr>
                <w:rFonts w:ascii="Times New Roman" w:hAnsi="Times New Roman"/>
              </w:rPr>
              <w:t>Wnioskodawca:</w:t>
            </w:r>
          </w:p>
          <w:p w:rsidR="008A29AC" w:rsidRPr="002D1391" w:rsidRDefault="008A29AC" w:rsidP="00415E46">
            <w:pPr>
              <w:numPr>
                <w:ilvl w:val="0"/>
                <w:numId w:val="225"/>
              </w:numPr>
              <w:spacing w:after="0" w:line="240" w:lineRule="auto"/>
              <w:rPr>
                <w:rFonts w:ascii="Times New Roman" w:hAnsi="Times New Roman"/>
              </w:rPr>
            </w:pPr>
            <w:r>
              <w:rPr>
                <w:rFonts w:ascii="Times New Roman" w:hAnsi="Times New Roman"/>
              </w:rPr>
              <w:t>wykorzysta</w:t>
            </w:r>
            <w:r w:rsidRPr="005D74FB">
              <w:rPr>
                <w:rFonts w:ascii="Times New Roman" w:hAnsi="Times New Roman"/>
              </w:rPr>
              <w:t xml:space="preserve"> co najmniej jeden</w:t>
            </w:r>
            <w:r>
              <w:rPr>
                <w:rFonts w:ascii="Times New Roman" w:hAnsi="Times New Roman"/>
              </w:rPr>
              <w:t xml:space="preserve"> z wymienionych zasobów: </w:t>
            </w:r>
            <w:r>
              <w:rPr>
                <w:rFonts w:ascii="Times New Roman" w:hAnsi="Times New Roman"/>
                <w:color w:val="FF0000"/>
              </w:rPr>
              <w:t>5</w:t>
            </w:r>
            <w:r w:rsidRPr="005D74FB">
              <w:rPr>
                <w:rFonts w:ascii="Times New Roman" w:hAnsi="Times New Roman"/>
                <w:color w:val="FF0000"/>
              </w:rPr>
              <w:t xml:space="preserve"> PKT</w:t>
            </w:r>
          </w:p>
          <w:p w:rsidR="008A29AC" w:rsidRDefault="008A29AC" w:rsidP="00415E46">
            <w:pPr>
              <w:numPr>
                <w:ilvl w:val="0"/>
                <w:numId w:val="225"/>
              </w:numPr>
              <w:spacing w:after="0" w:line="240" w:lineRule="auto"/>
              <w:rPr>
                <w:rFonts w:ascii="Times New Roman" w:hAnsi="Times New Roman"/>
              </w:rPr>
            </w:pPr>
            <w:r w:rsidRPr="007A3E86">
              <w:rPr>
                <w:rFonts w:ascii="Times New Roman" w:hAnsi="Times New Roman"/>
              </w:rPr>
              <w:t xml:space="preserve">nie </w:t>
            </w:r>
            <w:r>
              <w:rPr>
                <w:rFonts w:ascii="Times New Roman" w:hAnsi="Times New Roman"/>
              </w:rPr>
              <w:t>wykorzysta żadnych</w:t>
            </w:r>
            <w:r w:rsidRPr="007A3E86">
              <w:rPr>
                <w:rFonts w:ascii="Times New Roman" w:hAnsi="Times New Roman"/>
              </w:rPr>
              <w:t xml:space="preserve"> zaso</w:t>
            </w:r>
            <w:r>
              <w:rPr>
                <w:rFonts w:ascii="Times New Roman" w:hAnsi="Times New Roman"/>
              </w:rPr>
              <w:t>bów:</w:t>
            </w:r>
            <w:r w:rsidRPr="007A3E86">
              <w:rPr>
                <w:rFonts w:ascii="Times New Roman" w:hAnsi="Times New Roman"/>
              </w:rPr>
              <w:t xml:space="preserve"> </w:t>
            </w:r>
            <w:r w:rsidRPr="007A3E86">
              <w:rPr>
                <w:rFonts w:ascii="Times New Roman" w:hAnsi="Times New Roman"/>
                <w:color w:val="FF0000"/>
              </w:rPr>
              <w:t>0 PKT</w:t>
            </w:r>
          </w:p>
          <w:p w:rsidR="008A29AC" w:rsidRPr="007A3E86" w:rsidRDefault="008A29AC" w:rsidP="00415E46">
            <w:pPr>
              <w:spacing w:after="0" w:line="240" w:lineRule="auto"/>
              <w:rPr>
                <w:rFonts w:ascii="Times New Roman" w:hAnsi="Times New Roman"/>
              </w:rPr>
            </w:pPr>
          </w:p>
          <w:p w:rsidR="008A29AC" w:rsidRPr="007A3E86" w:rsidRDefault="008A29AC" w:rsidP="00415E46">
            <w:pPr>
              <w:spacing w:after="0" w:line="240" w:lineRule="auto"/>
              <w:rPr>
                <w:rFonts w:ascii="Times New Roman" w:hAnsi="Times New Roman"/>
              </w:rPr>
            </w:pPr>
            <w:r w:rsidRPr="007A3E86">
              <w:rPr>
                <w:rFonts w:ascii="Times New Roman" w:hAnsi="Times New Roman"/>
              </w:rPr>
              <w:t>Wnioskodawca szczegółowo opisał, w jaki sposób wykorzystanie tych zasobów przyczyni się do realizacji celów projektu oraz w jaki sposób zostaną one wykorzystane w ramach prowadzonej działalności.</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pStyle w:val="CzgwnaA"/>
              <w:rPr>
                <w:rFonts w:ascii="Times New Roman" w:hAnsi="Times New Roman"/>
                <w:sz w:val="22"/>
                <w:szCs w:val="22"/>
              </w:rPr>
            </w:pPr>
            <w:r w:rsidRPr="007A3E86">
              <w:rPr>
                <w:rFonts w:ascii="Times New Roman" w:hAnsi="Times New Roman"/>
                <w:sz w:val="22"/>
                <w:szCs w:val="22"/>
              </w:rPr>
              <w:t>Wniosek o przyznanie pomocy</w:t>
            </w: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7A3E86" w:rsidRDefault="008A29AC" w:rsidP="00415E46">
            <w:pPr>
              <w:pStyle w:val="CzgwnaA"/>
              <w:jc w:val="center"/>
              <w:rPr>
                <w:rFonts w:ascii="Times New Roman" w:hAnsi="Times New Roman"/>
                <w:sz w:val="22"/>
                <w:szCs w:val="22"/>
              </w:rPr>
            </w:pPr>
            <w:r>
              <w:rPr>
                <w:rFonts w:ascii="Times New Roman" w:hAnsi="Times New Roman"/>
                <w:sz w:val="22"/>
                <w:szCs w:val="22"/>
              </w:rPr>
              <w:t>5</w:t>
            </w:r>
          </w:p>
        </w:tc>
      </w:tr>
      <w:tr w:rsidR="008A29AC"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2458"/>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Default="008A29AC" w:rsidP="00415E46">
            <w:pPr>
              <w:pStyle w:val="CzgwnaA"/>
              <w:jc w:val="center"/>
              <w:rPr>
                <w:rFonts w:ascii="Times New Roman" w:hAnsi="Times New Roman"/>
                <w:sz w:val="22"/>
                <w:szCs w:val="22"/>
              </w:rPr>
            </w:pPr>
            <w:r>
              <w:rPr>
                <w:rFonts w:ascii="Times New Roman" w:hAnsi="Times New Roman"/>
                <w:sz w:val="22"/>
                <w:szCs w:val="22"/>
              </w:rPr>
              <w:lastRenderedPageBreak/>
              <w:t>8</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pStyle w:val="CzgwnaA"/>
              <w:rPr>
                <w:rFonts w:ascii="Times New Roman" w:hAnsi="Times New Roman"/>
                <w:sz w:val="22"/>
                <w:szCs w:val="22"/>
              </w:rPr>
            </w:pPr>
            <w:r w:rsidRPr="007A3E86">
              <w:rPr>
                <w:rFonts w:ascii="Times New Roman" w:hAnsi="Times New Roman"/>
                <w:sz w:val="22"/>
                <w:szCs w:val="22"/>
              </w:rPr>
              <w:t xml:space="preserve">Operacja zakłada prowadzenie działalności w zakresie wpisującym się </w:t>
            </w:r>
            <w:r>
              <w:rPr>
                <w:rFonts w:ascii="Times New Roman" w:hAnsi="Times New Roman"/>
                <w:sz w:val="22"/>
                <w:szCs w:val="22"/>
              </w:rPr>
              <w:br/>
            </w:r>
            <w:r w:rsidRPr="007A3E86">
              <w:rPr>
                <w:rFonts w:ascii="Times New Roman" w:hAnsi="Times New Roman"/>
                <w:sz w:val="22"/>
                <w:szCs w:val="22"/>
              </w:rPr>
              <w:t>w Regionalne Specjalizacje Województwa Zachodniopomorskiego:</w:t>
            </w:r>
          </w:p>
          <w:p w:rsidR="008A29AC" w:rsidRPr="007A3E86" w:rsidRDefault="008A29AC" w:rsidP="00415E46">
            <w:pPr>
              <w:pStyle w:val="CzgwnaA"/>
              <w:numPr>
                <w:ilvl w:val="0"/>
                <w:numId w:val="228"/>
              </w:numPr>
              <w:rPr>
                <w:rFonts w:ascii="Times New Roman" w:hAnsi="Times New Roman"/>
                <w:sz w:val="22"/>
                <w:szCs w:val="22"/>
              </w:rPr>
            </w:pPr>
            <w:proofErr w:type="spellStart"/>
            <w:r w:rsidRPr="007A3E86">
              <w:rPr>
                <w:rFonts w:ascii="Times New Roman" w:hAnsi="Times New Roman"/>
                <w:sz w:val="22"/>
                <w:szCs w:val="22"/>
              </w:rPr>
              <w:t>biogospodarka</w:t>
            </w:r>
            <w:proofErr w:type="spellEnd"/>
            <w:r w:rsidRPr="007A3E86">
              <w:rPr>
                <w:rFonts w:ascii="Times New Roman" w:hAnsi="Times New Roman"/>
                <w:sz w:val="22"/>
                <w:szCs w:val="22"/>
              </w:rPr>
              <w:t xml:space="preserve"> (oparta o naturalne zasoby regionu i jego potencjał gospodarczy oraz naukowo-badawczy),   </w:t>
            </w:r>
          </w:p>
          <w:p w:rsidR="008A29AC" w:rsidRPr="007A3E86" w:rsidRDefault="008A29AC" w:rsidP="00415E46">
            <w:pPr>
              <w:pStyle w:val="CzgwnaA"/>
              <w:numPr>
                <w:ilvl w:val="0"/>
                <w:numId w:val="228"/>
              </w:numPr>
              <w:rPr>
                <w:rFonts w:ascii="Times New Roman" w:hAnsi="Times New Roman"/>
                <w:sz w:val="22"/>
                <w:szCs w:val="22"/>
              </w:rPr>
            </w:pPr>
            <w:r w:rsidRPr="007A3E86">
              <w:rPr>
                <w:rFonts w:ascii="Times New Roman" w:hAnsi="Times New Roman"/>
                <w:sz w:val="22"/>
                <w:szCs w:val="22"/>
              </w:rPr>
              <w:t>działalność morska i logistyka (w tym technika morska, branża, która jest mocno osadzona w regionie, ale która musi odpowiadać na współczesne wyzwania),</w:t>
            </w:r>
          </w:p>
          <w:p w:rsidR="008A29AC" w:rsidRPr="007A3E86" w:rsidRDefault="008A29AC" w:rsidP="00415E46">
            <w:pPr>
              <w:pStyle w:val="CzgwnaA"/>
              <w:numPr>
                <w:ilvl w:val="0"/>
                <w:numId w:val="228"/>
              </w:numPr>
              <w:rPr>
                <w:rFonts w:ascii="Times New Roman" w:hAnsi="Times New Roman"/>
                <w:sz w:val="22"/>
                <w:szCs w:val="22"/>
              </w:rPr>
            </w:pPr>
            <w:r w:rsidRPr="007A3E86">
              <w:rPr>
                <w:rFonts w:ascii="Times New Roman" w:hAnsi="Times New Roman"/>
                <w:sz w:val="22"/>
                <w:szCs w:val="22"/>
              </w:rPr>
              <w:t>przemysł metalowo-maszynowy (w regionie przybywa firm z tego sektora, zwiększa się oferta parków przemysłowych, dodatkowym atutem są cenne doświadczenie związane z przemysłem okrętowym),</w:t>
            </w:r>
          </w:p>
          <w:p w:rsidR="008A29AC" w:rsidRPr="007A3E86" w:rsidRDefault="008A29AC" w:rsidP="00415E46">
            <w:pPr>
              <w:pStyle w:val="CzgwnaA"/>
              <w:numPr>
                <w:ilvl w:val="0"/>
                <w:numId w:val="228"/>
              </w:numPr>
              <w:rPr>
                <w:rFonts w:ascii="Times New Roman" w:hAnsi="Times New Roman"/>
                <w:sz w:val="22"/>
                <w:szCs w:val="22"/>
              </w:rPr>
            </w:pPr>
            <w:r w:rsidRPr="007A3E86">
              <w:rPr>
                <w:rFonts w:ascii="Times New Roman" w:hAnsi="Times New Roman"/>
                <w:sz w:val="22"/>
                <w:szCs w:val="22"/>
              </w:rPr>
              <w:t>usługi przyszłości (dynamicznie rozwijająca się branża ICT, IT, KPO, czy przemysły kreatywne),</w:t>
            </w:r>
          </w:p>
          <w:p w:rsidR="008A29AC" w:rsidRDefault="008A29AC" w:rsidP="00415E46">
            <w:pPr>
              <w:pStyle w:val="CzgwnaA"/>
              <w:numPr>
                <w:ilvl w:val="0"/>
                <w:numId w:val="228"/>
              </w:numPr>
              <w:rPr>
                <w:rFonts w:ascii="Times New Roman" w:hAnsi="Times New Roman"/>
                <w:sz w:val="22"/>
                <w:szCs w:val="22"/>
              </w:rPr>
            </w:pPr>
            <w:r w:rsidRPr="007A3E86">
              <w:rPr>
                <w:rFonts w:ascii="Times New Roman" w:hAnsi="Times New Roman"/>
                <w:sz w:val="22"/>
                <w:szCs w:val="22"/>
              </w:rPr>
              <w:t xml:space="preserve">turystyka i zdrowie (wykorzystanie zasobów przyrodniczych </w:t>
            </w:r>
            <w:r>
              <w:rPr>
                <w:rFonts w:ascii="Times New Roman" w:hAnsi="Times New Roman"/>
                <w:sz w:val="22"/>
                <w:szCs w:val="22"/>
              </w:rPr>
              <w:br/>
            </w:r>
            <w:r w:rsidRPr="007A3E86">
              <w:rPr>
                <w:rFonts w:ascii="Times New Roman" w:hAnsi="Times New Roman"/>
                <w:sz w:val="22"/>
                <w:szCs w:val="22"/>
              </w:rPr>
              <w:t>i dorobku kulturowego)</w:t>
            </w:r>
          </w:p>
          <w:p w:rsidR="008A29AC" w:rsidRPr="007A3E86" w:rsidRDefault="008A29AC" w:rsidP="00415E46">
            <w:pPr>
              <w:pStyle w:val="CzgwnaA"/>
              <w:ind w:left="720"/>
              <w:rPr>
                <w:rFonts w:ascii="Times New Roman" w:hAnsi="Times New Roman"/>
                <w:sz w:val="22"/>
                <w:szCs w:val="22"/>
              </w:rPr>
            </w:pPr>
          </w:p>
          <w:p w:rsidR="008A29AC" w:rsidRPr="007A3E86" w:rsidRDefault="008A29AC" w:rsidP="00415E46">
            <w:pPr>
              <w:pStyle w:val="CzgwnaA"/>
              <w:rPr>
                <w:rFonts w:ascii="Times New Roman" w:hAnsi="Times New Roman"/>
                <w:sz w:val="22"/>
                <w:szCs w:val="22"/>
              </w:rPr>
            </w:pPr>
            <w:r w:rsidRPr="007A3E86">
              <w:rPr>
                <w:rFonts w:ascii="Times New Roman" w:hAnsi="Times New Roman"/>
                <w:sz w:val="22"/>
                <w:szCs w:val="22"/>
              </w:rPr>
              <w:t xml:space="preserve"> i/lub Kontrakt terytorialny dla województwa zachodniopomorskiego:</w:t>
            </w:r>
          </w:p>
          <w:p w:rsidR="008A29AC" w:rsidRPr="007A3E86" w:rsidRDefault="008A29AC" w:rsidP="00415E46">
            <w:pPr>
              <w:pStyle w:val="CzgwnaA"/>
              <w:numPr>
                <w:ilvl w:val="0"/>
                <w:numId w:val="229"/>
              </w:numPr>
              <w:rPr>
                <w:rFonts w:ascii="Times New Roman" w:hAnsi="Times New Roman"/>
                <w:sz w:val="22"/>
                <w:szCs w:val="22"/>
              </w:rPr>
            </w:pPr>
            <w:r w:rsidRPr="007A3E86">
              <w:rPr>
                <w:rFonts w:ascii="Times New Roman" w:hAnsi="Times New Roman"/>
                <w:sz w:val="22"/>
                <w:szCs w:val="22"/>
              </w:rPr>
              <w:t>poprawa jakości badań oraz wzmocnienie współpracy sektora nauki i gospodarki,</w:t>
            </w:r>
          </w:p>
          <w:p w:rsidR="008A29AC" w:rsidRPr="007A3E86" w:rsidRDefault="008A29AC" w:rsidP="00415E46">
            <w:pPr>
              <w:pStyle w:val="CzgwnaA"/>
              <w:numPr>
                <w:ilvl w:val="0"/>
                <w:numId w:val="229"/>
              </w:numPr>
              <w:rPr>
                <w:rFonts w:ascii="Times New Roman" w:hAnsi="Times New Roman"/>
                <w:sz w:val="22"/>
                <w:szCs w:val="22"/>
              </w:rPr>
            </w:pPr>
            <w:r w:rsidRPr="007A3E86">
              <w:rPr>
                <w:rFonts w:ascii="Times New Roman" w:hAnsi="Times New Roman"/>
                <w:sz w:val="22"/>
                <w:szCs w:val="22"/>
              </w:rPr>
              <w:t xml:space="preserve">rozwój infrastruktury transportowej łączącej największe ośrodki miejskie oraz wspieranie ich powiązań z europejskim systemem transportowym oraz z ośrodkami </w:t>
            </w:r>
            <w:proofErr w:type="spellStart"/>
            <w:r w:rsidRPr="007A3E86">
              <w:rPr>
                <w:rFonts w:ascii="Times New Roman" w:hAnsi="Times New Roman"/>
                <w:sz w:val="22"/>
                <w:szCs w:val="22"/>
              </w:rPr>
              <w:t>subregionalnymi</w:t>
            </w:r>
            <w:proofErr w:type="spellEnd"/>
            <w:r w:rsidRPr="007A3E86">
              <w:rPr>
                <w:rFonts w:ascii="Times New Roman" w:hAnsi="Times New Roman"/>
                <w:sz w:val="22"/>
                <w:szCs w:val="22"/>
              </w:rPr>
              <w:t>,</w:t>
            </w:r>
          </w:p>
          <w:p w:rsidR="008A29AC" w:rsidRPr="007A3E86" w:rsidRDefault="008A29AC" w:rsidP="00415E46">
            <w:pPr>
              <w:pStyle w:val="CzgwnaA"/>
              <w:numPr>
                <w:ilvl w:val="0"/>
                <w:numId w:val="229"/>
              </w:numPr>
              <w:rPr>
                <w:rFonts w:ascii="Times New Roman" w:hAnsi="Times New Roman"/>
                <w:sz w:val="22"/>
                <w:szCs w:val="22"/>
              </w:rPr>
            </w:pPr>
            <w:r w:rsidRPr="007A3E86">
              <w:rPr>
                <w:rFonts w:ascii="Times New Roman" w:hAnsi="Times New Roman"/>
                <w:sz w:val="22"/>
                <w:szCs w:val="22"/>
              </w:rPr>
              <w:t>budowa i modernizacja systemów dystrybucyjnych i przesyłowych energii elektrycznej,</w:t>
            </w:r>
          </w:p>
          <w:p w:rsidR="008A29AC" w:rsidRPr="007A3E86" w:rsidRDefault="008A29AC" w:rsidP="00415E46">
            <w:pPr>
              <w:pStyle w:val="CzgwnaA"/>
              <w:numPr>
                <w:ilvl w:val="0"/>
                <w:numId w:val="229"/>
              </w:numPr>
              <w:rPr>
                <w:rFonts w:ascii="Times New Roman" w:hAnsi="Times New Roman"/>
                <w:sz w:val="22"/>
                <w:szCs w:val="22"/>
              </w:rPr>
            </w:pPr>
            <w:r w:rsidRPr="007A3E86">
              <w:rPr>
                <w:rFonts w:ascii="Times New Roman" w:hAnsi="Times New Roman"/>
                <w:sz w:val="22"/>
                <w:szCs w:val="22"/>
              </w:rPr>
              <w:t>zabezpieczenie przeciwpowodziowe, w szczególności w dorzeczu Odry,</w:t>
            </w:r>
          </w:p>
          <w:p w:rsidR="008A29AC" w:rsidRPr="007A3E86" w:rsidRDefault="008A29AC" w:rsidP="00415E46">
            <w:pPr>
              <w:pStyle w:val="CzgwnaA"/>
              <w:numPr>
                <w:ilvl w:val="0"/>
                <w:numId w:val="229"/>
              </w:numPr>
              <w:rPr>
                <w:rFonts w:ascii="Times New Roman" w:hAnsi="Times New Roman"/>
                <w:sz w:val="22"/>
                <w:szCs w:val="22"/>
              </w:rPr>
            </w:pPr>
            <w:r w:rsidRPr="007A3E86">
              <w:rPr>
                <w:rFonts w:ascii="Times New Roman" w:hAnsi="Times New Roman"/>
                <w:sz w:val="22"/>
                <w:szCs w:val="22"/>
              </w:rPr>
              <w:t>zwiększenie wykorzystania istniejącego potencjału turystycznego Województwa,</w:t>
            </w:r>
          </w:p>
          <w:p w:rsidR="008A29AC" w:rsidRPr="007A3E86" w:rsidRDefault="008A29AC" w:rsidP="00415E46">
            <w:pPr>
              <w:pStyle w:val="CzgwnaA"/>
              <w:numPr>
                <w:ilvl w:val="0"/>
                <w:numId w:val="229"/>
              </w:numPr>
              <w:rPr>
                <w:rFonts w:ascii="Times New Roman" w:hAnsi="Times New Roman"/>
                <w:sz w:val="22"/>
                <w:szCs w:val="22"/>
              </w:rPr>
            </w:pPr>
            <w:r w:rsidRPr="007A3E86">
              <w:rPr>
                <w:rFonts w:ascii="Times New Roman" w:hAnsi="Times New Roman"/>
                <w:sz w:val="22"/>
                <w:szCs w:val="22"/>
              </w:rPr>
              <w:t>zwiększenie poziomu zatrudnienia w Województwie,</w:t>
            </w:r>
          </w:p>
          <w:p w:rsidR="008A29AC" w:rsidRPr="007A3E86" w:rsidRDefault="008A29AC" w:rsidP="00415E46">
            <w:pPr>
              <w:pStyle w:val="CzgwnaA"/>
              <w:numPr>
                <w:ilvl w:val="0"/>
                <w:numId w:val="229"/>
              </w:numPr>
              <w:rPr>
                <w:rFonts w:ascii="Times New Roman" w:hAnsi="Times New Roman"/>
                <w:sz w:val="22"/>
                <w:szCs w:val="22"/>
              </w:rPr>
            </w:pPr>
            <w:r w:rsidRPr="007A3E86">
              <w:rPr>
                <w:rFonts w:ascii="Times New Roman" w:hAnsi="Times New Roman"/>
                <w:sz w:val="22"/>
                <w:szCs w:val="22"/>
              </w:rPr>
              <w:t>redukcja poziomu wykluczenia społecznego,</w:t>
            </w:r>
          </w:p>
          <w:p w:rsidR="008A29AC" w:rsidRPr="007A3E86" w:rsidRDefault="008A29AC" w:rsidP="00415E46">
            <w:pPr>
              <w:pStyle w:val="CzgwnaA"/>
              <w:numPr>
                <w:ilvl w:val="0"/>
                <w:numId w:val="229"/>
              </w:numPr>
              <w:rPr>
                <w:rFonts w:ascii="Times New Roman" w:hAnsi="Times New Roman"/>
                <w:sz w:val="22"/>
                <w:szCs w:val="22"/>
              </w:rPr>
            </w:pPr>
            <w:r w:rsidRPr="007A3E86">
              <w:rPr>
                <w:rFonts w:ascii="Times New Roman" w:hAnsi="Times New Roman"/>
                <w:sz w:val="22"/>
                <w:szCs w:val="22"/>
              </w:rPr>
              <w:t>podniesienie poziomu wykształcenia i kompetencji w regionie,</w:t>
            </w:r>
          </w:p>
          <w:p w:rsidR="008A29AC" w:rsidRPr="007A3E86" w:rsidRDefault="008A29AC" w:rsidP="00415E46">
            <w:pPr>
              <w:pStyle w:val="CzgwnaA"/>
              <w:numPr>
                <w:ilvl w:val="0"/>
                <w:numId w:val="229"/>
              </w:numPr>
              <w:rPr>
                <w:rFonts w:ascii="Times New Roman" w:hAnsi="Times New Roman"/>
                <w:sz w:val="22"/>
                <w:szCs w:val="22"/>
              </w:rPr>
            </w:pPr>
            <w:r w:rsidRPr="007A3E86">
              <w:rPr>
                <w:rFonts w:ascii="Times New Roman" w:hAnsi="Times New Roman"/>
                <w:sz w:val="22"/>
                <w:szCs w:val="22"/>
              </w:rPr>
              <w:t>podniesienie jakości i dostępności usług z zakresu ochrony zdrowia,</w:t>
            </w:r>
          </w:p>
          <w:p w:rsidR="008A29AC" w:rsidRPr="007A3E86" w:rsidRDefault="008A29AC" w:rsidP="00415E46">
            <w:pPr>
              <w:pStyle w:val="CzgwnaA"/>
              <w:numPr>
                <w:ilvl w:val="0"/>
                <w:numId w:val="229"/>
              </w:numPr>
              <w:rPr>
                <w:rFonts w:ascii="Times New Roman" w:hAnsi="Times New Roman"/>
                <w:sz w:val="22"/>
                <w:szCs w:val="22"/>
              </w:rPr>
            </w:pPr>
            <w:r w:rsidRPr="007A3E86">
              <w:rPr>
                <w:rFonts w:ascii="Times New Roman" w:hAnsi="Times New Roman"/>
                <w:sz w:val="22"/>
                <w:szCs w:val="22"/>
              </w:rPr>
              <w:t xml:space="preserve">rozwój miasta wojewódzkiego i obszarów powiązanych z nim funkcjonalnie oraz miast regionalnych i </w:t>
            </w:r>
            <w:proofErr w:type="spellStart"/>
            <w:r w:rsidRPr="007A3E86">
              <w:rPr>
                <w:rFonts w:ascii="Times New Roman" w:hAnsi="Times New Roman"/>
                <w:sz w:val="22"/>
                <w:szCs w:val="22"/>
              </w:rPr>
              <w:t>subregionalnych</w:t>
            </w:r>
            <w:proofErr w:type="spellEnd"/>
            <w:r w:rsidRPr="007A3E86">
              <w:rPr>
                <w:rFonts w:ascii="Times New Roman" w:hAnsi="Times New Roman"/>
                <w:sz w:val="22"/>
                <w:szCs w:val="22"/>
              </w:rPr>
              <w:t>,</w:t>
            </w:r>
          </w:p>
          <w:p w:rsidR="008A29AC" w:rsidRPr="007A3E86" w:rsidRDefault="008A29AC" w:rsidP="00415E46">
            <w:pPr>
              <w:pStyle w:val="CzgwnaA"/>
              <w:numPr>
                <w:ilvl w:val="0"/>
                <w:numId w:val="229"/>
              </w:numPr>
              <w:rPr>
                <w:rFonts w:ascii="Times New Roman" w:hAnsi="Times New Roman"/>
                <w:sz w:val="22"/>
                <w:szCs w:val="22"/>
              </w:rPr>
            </w:pPr>
            <w:r w:rsidRPr="007A3E86">
              <w:rPr>
                <w:rFonts w:ascii="Times New Roman" w:hAnsi="Times New Roman"/>
                <w:sz w:val="22"/>
                <w:szCs w:val="22"/>
              </w:rPr>
              <w:t>kompleksowa rewitalizacja obszarów popegeerowskich</w:t>
            </w:r>
            <w:r>
              <w:rPr>
                <w:rFonts w:ascii="Times New Roman" w:hAnsi="Times New Roman"/>
                <w:sz w:val="22"/>
                <w:szCs w:val="22"/>
              </w:rPr>
              <w:t>.</w:t>
            </w:r>
          </w:p>
          <w:p w:rsidR="008A29AC" w:rsidRPr="007A3E86" w:rsidRDefault="008A29AC" w:rsidP="00415E46">
            <w:pPr>
              <w:pStyle w:val="CzgwnaA"/>
              <w:rPr>
                <w:rFonts w:ascii="Times New Roman" w:hAnsi="Times New Roman"/>
                <w:color w:val="D90B00"/>
                <w:sz w:val="22"/>
                <w:szCs w:val="22"/>
              </w:rPr>
            </w:pPr>
          </w:p>
          <w:p w:rsidR="008A29AC" w:rsidRDefault="008A29AC"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Operacja</w:t>
            </w:r>
            <w:r>
              <w:rPr>
                <w:rFonts w:ascii="Times New Roman" w:hAnsi="Times New Roman"/>
                <w:sz w:val="22"/>
                <w:szCs w:val="22"/>
              </w:rPr>
              <w:t>:</w:t>
            </w:r>
          </w:p>
          <w:p w:rsidR="008A29AC" w:rsidRPr="00522C96" w:rsidRDefault="008A29AC" w:rsidP="00415E46">
            <w:pPr>
              <w:pStyle w:val="CzgwnaA"/>
              <w:numPr>
                <w:ilvl w:val="0"/>
                <w:numId w:val="22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FF0000"/>
                <w:sz w:val="22"/>
                <w:szCs w:val="22"/>
              </w:rPr>
            </w:pPr>
            <w:r w:rsidRPr="007A3E86">
              <w:rPr>
                <w:rFonts w:ascii="Times New Roman" w:hAnsi="Times New Roman"/>
                <w:sz w:val="22"/>
                <w:szCs w:val="22"/>
              </w:rPr>
              <w:t xml:space="preserve">zakłada prowadzenie działalności w zakresie wpisującym się </w:t>
            </w:r>
            <w:r>
              <w:rPr>
                <w:rFonts w:ascii="Times New Roman" w:hAnsi="Times New Roman"/>
                <w:sz w:val="22"/>
                <w:szCs w:val="22"/>
              </w:rPr>
              <w:br/>
            </w:r>
            <w:r w:rsidRPr="007A3E86">
              <w:rPr>
                <w:rFonts w:ascii="Times New Roman" w:hAnsi="Times New Roman"/>
                <w:sz w:val="22"/>
                <w:szCs w:val="22"/>
              </w:rPr>
              <w:t>w Regionalne Specjalizacje Województwa Zachodniopomorskiego</w:t>
            </w:r>
            <w:r>
              <w:rPr>
                <w:rFonts w:ascii="Times New Roman" w:hAnsi="Times New Roman"/>
                <w:sz w:val="22"/>
                <w:szCs w:val="22"/>
              </w:rPr>
              <w:t xml:space="preserve"> </w:t>
            </w:r>
            <w:r>
              <w:rPr>
                <w:rFonts w:ascii="Times New Roman" w:hAnsi="Times New Roman"/>
                <w:sz w:val="22"/>
                <w:szCs w:val="22"/>
              </w:rPr>
              <w:br/>
              <w:t xml:space="preserve">i </w:t>
            </w:r>
            <w:r w:rsidRPr="007A3E86">
              <w:rPr>
                <w:rFonts w:ascii="Times New Roman" w:hAnsi="Times New Roman"/>
                <w:sz w:val="22"/>
                <w:szCs w:val="22"/>
              </w:rPr>
              <w:t>Kontrakt terytorialny dla województwa zachodniopomorskiego</w:t>
            </w:r>
            <w:r>
              <w:rPr>
                <w:rFonts w:ascii="Times New Roman" w:hAnsi="Times New Roman"/>
                <w:sz w:val="22"/>
                <w:szCs w:val="22"/>
              </w:rPr>
              <w:t xml:space="preserve">: </w:t>
            </w:r>
            <w:r>
              <w:rPr>
                <w:rFonts w:ascii="Times New Roman" w:hAnsi="Times New Roman"/>
                <w:sz w:val="22"/>
                <w:szCs w:val="22"/>
              </w:rPr>
              <w:br/>
            </w:r>
            <w:r w:rsidRPr="00522C96">
              <w:rPr>
                <w:rFonts w:ascii="Times New Roman" w:hAnsi="Times New Roman"/>
                <w:color w:val="FF0000"/>
                <w:sz w:val="22"/>
                <w:szCs w:val="22"/>
              </w:rPr>
              <w:t>4 PKT</w:t>
            </w:r>
          </w:p>
          <w:p w:rsidR="008A29AC" w:rsidRPr="00522C96" w:rsidRDefault="008A29AC" w:rsidP="00415E46">
            <w:pPr>
              <w:pStyle w:val="CzgwnaA"/>
              <w:numPr>
                <w:ilvl w:val="0"/>
                <w:numId w:val="22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FF0000"/>
                <w:sz w:val="22"/>
                <w:szCs w:val="22"/>
              </w:rPr>
            </w:pPr>
            <w:r w:rsidRPr="007A3E86">
              <w:rPr>
                <w:rFonts w:ascii="Times New Roman" w:hAnsi="Times New Roman"/>
                <w:sz w:val="22"/>
                <w:szCs w:val="22"/>
              </w:rPr>
              <w:t xml:space="preserve">zakłada prowadzenie działalności w zakresie wpisującym się </w:t>
            </w:r>
            <w:r>
              <w:rPr>
                <w:rFonts w:ascii="Times New Roman" w:hAnsi="Times New Roman"/>
                <w:sz w:val="22"/>
                <w:szCs w:val="22"/>
              </w:rPr>
              <w:br/>
            </w:r>
            <w:r w:rsidRPr="007A3E86">
              <w:rPr>
                <w:rFonts w:ascii="Times New Roman" w:hAnsi="Times New Roman"/>
                <w:sz w:val="22"/>
                <w:szCs w:val="22"/>
              </w:rPr>
              <w:t xml:space="preserve">w Regionalne Specjalizacje Województwa Zachodniopomorskiego </w:t>
            </w:r>
            <w:r>
              <w:rPr>
                <w:rFonts w:ascii="Times New Roman" w:hAnsi="Times New Roman"/>
                <w:sz w:val="22"/>
                <w:szCs w:val="22"/>
              </w:rPr>
              <w:t xml:space="preserve">albo </w:t>
            </w:r>
            <w:r w:rsidRPr="007A3E86">
              <w:rPr>
                <w:rFonts w:ascii="Times New Roman" w:hAnsi="Times New Roman"/>
                <w:sz w:val="22"/>
                <w:szCs w:val="22"/>
              </w:rPr>
              <w:t>Kontrakt terytorialny dla województwa zachodniopomorskiego</w:t>
            </w:r>
            <w:r>
              <w:rPr>
                <w:rFonts w:ascii="Times New Roman" w:hAnsi="Times New Roman"/>
                <w:sz w:val="22"/>
                <w:szCs w:val="22"/>
              </w:rPr>
              <w:t xml:space="preserve">: </w:t>
            </w:r>
            <w:r w:rsidRPr="00522C96">
              <w:rPr>
                <w:rFonts w:ascii="Times New Roman" w:hAnsi="Times New Roman"/>
                <w:color w:val="FF0000"/>
                <w:sz w:val="22"/>
                <w:szCs w:val="22"/>
              </w:rPr>
              <w:t>2 PKT</w:t>
            </w:r>
          </w:p>
          <w:p w:rsidR="008A29AC" w:rsidRPr="007A3E86" w:rsidRDefault="008A29AC" w:rsidP="00415E46">
            <w:pPr>
              <w:pStyle w:val="CzgwnaA"/>
              <w:numPr>
                <w:ilvl w:val="0"/>
                <w:numId w:val="22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 xml:space="preserve">nie zakłada prowadzenia działalności w zakresie spełniającym powyższy warunek: </w:t>
            </w:r>
            <w:r w:rsidRPr="007A3E86">
              <w:rPr>
                <w:rFonts w:ascii="Times New Roman" w:hAnsi="Times New Roman"/>
                <w:color w:val="FF0000"/>
                <w:sz w:val="22"/>
                <w:szCs w:val="22"/>
              </w:rPr>
              <w:t>0 PKT</w:t>
            </w:r>
          </w:p>
          <w:p w:rsidR="008A29AC" w:rsidRPr="007A3E86" w:rsidRDefault="008A29AC"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p>
          <w:p w:rsidR="008A29AC" w:rsidRPr="007A3E86" w:rsidRDefault="008A29AC" w:rsidP="00415E46">
            <w:pPr>
              <w:spacing w:after="0" w:line="240" w:lineRule="auto"/>
              <w:rPr>
                <w:rFonts w:ascii="Times New Roman" w:hAnsi="Times New Roman"/>
              </w:rPr>
            </w:pPr>
            <w:r w:rsidRPr="007A3E86">
              <w:rPr>
                <w:rFonts w:ascii="Times New Roman" w:hAnsi="Times New Roman"/>
              </w:rPr>
              <w:t>Wnioskodawca uzasadnił powiązania pomiędzy zakresem planowanej działalności a zakresem ww. dokumentów strategicznych.</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pStyle w:val="CzgwnaA"/>
              <w:rPr>
                <w:rFonts w:ascii="Times New Roman" w:hAnsi="Times New Roman"/>
                <w:sz w:val="22"/>
                <w:szCs w:val="22"/>
              </w:rPr>
            </w:pPr>
            <w:r>
              <w:rPr>
                <w:rFonts w:ascii="Times New Roman" w:hAnsi="Times New Roman"/>
                <w:sz w:val="22"/>
                <w:szCs w:val="22"/>
              </w:rPr>
              <w:t>Wniosek o przyznanie pomocy</w:t>
            </w: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Default="008A29AC" w:rsidP="00415E46">
            <w:pPr>
              <w:pStyle w:val="CzgwnaA"/>
              <w:jc w:val="center"/>
              <w:rPr>
                <w:rFonts w:ascii="Times New Roman" w:hAnsi="Times New Roman"/>
                <w:sz w:val="22"/>
                <w:szCs w:val="22"/>
              </w:rPr>
            </w:pPr>
            <w:r>
              <w:rPr>
                <w:rFonts w:ascii="Times New Roman" w:hAnsi="Times New Roman"/>
                <w:sz w:val="22"/>
                <w:szCs w:val="22"/>
              </w:rPr>
              <w:t>4</w:t>
            </w:r>
          </w:p>
        </w:tc>
      </w:tr>
      <w:tr w:rsidR="008A29AC"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2516"/>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7A3E86" w:rsidRDefault="008A29AC" w:rsidP="00415E46">
            <w:pPr>
              <w:pStyle w:val="CzgwnaA"/>
              <w:jc w:val="center"/>
              <w:rPr>
                <w:rFonts w:ascii="Times New Roman" w:hAnsi="Times New Roman"/>
                <w:sz w:val="22"/>
                <w:szCs w:val="22"/>
              </w:rPr>
            </w:pPr>
            <w:r>
              <w:rPr>
                <w:rFonts w:ascii="Times New Roman" w:hAnsi="Times New Roman"/>
                <w:sz w:val="22"/>
                <w:szCs w:val="22"/>
              </w:rPr>
              <w:lastRenderedPageBreak/>
              <w:t>9</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spacing w:after="0" w:line="240" w:lineRule="auto"/>
              <w:rPr>
                <w:rFonts w:ascii="Times New Roman" w:hAnsi="Times New Roman"/>
              </w:rPr>
            </w:pPr>
            <w:r w:rsidRPr="007A3E86">
              <w:rPr>
                <w:rFonts w:ascii="Times New Roman" w:hAnsi="Times New Roman"/>
              </w:rPr>
              <w:t>Wnioskodawca posiada kwalifikacje lub/i doświadczenie odpowiednie do przedmiotu projektu.</w:t>
            </w:r>
          </w:p>
          <w:p w:rsidR="008A29AC" w:rsidRPr="007A3E86" w:rsidRDefault="008A29AC" w:rsidP="00415E46">
            <w:pPr>
              <w:spacing w:after="0" w:line="240" w:lineRule="auto"/>
              <w:rPr>
                <w:rFonts w:ascii="Times New Roman" w:hAnsi="Times New Roman"/>
              </w:rPr>
            </w:pPr>
          </w:p>
          <w:p w:rsidR="008A29AC" w:rsidRDefault="008A29AC" w:rsidP="00415E46">
            <w:pPr>
              <w:spacing w:after="0" w:line="240" w:lineRule="auto"/>
              <w:rPr>
                <w:rFonts w:ascii="Times New Roman" w:hAnsi="Times New Roman"/>
              </w:rPr>
            </w:pPr>
            <w:r w:rsidRPr="007A3E86">
              <w:rPr>
                <w:rFonts w:ascii="Times New Roman" w:hAnsi="Times New Roman"/>
              </w:rPr>
              <w:t>Wnioskodawca</w:t>
            </w:r>
            <w:r>
              <w:rPr>
                <w:rFonts w:ascii="Times New Roman" w:hAnsi="Times New Roman"/>
              </w:rPr>
              <w:t>:</w:t>
            </w:r>
            <w:r w:rsidRPr="007A3E86">
              <w:rPr>
                <w:rFonts w:ascii="Times New Roman" w:hAnsi="Times New Roman"/>
              </w:rPr>
              <w:t xml:space="preserve"> </w:t>
            </w:r>
          </w:p>
          <w:p w:rsidR="008A29AC" w:rsidRPr="007A3E86" w:rsidRDefault="008A29AC" w:rsidP="00415E46">
            <w:pPr>
              <w:numPr>
                <w:ilvl w:val="0"/>
                <w:numId w:val="220"/>
              </w:numPr>
              <w:spacing w:after="0" w:line="240" w:lineRule="auto"/>
              <w:rPr>
                <w:rFonts w:ascii="Times New Roman" w:hAnsi="Times New Roman"/>
              </w:rPr>
            </w:pPr>
            <w:r w:rsidRPr="007A3E86">
              <w:rPr>
                <w:rFonts w:ascii="Times New Roman" w:hAnsi="Times New Roman"/>
              </w:rPr>
              <w:t xml:space="preserve">posiada doświadczenie zawodowe </w:t>
            </w:r>
            <w:r>
              <w:rPr>
                <w:rFonts w:ascii="Times New Roman" w:hAnsi="Times New Roman"/>
              </w:rPr>
              <w:t xml:space="preserve">i wykształcenie </w:t>
            </w:r>
            <w:r>
              <w:rPr>
                <w:rFonts w:ascii="Times New Roman" w:hAnsi="Times New Roman"/>
              </w:rPr>
              <w:br/>
              <w:t xml:space="preserve">(w tym kursy, szkolenia, itd.) </w:t>
            </w:r>
            <w:r w:rsidRPr="007A3E86">
              <w:rPr>
                <w:rFonts w:ascii="Times New Roman" w:hAnsi="Times New Roman"/>
              </w:rPr>
              <w:t xml:space="preserve">zbieżne z zakresem planowanej działalności: </w:t>
            </w:r>
            <w:r>
              <w:rPr>
                <w:rFonts w:ascii="Times New Roman" w:hAnsi="Times New Roman"/>
                <w:color w:val="FF0000"/>
              </w:rPr>
              <w:t>10</w:t>
            </w:r>
            <w:r w:rsidRPr="00043FC5">
              <w:rPr>
                <w:rFonts w:ascii="Times New Roman" w:hAnsi="Times New Roman"/>
                <w:color w:val="FF0000"/>
              </w:rPr>
              <w:t xml:space="preserve"> PKT</w:t>
            </w:r>
          </w:p>
          <w:p w:rsidR="008A29AC" w:rsidRPr="009D4AD7" w:rsidRDefault="008A29AC" w:rsidP="00415E46">
            <w:pPr>
              <w:numPr>
                <w:ilvl w:val="0"/>
                <w:numId w:val="213"/>
              </w:numPr>
              <w:spacing w:after="0" w:line="240" w:lineRule="auto"/>
              <w:rPr>
                <w:rFonts w:ascii="Times New Roman" w:hAnsi="Times New Roman"/>
              </w:rPr>
            </w:pPr>
            <w:r w:rsidRPr="007A3E86">
              <w:rPr>
                <w:rFonts w:ascii="Times New Roman" w:hAnsi="Times New Roman"/>
              </w:rPr>
              <w:t xml:space="preserve">posiada </w:t>
            </w:r>
            <w:r>
              <w:rPr>
                <w:rFonts w:ascii="Times New Roman" w:hAnsi="Times New Roman"/>
              </w:rPr>
              <w:t xml:space="preserve">doświadczenie zawodowe lub </w:t>
            </w:r>
            <w:r w:rsidRPr="007A3E86">
              <w:rPr>
                <w:rFonts w:ascii="Times New Roman" w:hAnsi="Times New Roman"/>
              </w:rPr>
              <w:t xml:space="preserve">wykształcenie </w:t>
            </w:r>
            <w:r>
              <w:rPr>
                <w:rFonts w:ascii="Times New Roman" w:hAnsi="Times New Roman"/>
              </w:rPr>
              <w:br/>
            </w:r>
            <w:r w:rsidRPr="007A3E86">
              <w:rPr>
                <w:rFonts w:ascii="Times New Roman" w:hAnsi="Times New Roman"/>
              </w:rPr>
              <w:t xml:space="preserve">(w tym kursy, szkolenia, itd.) zbieżne z zakresem planowanej działalności: </w:t>
            </w:r>
            <w:r>
              <w:rPr>
                <w:rFonts w:ascii="Times New Roman" w:hAnsi="Times New Roman"/>
                <w:color w:val="FF0000"/>
              </w:rPr>
              <w:t>5</w:t>
            </w:r>
            <w:r w:rsidRPr="00043FC5">
              <w:rPr>
                <w:rFonts w:ascii="Times New Roman" w:hAnsi="Times New Roman"/>
                <w:color w:val="FF0000"/>
              </w:rPr>
              <w:t xml:space="preserve"> PKT</w:t>
            </w:r>
          </w:p>
          <w:p w:rsidR="008A29AC" w:rsidRPr="00AD338F" w:rsidRDefault="008A29AC" w:rsidP="00415E46">
            <w:pPr>
              <w:numPr>
                <w:ilvl w:val="0"/>
                <w:numId w:val="213"/>
              </w:numPr>
              <w:spacing w:after="0" w:line="240" w:lineRule="auto"/>
              <w:rPr>
                <w:rFonts w:ascii="Times New Roman" w:hAnsi="Times New Roman"/>
              </w:rPr>
            </w:pPr>
            <w:r w:rsidRPr="00226B07">
              <w:rPr>
                <w:rFonts w:ascii="Times New Roman" w:hAnsi="Times New Roman"/>
              </w:rPr>
              <w:t xml:space="preserve">nie posiada doświadczenia zawodowego ani wykształcenia zbieżnego z zakresem planowanej działalności: </w:t>
            </w:r>
            <w:r w:rsidRPr="00226B07">
              <w:rPr>
                <w:rFonts w:ascii="Times New Roman" w:hAnsi="Times New Roman"/>
                <w:color w:val="FF0000"/>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pStyle w:val="CzgwnaA"/>
              <w:rPr>
                <w:rFonts w:ascii="Times New Roman" w:hAnsi="Times New Roman"/>
                <w:sz w:val="22"/>
                <w:szCs w:val="22"/>
              </w:rPr>
            </w:pP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7A3E86" w:rsidRDefault="008A29AC" w:rsidP="00415E46">
            <w:pPr>
              <w:pStyle w:val="CzgwnaA"/>
              <w:jc w:val="center"/>
              <w:rPr>
                <w:rFonts w:ascii="Times New Roman" w:hAnsi="Times New Roman"/>
                <w:sz w:val="22"/>
                <w:szCs w:val="22"/>
              </w:rPr>
            </w:pPr>
            <w:r>
              <w:rPr>
                <w:rFonts w:ascii="Times New Roman" w:hAnsi="Times New Roman"/>
                <w:sz w:val="22"/>
                <w:szCs w:val="22"/>
              </w:rPr>
              <w:t>10</w:t>
            </w:r>
          </w:p>
        </w:tc>
      </w:tr>
      <w:tr w:rsidR="008A29AC"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51"/>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Default="008A29AC" w:rsidP="00415E46">
            <w:pPr>
              <w:pStyle w:val="CzgwnaA"/>
              <w:jc w:val="center"/>
              <w:rPr>
                <w:rFonts w:ascii="Times New Roman" w:hAnsi="Times New Roman"/>
                <w:sz w:val="22"/>
                <w:szCs w:val="22"/>
              </w:rPr>
            </w:pPr>
            <w:r>
              <w:rPr>
                <w:rFonts w:ascii="Times New Roman" w:hAnsi="Times New Roman"/>
                <w:sz w:val="22"/>
                <w:szCs w:val="22"/>
              </w:rPr>
              <w:t>10</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7A3E86">
              <w:rPr>
                <w:rFonts w:ascii="Times New Roman" w:hAnsi="Times New Roman"/>
                <w:color w:val="auto"/>
                <w:szCs w:val="22"/>
              </w:rPr>
              <w:t>Wnioskodawca:</w:t>
            </w:r>
          </w:p>
          <w:p w:rsidR="008A29AC" w:rsidRDefault="008A29AC" w:rsidP="00415E46">
            <w:pPr>
              <w:pStyle w:val="Tabela-Siatka1"/>
              <w:numPr>
                <w:ilvl w:val="0"/>
                <w:numId w:val="22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A06C0E">
              <w:rPr>
                <w:rFonts w:ascii="Times New Roman" w:hAnsi="Times New Roman"/>
                <w:szCs w:val="22"/>
              </w:rPr>
              <w:t>ma doświadczenie w realizacji</w:t>
            </w:r>
            <w:r>
              <w:rPr>
                <w:rFonts w:ascii="Times New Roman" w:hAnsi="Times New Roman"/>
                <w:szCs w:val="22"/>
              </w:rPr>
              <w:t xml:space="preserve"> projektów ze środków unijnych:</w:t>
            </w:r>
            <w:r w:rsidRPr="00A06C0E">
              <w:rPr>
                <w:rFonts w:ascii="Times New Roman" w:hAnsi="Times New Roman"/>
                <w:szCs w:val="22"/>
              </w:rPr>
              <w:br/>
            </w:r>
            <w:r>
              <w:rPr>
                <w:rFonts w:ascii="Times New Roman" w:hAnsi="Times New Roman"/>
                <w:color w:val="D90B00"/>
                <w:szCs w:val="22"/>
              </w:rPr>
              <w:t>5</w:t>
            </w:r>
            <w:r w:rsidRPr="00A06C0E">
              <w:rPr>
                <w:rFonts w:ascii="Times New Roman" w:hAnsi="Times New Roman"/>
                <w:color w:val="D90B00"/>
                <w:szCs w:val="22"/>
              </w:rPr>
              <w:t xml:space="preserve"> PKT</w:t>
            </w:r>
          </w:p>
          <w:p w:rsidR="008A29AC" w:rsidRPr="00AD338F" w:rsidRDefault="008A29AC" w:rsidP="00415E46">
            <w:pPr>
              <w:pStyle w:val="Tabela-Siatka1"/>
              <w:numPr>
                <w:ilvl w:val="0"/>
                <w:numId w:val="22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7A3E86">
              <w:rPr>
                <w:rFonts w:ascii="Times New Roman" w:hAnsi="Times New Roman"/>
                <w:color w:val="auto"/>
                <w:szCs w:val="22"/>
              </w:rPr>
              <w:t xml:space="preserve">nie ma doświadczenia w realizacji projektów ze środków unijnych: </w:t>
            </w:r>
            <w:r w:rsidRPr="007A3E86">
              <w:rPr>
                <w:rFonts w:ascii="Times New Roman" w:hAnsi="Times New Roman"/>
                <w:color w:val="auto"/>
                <w:szCs w:val="22"/>
              </w:rPr>
              <w:br/>
            </w:r>
            <w:r w:rsidRPr="007A3E86">
              <w:rPr>
                <w:rFonts w:ascii="Times New Roman" w:hAnsi="Times New Roman"/>
                <w:color w:val="FF0000"/>
                <w:szCs w:val="22"/>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pStyle w:val="CzgwnaA"/>
              <w:rPr>
                <w:rFonts w:ascii="Times New Roman" w:hAnsi="Times New Roman"/>
                <w:sz w:val="22"/>
                <w:szCs w:val="22"/>
              </w:rPr>
            </w:pP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Default="008A29AC" w:rsidP="00415E46">
            <w:pPr>
              <w:pStyle w:val="CzgwnaA"/>
              <w:jc w:val="center"/>
              <w:rPr>
                <w:rFonts w:ascii="Times New Roman" w:hAnsi="Times New Roman"/>
                <w:sz w:val="22"/>
                <w:szCs w:val="22"/>
              </w:rPr>
            </w:pPr>
            <w:r>
              <w:rPr>
                <w:rFonts w:ascii="Times New Roman" w:hAnsi="Times New Roman"/>
                <w:sz w:val="22"/>
                <w:szCs w:val="22"/>
              </w:rPr>
              <w:t>5</w:t>
            </w:r>
          </w:p>
        </w:tc>
      </w:tr>
      <w:tr w:rsidR="008A29AC"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520"/>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7A3E86" w:rsidRDefault="008A29AC" w:rsidP="00415E46">
            <w:pPr>
              <w:pStyle w:val="CzgwnaA"/>
              <w:jc w:val="center"/>
              <w:rPr>
                <w:rFonts w:ascii="Times New Roman" w:hAnsi="Times New Roman"/>
                <w:sz w:val="22"/>
                <w:szCs w:val="22"/>
              </w:rPr>
            </w:pPr>
            <w:r>
              <w:rPr>
                <w:rFonts w:ascii="Times New Roman" w:hAnsi="Times New Roman"/>
                <w:sz w:val="22"/>
                <w:szCs w:val="22"/>
              </w:rPr>
              <w:t>11</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Default="008A29AC" w:rsidP="00415E46">
            <w:pPr>
              <w:spacing w:after="0" w:line="240" w:lineRule="auto"/>
              <w:rPr>
                <w:rFonts w:ascii="Times New Roman" w:hAnsi="Times New Roman"/>
              </w:rPr>
            </w:pPr>
            <w:r w:rsidRPr="007A3E86">
              <w:rPr>
                <w:rFonts w:ascii="Times New Roman" w:hAnsi="Times New Roman"/>
              </w:rPr>
              <w:t>Wnioskodawca posiada siedzibę lub dodatkowe miejsce prowadzenia działalności gospodarczej na obszarze LGD</w:t>
            </w:r>
            <w:r>
              <w:rPr>
                <w:rFonts w:ascii="Times New Roman" w:hAnsi="Times New Roman"/>
              </w:rPr>
              <w:t>.</w:t>
            </w:r>
          </w:p>
          <w:p w:rsidR="008A29AC" w:rsidRDefault="008A29AC" w:rsidP="00415E46">
            <w:pPr>
              <w:spacing w:after="0" w:line="240" w:lineRule="auto"/>
              <w:rPr>
                <w:rFonts w:ascii="Times New Roman" w:hAnsi="Times New Roman"/>
              </w:rPr>
            </w:pPr>
          </w:p>
          <w:p w:rsidR="008A29AC" w:rsidRDefault="008A29AC" w:rsidP="00415E46">
            <w:pPr>
              <w:spacing w:after="0" w:line="240" w:lineRule="auto"/>
              <w:rPr>
                <w:rFonts w:ascii="Times New Roman" w:hAnsi="Times New Roman"/>
              </w:rPr>
            </w:pPr>
            <w:r>
              <w:rPr>
                <w:rFonts w:ascii="Times New Roman" w:hAnsi="Times New Roman"/>
              </w:rPr>
              <w:t>Wnioskodawca prowadzi działalność gospodarczą na obszarze LGD:</w:t>
            </w:r>
          </w:p>
          <w:p w:rsidR="008A29AC" w:rsidRDefault="008A29AC" w:rsidP="00415E46">
            <w:pPr>
              <w:numPr>
                <w:ilvl w:val="0"/>
                <w:numId w:val="213"/>
              </w:numPr>
              <w:spacing w:after="0" w:line="240" w:lineRule="auto"/>
              <w:rPr>
                <w:rFonts w:ascii="Times New Roman" w:hAnsi="Times New Roman"/>
              </w:rPr>
            </w:pPr>
            <w:r>
              <w:rPr>
                <w:rFonts w:ascii="Times New Roman" w:hAnsi="Times New Roman"/>
              </w:rPr>
              <w:t xml:space="preserve">powyżej 10 lat przed dniem złożenia wniosku: </w:t>
            </w:r>
            <w:r w:rsidRPr="00AD338F">
              <w:rPr>
                <w:rFonts w:ascii="Times New Roman" w:hAnsi="Times New Roman"/>
                <w:color w:val="FF0000"/>
              </w:rPr>
              <w:t>5 PKT</w:t>
            </w:r>
          </w:p>
          <w:p w:rsidR="008A29AC" w:rsidRPr="00AD338F" w:rsidRDefault="008A29AC" w:rsidP="00415E46">
            <w:pPr>
              <w:numPr>
                <w:ilvl w:val="0"/>
                <w:numId w:val="213"/>
              </w:numPr>
              <w:spacing w:after="0" w:line="240" w:lineRule="auto"/>
              <w:rPr>
                <w:rFonts w:ascii="Times New Roman" w:hAnsi="Times New Roman"/>
              </w:rPr>
            </w:pPr>
            <w:r>
              <w:rPr>
                <w:rFonts w:ascii="Times New Roman" w:hAnsi="Times New Roman"/>
              </w:rPr>
              <w:t xml:space="preserve">od 6 do 10 lat przed dniem złożenia wniosku: </w:t>
            </w:r>
            <w:r w:rsidRPr="00AD338F">
              <w:rPr>
                <w:rFonts w:ascii="Times New Roman" w:hAnsi="Times New Roman"/>
                <w:color w:val="FF0000"/>
              </w:rPr>
              <w:t>3 PKT</w:t>
            </w:r>
          </w:p>
          <w:p w:rsidR="008A29AC" w:rsidRPr="00AD338F" w:rsidRDefault="008A29AC" w:rsidP="00415E46">
            <w:pPr>
              <w:numPr>
                <w:ilvl w:val="0"/>
                <w:numId w:val="213"/>
              </w:numPr>
              <w:spacing w:after="0" w:line="240" w:lineRule="auto"/>
              <w:rPr>
                <w:rFonts w:ascii="Times New Roman" w:hAnsi="Times New Roman"/>
              </w:rPr>
            </w:pPr>
            <w:r>
              <w:rPr>
                <w:rFonts w:ascii="Times New Roman" w:hAnsi="Times New Roman"/>
              </w:rPr>
              <w:t xml:space="preserve">od  2 do 5 lat </w:t>
            </w:r>
            <w:r w:rsidRPr="007A3E86">
              <w:rPr>
                <w:rFonts w:ascii="Times New Roman" w:hAnsi="Times New Roman"/>
              </w:rPr>
              <w:t>przed dniem złożenia wniosku</w:t>
            </w:r>
            <w:r>
              <w:rPr>
                <w:rFonts w:ascii="Times New Roman" w:hAnsi="Times New Roman"/>
              </w:rPr>
              <w:t xml:space="preserve">: </w:t>
            </w:r>
            <w:r w:rsidRPr="007A3E86">
              <w:rPr>
                <w:rFonts w:ascii="Times New Roman" w:hAnsi="Times New Roman"/>
              </w:rPr>
              <w:t xml:space="preserve"> </w:t>
            </w:r>
            <w:r w:rsidRPr="00AD338F">
              <w:rPr>
                <w:rFonts w:ascii="Times New Roman" w:hAnsi="Times New Roman"/>
                <w:color w:val="FF0000"/>
              </w:rPr>
              <w:t>2 PKT</w:t>
            </w:r>
          </w:p>
          <w:p w:rsidR="008A29AC" w:rsidRPr="007A3E86" w:rsidRDefault="008A29AC" w:rsidP="00415E46">
            <w:pPr>
              <w:spacing w:after="0" w:line="240" w:lineRule="auto"/>
              <w:rPr>
                <w:rFonts w:ascii="Times New Roman" w:hAnsi="Times New Roman"/>
              </w:rPr>
            </w:pPr>
            <w:r w:rsidRPr="007A3E86">
              <w:rPr>
                <w:rFonts w:ascii="Times New Roman" w:hAnsi="Times New Roman"/>
              </w:rPr>
              <w:t xml:space="preserve">Wnioskodawca nie spełnia powyższego warunku: </w:t>
            </w:r>
            <w:r w:rsidRPr="007A3E86">
              <w:rPr>
                <w:rFonts w:ascii="Times New Roman" w:hAnsi="Times New Roman"/>
                <w:color w:val="FF0000"/>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spacing w:after="0" w:line="240" w:lineRule="auto"/>
              <w:rPr>
                <w:rFonts w:ascii="Times New Roman" w:hAnsi="Times New Roman"/>
              </w:rPr>
            </w:pP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7A3E86" w:rsidRDefault="008A29AC" w:rsidP="00415E46">
            <w:pPr>
              <w:spacing w:after="0" w:line="240" w:lineRule="auto"/>
              <w:jc w:val="center"/>
              <w:rPr>
                <w:rFonts w:ascii="Times New Roman" w:hAnsi="Times New Roman"/>
              </w:rPr>
            </w:pPr>
            <w:r>
              <w:rPr>
                <w:rFonts w:ascii="Times New Roman" w:hAnsi="Times New Roman"/>
              </w:rPr>
              <w:t>5</w:t>
            </w:r>
          </w:p>
        </w:tc>
      </w:tr>
      <w:tr w:rsidR="008A29AC"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100"/>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7A3E86" w:rsidRDefault="008A29AC" w:rsidP="00415E46">
            <w:pPr>
              <w:pStyle w:val="CzgwnaA"/>
              <w:jc w:val="center"/>
              <w:rPr>
                <w:rFonts w:ascii="Times New Roman" w:hAnsi="Times New Roman"/>
                <w:sz w:val="22"/>
                <w:szCs w:val="22"/>
              </w:rPr>
            </w:pPr>
            <w:r>
              <w:rPr>
                <w:rFonts w:ascii="Times New Roman" w:hAnsi="Times New Roman"/>
                <w:sz w:val="22"/>
                <w:szCs w:val="22"/>
              </w:rPr>
              <w:t>12</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spacing w:after="0" w:line="240" w:lineRule="auto"/>
              <w:rPr>
                <w:rFonts w:ascii="Times New Roman" w:hAnsi="Times New Roman"/>
              </w:rPr>
            </w:pPr>
            <w:r w:rsidRPr="007A3E86">
              <w:rPr>
                <w:rFonts w:ascii="Times New Roman" w:hAnsi="Times New Roman"/>
              </w:rPr>
              <w:t>Wnioskodawca jest podmiotem ekonomii społecznej, tzn. organizacją pozarządową zarejestrowaną w KRS prowadzącą działalność gospodarczą lub spółdzielnią socjalną lub zakładem aktywności zawodowej lub spółdzielnią pracy lub spółdzielnią inwalidów lub spółdzielnią niewidomych.</w:t>
            </w:r>
          </w:p>
          <w:p w:rsidR="008A29AC" w:rsidRPr="007A3E86" w:rsidRDefault="008A29AC" w:rsidP="00415E46">
            <w:pPr>
              <w:spacing w:after="0" w:line="240" w:lineRule="auto"/>
              <w:rPr>
                <w:rFonts w:ascii="Times New Roman" w:hAnsi="Times New Roman"/>
              </w:rPr>
            </w:pPr>
          </w:p>
          <w:p w:rsidR="008A29AC" w:rsidRDefault="008A29AC" w:rsidP="00415E46">
            <w:pPr>
              <w:spacing w:after="0" w:line="240" w:lineRule="auto"/>
              <w:rPr>
                <w:rFonts w:ascii="Times New Roman" w:hAnsi="Times New Roman"/>
              </w:rPr>
            </w:pPr>
            <w:r w:rsidRPr="007A3E86">
              <w:rPr>
                <w:rFonts w:ascii="Times New Roman" w:hAnsi="Times New Roman"/>
              </w:rPr>
              <w:t>Wnioskodawca</w:t>
            </w:r>
            <w:r>
              <w:rPr>
                <w:rFonts w:ascii="Times New Roman" w:hAnsi="Times New Roman"/>
              </w:rPr>
              <w:t>:</w:t>
            </w:r>
          </w:p>
          <w:p w:rsidR="008A29AC" w:rsidRDefault="008A29AC" w:rsidP="00415E46">
            <w:pPr>
              <w:numPr>
                <w:ilvl w:val="0"/>
                <w:numId w:val="231"/>
              </w:numPr>
              <w:spacing w:after="0" w:line="240" w:lineRule="auto"/>
              <w:rPr>
                <w:rFonts w:ascii="Times New Roman" w:hAnsi="Times New Roman"/>
              </w:rPr>
            </w:pPr>
            <w:r w:rsidRPr="00A06C0E">
              <w:rPr>
                <w:rFonts w:ascii="Times New Roman" w:hAnsi="Times New Roman"/>
              </w:rPr>
              <w:t>spełnia powyższy warunek:</w:t>
            </w:r>
            <w:r w:rsidRPr="00A06C0E">
              <w:rPr>
                <w:rFonts w:ascii="Times New Roman" w:hAnsi="Times New Roman"/>
                <w:color w:val="D90B00"/>
              </w:rPr>
              <w:t xml:space="preserve"> </w:t>
            </w:r>
            <w:r>
              <w:rPr>
                <w:rFonts w:ascii="Times New Roman" w:hAnsi="Times New Roman"/>
                <w:color w:val="D90B00"/>
              </w:rPr>
              <w:t>3</w:t>
            </w:r>
            <w:r w:rsidRPr="00A06C0E">
              <w:rPr>
                <w:rFonts w:ascii="Times New Roman" w:hAnsi="Times New Roman"/>
                <w:color w:val="D90B00"/>
              </w:rPr>
              <w:t xml:space="preserve"> PKT</w:t>
            </w:r>
          </w:p>
          <w:p w:rsidR="008A29AC" w:rsidRPr="00AD338F" w:rsidRDefault="008A29AC" w:rsidP="00415E46">
            <w:pPr>
              <w:numPr>
                <w:ilvl w:val="0"/>
                <w:numId w:val="231"/>
              </w:numPr>
              <w:spacing w:after="0" w:line="240" w:lineRule="auto"/>
              <w:rPr>
                <w:rFonts w:ascii="Times New Roman" w:hAnsi="Times New Roman"/>
              </w:rPr>
            </w:pPr>
            <w:r w:rsidRPr="007A3E86">
              <w:rPr>
                <w:rFonts w:ascii="Times New Roman" w:hAnsi="Times New Roman"/>
              </w:rPr>
              <w:t xml:space="preserve">nie spełnia powyższego warunku: </w:t>
            </w:r>
            <w:r w:rsidRPr="007A3E86">
              <w:rPr>
                <w:rFonts w:ascii="Times New Roman" w:hAnsi="Times New Roman"/>
                <w:color w:val="FF0000"/>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pStyle w:val="CzgwnaA"/>
              <w:rPr>
                <w:rFonts w:ascii="Times New Roman" w:hAnsi="Times New Roman"/>
                <w:sz w:val="22"/>
                <w:szCs w:val="22"/>
              </w:rPr>
            </w:pP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7A3E86" w:rsidRDefault="008A29AC" w:rsidP="00415E46">
            <w:pPr>
              <w:pStyle w:val="CzgwnaA"/>
              <w:jc w:val="center"/>
              <w:rPr>
                <w:rFonts w:ascii="Times New Roman" w:hAnsi="Times New Roman"/>
                <w:sz w:val="22"/>
                <w:szCs w:val="22"/>
              </w:rPr>
            </w:pPr>
            <w:r>
              <w:rPr>
                <w:rFonts w:ascii="Times New Roman" w:hAnsi="Times New Roman"/>
                <w:sz w:val="22"/>
                <w:szCs w:val="22"/>
              </w:rPr>
              <w:t>3</w:t>
            </w:r>
          </w:p>
        </w:tc>
      </w:tr>
      <w:tr w:rsidR="008A29AC"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7A3E86" w:rsidRDefault="008A29AC" w:rsidP="00415E46">
            <w:pPr>
              <w:pStyle w:val="CzgwnaA"/>
              <w:jc w:val="center"/>
              <w:rPr>
                <w:rFonts w:ascii="Times New Roman" w:hAnsi="Times New Roman"/>
                <w:sz w:val="22"/>
                <w:szCs w:val="22"/>
              </w:rPr>
            </w:pPr>
            <w:r>
              <w:rPr>
                <w:rFonts w:ascii="Times New Roman" w:hAnsi="Times New Roman"/>
                <w:sz w:val="22"/>
                <w:szCs w:val="22"/>
              </w:rPr>
              <w:t>13</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Wnioskodawca korzystał ze wsparcia doradczego oferowanego przez Biuro LGD </w:t>
            </w:r>
            <w:r>
              <w:rPr>
                <w:rFonts w:ascii="Times New Roman" w:hAnsi="Times New Roman"/>
                <w:szCs w:val="22"/>
              </w:rPr>
              <w:t xml:space="preserve">w ramach danego naboru </w:t>
            </w:r>
            <w:r w:rsidRPr="00D058A1">
              <w:rPr>
                <w:rFonts w:ascii="Times New Roman" w:hAnsi="Times New Roman"/>
                <w:szCs w:val="22"/>
              </w:rPr>
              <w:t xml:space="preserve">osobiście </w:t>
            </w:r>
            <w:r>
              <w:rPr>
                <w:rFonts w:ascii="Times New Roman" w:hAnsi="Times New Roman"/>
                <w:szCs w:val="22"/>
              </w:rPr>
              <w:t>albo</w:t>
            </w:r>
            <w:r w:rsidRPr="00D058A1">
              <w:rPr>
                <w:rFonts w:ascii="Times New Roman" w:hAnsi="Times New Roman"/>
                <w:szCs w:val="22"/>
              </w:rPr>
              <w:t xml:space="preserve"> poprzez osoby upoważnione do reprezentowania Wnioskodawcy, pełnomocnika Wnioskodawcy, osoby uprawnione do kontaktu wskazane we wniosku o przyznanie pomocy.</w:t>
            </w:r>
          </w:p>
          <w:p w:rsidR="008A29AC" w:rsidRPr="00D058A1"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8A29AC" w:rsidRPr="00D058A1"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Wnioskodawca:</w:t>
            </w:r>
          </w:p>
          <w:p w:rsidR="008A29AC" w:rsidRPr="00D058A1" w:rsidRDefault="008A29AC" w:rsidP="00415E46">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i doradztwie: </w:t>
            </w:r>
            <w:r w:rsidRPr="00D058A1">
              <w:rPr>
                <w:rFonts w:ascii="Times New Roman" w:hAnsi="Times New Roman"/>
                <w:color w:val="D90B00"/>
                <w:szCs w:val="22"/>
              </w:rPr>
              <w:t xml:space="preserve">10 PKT </w:t>
            </w:r>
          </w:p>
          <w:p w:rsidR="008A29AC" w:rsidRDefault="008A29AC" w:rsidP="00415E46">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w:t>
            </w:r>
            <w:r>
              <w:rPr>
                <w:rFonts w:ascii="Times New Roman" w:hAnsi="Times New Roman"/>
                <w:szCs w:val="22"/>
              </w:rPr>
              <w:t>albo</w:t>
            </w:r>
            <w:r w:rsidRPr="00D058A1">
              <w:rPr>
                <w:rFonts w:ascii="Times New Roman" w:hAnsi="Times New Roman"/>
                <w:szCs w:val="22"/>
              </w:rPr>
              <w:t xml:space="preserve"> doradztwie: </w:t>
            </w:r>
            <w:r w:rsidRPr="00D058A1">
              <w:rPr>
                <w:rFonts w:ascii="Times New Roman" w:hAnsi="Times New Roman"/>
                <w:color w:val="D90B00"/>
                <w:szCs w:val="22"/>
              </w:rPr>
              <w:t>5 PKT</w:t>
            </w:r>
          </w:p>
          <w:p w:rsidR="008A29AC" w:rsidRPr="00522C96" w:rsidRDefault="008A29AC" w:rsidP="00415E46">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522C96">
              <w:rPr>
                <w:rFonts w:ascii="Times New Roman" w:hAnsi="Times New Roman"/>
                <w:szCs w:val="22"/>
              </w:rPr>
              <w:t xml:space="preserve">nie brał udziału w szkoleniu ani doradztwie: </w:t>
            </w:r>
            <w:r w:rsidRPr="00522C96">
              <w:rPr>
                <w:rFonts w:ascii="Times New Roman" w:hAnsi="Times New Roman"/>
                <w:color w:val="FF0000"/>
                <w:szCs w:val="22"/>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pStyle w:val="CzgwnaA"/>
              <w:rPr>
                <w:rFonts w:ascii="Times New Roman" w:hAnsi="Times New Roman"/>
                <w:sz w:val="22"/>
                <w:szCs w:val="22"/>
              </w:rPr>
            </w:pP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7A3E86" w:rsidRDefault="008A29AC" w:rsidP="00415E46">
            <w:pPr>
              <w:pStyle w:val="CzgwnaA"/>
              <w:jc w:val="center"/>
              <w:rPr>
                <w:rFonts w:ascii="Times New Roman" w:hAnsi="Times New Roman"/>
                <w:sz w:val="22"/>
                <w:szCs w:val="22"/>
              </w:rPr>
            </w:pPr>
            <w:r w:rsidRPr="007A3E86">
              <w:rPr>
                <w:rFonts w:ascii="Times New Roman" w:hAnsi="Times New Roman"/>
                <w:sz w:val="22"/>
                <w:szCs w:val="22"/>
              </w:rPr>
              <w:t>10</w:t>
            </w:r>
          </w:p>
        </w:tc>
      </w:tr>
      <w:tr w:rsidR="008A29AC"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7A3E86" w:rsidRDefault="008A29AC" w:rsidP="00415E46">
            <w:pPr>
              <w:pStyle w:val="CzgwnaA"/>
              <w:jc w:val="center"/>
              <w:rPr>
                <w:rFonts w:ascii="Times New Roman" w:hAnsi="Times New Roman"/>
                <w:sz w:val="22"/>
                <w:szCs w:val="22"/>
              </w:rPr>
            </w:pPr>
            <w:r>
              <w:rPr>
                <w:rFonts w:ascii="Times New Roman" w:hAnsi="Times New Roman"/>
                <w:sz w:val="22"/>
                <w:szCs w:val="22"/>
              </w:rPr>
              <w:lastRenderedPageBreak/>
              <w:t>14</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Wnioskodawca w terminie na co najmniej trzy dni przed ostatecznym terminem złożenia wniosku odbył konsultacje </w:t>
            </w:r>
            <w:r>
              <w:rPr>
                <w:rFonts w:ascii="Times New Roman" w:hAnsi="Times New Roman"/>
                <w:szCs w:val="22"/>
              </w:rPr>
              <w:br/>
            </w:r>
            <w:r w:rsidRPr="007A3E86">
              <w:rPr>
                <w:rFonts w:ascii="Times New Roman" w:hAnsi="Times New Roman"/>
                <w:szCs w:val="22"/>
              </w:rPr>
              <w:t>w Biurze LGD mające na celu zweryfikowanie czy:</w:t>
            </w:r>
          </w:p>
          <w:p w:rsidR="008A29AC" w:rsidRPr="007A3E86" w:rsidRDefault="008A29AC" w:rsidP="00415E46">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wpisuje się w program Rozwoju Obszarów Wiejskich,</w:t>
            </w:r>
          </w:p>
          <w:p w:rsidR="008A29AC" w:rsidRPr="007A3E86" w:rsidRDefault="008A29AC" w:rsidP="00415E46">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wpisuje się w realizację przedsięwzięć LSR,</w:t>
            </w:r>
          </w:p>
          <w:p w:rsidR="008A29AC" w:rsidRPr="007A3E86" w:rsidRDefault="008A29AC" w:rsidP="00415E46">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wstępnie prognozuje w zakresie osiągnięcia minimalnej ilości punktów podczas oceny zgodności z lokalnymi kryteriami wyboru,</w:t>
            </w:r>
          </w:p>
          <w:p w:rsidR="008A29AC" w:rsidRPr="007A3E86" w:rsidRDefault="008A29AC" w:rsidP="00415E46">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składany wniosek jest kompletny, tj. zawiera wszystkie niezbędne załączniki. </w:t>
            </w:r>
          </w:p>
          <w:p w:rsidR="008A29AC" w:rsidRPr="007A3E86" w:rsidRDefault="008A29AC"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8A29AC" w:rsidRPr="007A3E86" w:rsidRDefault="008A29AC"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w:t>
            </w:r>
          </w:p>
          <w:p w:rsidR="008A29AC" w:rsidRPr="007A3E86" w:rsidRDefault="008A29AC" w:rsidP="00415E46">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korzystał z konsultacji: </w:t>
            </w:r>
            <w:r>
              <w:rPr>
                <w:rFonts w:ascii="Times New Roman" w:hAnsi="Times New Roman"/>
                <w:color w:val="FF0000"/>
                <w:szCs w:val="22"/>
              </w:rPr>
              <w:t>5</w:t>
            </w:r>
            <w:r w:rsidRPr="00A06C0E">
              <w:rPr>
                <w:rFonts w:ascii="Times New Roman" w:hAnsi="Times New Roman"/>
                <w:color w:val="FF0000"/>
                <w:szCs w:val="22"/>
              </w:rPr>
              <w:t xml:space="preserve"> PKT</w:t>
            </w:r>
            <w:r w:rsidRPr="007A3E86">
              <w:rPr>
                <w:rFonts w:ascii="Times New Roman" w:hAnsi="Times New Roman"/>
                <w:szCs w:val="22"/>
              </w:rPr>
              <w:t xml:space="preserve"> </w:t>
            </w:r>
          </w:p>
          <w:p w:rsidR="008A29AC" w:rsidRPr="007A3E86" w:rsidRDefault="008A29AC" w:rsidP="00415E46">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nie korzystał z konsultacji: </w:t>
            </w:r>
            <w:r w:rsidRPr="00A06C0E">
              <w:rPr>
                <w:rFonts w:ascii="Times New Roman" w:hAnsi="Times New Roman"/>
                <w:color w:val="FF0000"/>
                <w:szCs w:val="22"/>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pStyle w:val="CzgwnaA"/>
              <w:rPr>
                <w:rFonts w:ascii="Times New Roman" w:hAnsi="Times New Roman"/>
                <w:sz w:val="22"/>
                <w:szCs w:val="22"/>
              </w:rPr>
            </w:pP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7A3E86" w:rsidRDefault="008A29AC" w:rsidP="00415E46">
            <w:pPr>
              <w:pStyle w:val="CzgwnaA"/>
              <w:jc w:val="center"/>
              <w:rPr>
                <w:rFonts w:ascii="Times New Roman" w:hAnsi="Times New Roman"/>
                <w:sz w:val="22"/>
                <w:szCs w:val="22"/>
              </w:rPr>
            </w:pPr>
            <w:r>
              <w:rPr>
                <w:rFonts w:ascii="Times New Roman" w:hAnsi="Times New Roman"/>
                <w:sz w:val="22"/>
                <w:szCs w:val="22"/>
              </w:rPr>
              <w:t>5</w:t>
            </w:r>
          </w:p>
        </w:tc>
      </w:tr>
      <w:tr w:rsidR="008A29AC"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920"/>
        </w:trPr>
        <w:tc>
          <w:tcPr>
            <w:tcW w:w="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7A3E86" w:rsidRDefault="008A29AC" w:rsidP="00415E46">
            <w:pPr>
              <w:pStyle w:val="CzgwnaA"/>
              <w:jc w:val="center"/>
              <w:rPr>
                <w:rFonts w:ascii="Times New Roman" w:hAnsi="Times New Roman"/>
                <w:sz w:val="22"/>
                <w:szCs w:val="22"/>
              </w:rPr>
            </w:pPr>
            <w:r>
              <w:rPr>
                <w:rFonts w:ascii="Times New Roman" w:hAnsi="Times New Roman"/>
                <w:sz w:val="22"/>
                <w:szCs w:val="22"/>
              </w:rPr>
              <w:t>15</w:t>
            </w:r>
          </w:p>
        </w:tc>
        <w:tc>
          <w:tcPr>
            <w:tcW w:w="68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Projekt promuje LGD </w:t>
            </w:r>
            <w:r>
              <w:rPr>
                <w:rFonts w:ascii="Times New Roman" w:hAnsi="Times New Roman"/>
                <w:szCs w:val="22"/>
              </w:rPr>
              <w:t>poprzez wykorzystanie</w:t>
            </w:r>
            <w:r w:rsidRPr="007A3E86">
              <w:rPr>
                <w:rFonts w:ascii="Times New Roman" w:hAnsi="Times New Roman"/>
                <w:szCs w:val="22"/>
              </w:rPr>
              <w:t xml:space="preserve"> logo Centrum Inicjatyw Wiejskich </w:t>
            </w:r>
            <w:r>
              <w:rPr>
                <w:rFonts w:ascii="Times New Roman" w:hAnsi="Times New Roman"/>
                <w:szCs w:val="22"/>
              </w:rPr>
              <w:t xml:space="preserve">w działaniach informacyjno-promocyjnych związanych </w:t>
            </w:r>
            <w:r>
              <w:rPr>
                <w:rFonts w:ascii="Times New Roman" w:hAnsi="Times New Roman"/>
                <w:szCs w:val="22"/>
              </w:rPr>
              <w:br/>
              <w:t>z realizacją operacji</w:t>
            </w:r>
            <w:r w:rsidRPr="007A3E86">
              <w:rPr>
                <w:rFonts w:ascii="Times New Roman" w:hAnsi="Times New Roman"/>
                <w:szCs w:val="22"/>
              </w:rPr>
              <w:t xml:space="preserve">. </w:t>
            </w:r>
          </w:p>
          <w:p w:rsidR="008A29AC" w:rsidRPr="007A3E86"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8A29AC" w:rsidRPr="007A3E86"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Wnioskodawca: </w:t>
            </w:r>
          </w:p>
          <w:p w:rsidR="008A29AC" w:rsidRPr="009D4AD7" w:rsidRDefault="008A29AC" w:rsidP="00415E46">
            <w:pPr>
              <w:pStyle w:val="Tabela-Siatka1"/>
              <w:numPr>
                <w:ilvl w:val="0"/>
                <w:numId w:val="23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uwzględnił w działaniach informacyjno-promocyjnych logo Centrum Inicjatyw Wiejskich</w:t>
            </w:r>
            <w:r w:rsidRPr="0098713E">
              <w:rPr>
                <w:rFonts w:ascii="Times New Roman" w:hAnsi="Times New Roman"/>
                <w:color w:val="auto"/>
                <w:szCs w:val="22"/>
              </w:rPr>
              <w:t>:</w:t>
            </w:r>
            <w:r>
              <w:rPr>
                <w:rFonts w:ascii="Times New Roman" w:hAnsi="Times New Roman"/>
                <w:color w:val="FF0000"/>
                <w:szCs w:val="22"/>
              </w:rPr>
              <w:t xml:space="preserve"> 5 PKT</w:t>
            </w:r>
          </w:p>
          <w:p w:rsidR="008A29AC" w:rsidRPr="00522C96" w:rsidRDefault="008A29AC" w:rsidP="00415E46">
            <w:pPr>
              <w:pStyle w:val="Tabela-Siatka1"/>
              <w:numPr>
                <w:ilvl w:val="0"/>
                <w:numId w:val="23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nie uwzględnił w działaniach informacyjno-promocyjnych logo</w:t>
            </w:r>
            <w:r w:rsidRPr="007A3E86">
              <w:rPr>
                <w:rFonts w:ascii="Times New Roman" w:hAnsi="Times New Roman"/>
                <w:szCs w:val="22"/>
              </w:rPr>
              <w:t xml:space="preserve"> Centrum</w:t>
            </w:r>
            <w:r>
              <w:rPr>
                <w:rFonts w:ascii="Times New Roman" w:hAnsi="Times New Roman"/>
                <w:szCs w:val="22"/>
              </w:rPr>
              <w:t xml:space="preserve"> Inicjatyw Wiejskich: </w:t>
            </w:r>
            <w:r w:rsidRPr="005D74FB">
              <w:rPr>
                <w:rFonts w:ascii="Times New Roman" w:hAnsi="Times New Roman"/>
                <w:color w:val="FF0000"/>
                <w:szCs w:val="22"/>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pStyle w:val="CzgwnaA"/>
              <w:rPr>
                <w:rFonts w:ascii="Times New Roman" w:hAnsi="Times New Roman"/>
                <w:sz w:val="22"/>
                <w:szCs w:val="22"/>
              </w:rPr>
            </w:pP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7A3E86" w:rsidRDefault="008A29AC" w:rsidP="00415E46">
            <w:pPr>
              <w:pStyle w:val="CzgwnaA"/>
              <w:jc w:val="center"/>
              <w:rPr>
                <w:rFonts w:ascii="Times New Roman" w:hAnsi="Times New Roman"/>
                <w:sz w:val="22"/>
                <w:szCs w:val="22"/>
              </w:rPr>
            </w:pPr>
            <w:r>
              <w:rPr>
                <w:rFonts w:ascii="Times New Roman" w:hAnsi="Times New Roman"/>
                <w:sz w:val="22"/>
                <w:szCs w:val="22"/>
              </w:rPr>
              <w:t>5</w:t>
            </w:r>
          </w:p>
        </w:tc>
      </w:tr>
      <w:tr w:rsidR="008A29AC"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837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A06C0E" w:rsidRDefault="008A29AC" w:rsidP="00415E46">
            <w:pPr>
              <w:pStyle w:val="CzgwnaA"/>
              <w:jc w:val="center"/>
              <w:rPr>
                <w:rFonts w:ascii="Times New Roman" w:hAnsi="Times New Roman"/>
                <w:b/>
                <w:sz w:val="22"/>
                <w:szCs w:val="22"/>
              </w:rPr>
            </w:pPr>
            <w:r w:rsidRPr="00A06C0E">
              <w:rPr>
                <w:rFonts w:ascii="Times New Roman" w:hAnsi="Times New Roman"/>
                <w:b/>
                <w:sz w:val="22"/>
                <w:szCs w:val="22"/>
              </w:rPr>
              <w:t xml:space="preserve">SUMA PUNKTÓW (min. 40 </w:t>
            </w:r>
            <w:proofErr w:type="spellStart"/>
            <w:r w:rsidRPr="00A06C0E">
              <w:rPr>
                <w:rFonts w:ascii="Times New Roman" w:hAnsi="Times New Roman"/>
                <w:b/>
                <w:sz w:val="22"/>
                <w:szCs w:val="22"/>
              </w:rPr>
              <w:t>pkt</w:t>
            </w:r>
            <w:proofErr w:type="spellEnd"/>
            <w:r w:rsidRPr="00A06C0E">
              <w:rPr>
                <w:rFonts w:ascii="Times New Roman" w:hAnsi="Times New Roman"/>
                <w:b/>
                <w:sz w:val="22"/>
                <w:szCs w:val="22"/>
              </w:rPr>
              <w:t>)</w:t>
            </w: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A06C0E" w:rsidRDefault="008A29AC" w:rsidP="00415E46">
            <w:pPr>
              <w:pStyle w:val="CzgwnaA"/>
              <w:jc w:val="center"/>
              <w:rPr>
                <w:rFonts w:ascii="Times New Roman" w:hAnsi="Times New Roman"/>
                <w:b/>
                <w:sz w:val="22"/>
                <w:szCs w:val="22"/>
              </w:rPr>
            </w:pPr>
            <w:r w:rsidRPr="00A06C0E">
              <w:rPr>
                <w:rFonts w:ascii="Times New Roman" w:hAnsi="Times New Roman"/>
                <w:b/>
                <w:sz w:val="22"/>
                <w:szCs w:val="22"/>
              </w:rPr>
              <w:t>100</w:t>
            </w:r>
          </w:p>
        </w:tc>
      </w:tr>
      <w:tr w:rsidR="008A29AC"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837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3F3C98" w:rsidRDefault="008A29AC" w:rsidP="00415E46">
            <w:pPr>
              <w:pStyle w:val="CzgwnaA"/>
              <w:jc w:val="center"/>
              <w:rPr>
                <w:rFonts w:ascii="Times New Roman" w:hAnsi="Times New Roman"/>
                <w:b/>
                <w:sz w:val="22"/>
                <w:szCs w:val="22"/>
              </w:rPr>
            </w:pPr>
            <w:r w:rsidRPr="003F3C98">
              <w:rPr>
                <w:rFonts w:ascii="Times New Roman" w:hAnsi="Times New Roman"/>
                <w:b/>
                <w:sz w:val="22"/>
                <w:szCs w:val="22"/>
              </w:rPr>
              <w:br/>
              <w:t>SUMA PUNKTÓW</w:t>
            </w:r>
          </w:p>
        </w:tc>
        <w:tc>
          <w:tcPr>
            <w:tcW w:w="9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3F3C98" w:rsidRDefault="008A29AC" w:rsidP="00415E46">
            <w:pPr>
              <w:pStyle w:val="CzgwnaA"/>
              <w:jc w:val="center"/>
              <w:rPr>
                <w:rFonts w:ascii="Times New Roman" w:hAnsi="Times New Roman"/>
                <w:b/>
                <w:sz w:val="22"/>
                <w:szCs w:val="22"/>
              </w:rPr>
            </w:pPr>
          </w:p>
          <w:p w:rsidR="008A29AC" w:rsidRPr="003F3C98" w:rsidRDefault="008A29AC" w:rsidP="00415E46">
            <w:pPr>
              <w:pStyle w:val="CzgwnaA"/>
              <w:jc w:val="center"/>
              <w:rPr>
                <w:rFonts w:ascii="Times New Roman" w:hAnsi="Times New Roman"/>
                <w:b/>
                <w:sz w:val="22"/>
                <w:szCs w:val="22"/>
              </w:rPr>
            </w:pPr>
          </w:p>
        </w:tc>
      </w:tr>
      <w:tr w:rsidR="008A29AC" w:rsidTr="00415E46">
        <w:trPr>
          <w:gridBefore w:val="1"/>
          <w:wBefore w:w="34" w:type="dxa"/>
        </w:trPr>
        <w:tc>
          <w:tcPr>
            <w:tcW w:w="7763" w:type="dxa"/>
            <w:gridSpan w:val="5"/>
            <w:shd w:val="clear" w:color="auto" w:fill="FFC000"/>
          </w:tcPr>
          <w:p w:rsidR="008A29AC" w:rsidRPr="003F3C98" w:rsidRDefault="008A29AC" w:rsidP="00415E46">
            <w:pPr>
              <w:tabs>
                <w:tab w:val="center" w:pos="4536"/>
                <w:tab w:val="right" w:pos="9072"/>
              </w:tabs>
              <w:rPr>
                <w:rFonts w:ascii="Times New Roman" w:eastAsia="Times New Roman" w:hAnsi="Times New Roman"/>
                <w:color w:val="333333"/>
                <w:sz w:val="24"/>
                <w:szCs w:val="24"/>
                <w:lang w:eastAsia="pl-PL"/>
              </w:rPr>
            </w:pPr>
            <w:r w:rsidRPr="003F3C98">
              <w:rPr>
                <w:rFonts w:ascii="Times New Roman" w:eastAsia="Times New Roman" w:hAnsi="Times New Roman"/>
                <w:b/>
                <w:color w:val="333333"/>
                <w:sz w:val="24"/>
                <w:szCs w:val="24"/>
                <w:lang w:eastAsia="pl-PL"/>
              </w:rPr>
              <w:t xml:space="preserve">Operacja otrzymała min liczbę punktów (40 </w:t>
            </w:r>
            <w:proofErr w:type="spellStart"/>
            <w:r w:rsidRPr="003F3C98">
              <w:rPr>
                <w:rFonts w:ascii="Times New Roman" w:eastAsia="Times New Roman" w:hAnsi="Times New Roman"/>
                <w:b/>
                <w:color w:val="333333"/>
                <w:sz w:val="24"/>
                <w:szCs w:val="24"/>
                <w:lang w:eastAsia="pl-PL"/>
              </w:rPr>
              <w:t>pkt</w:t>
            </w:r>
            <w:proofErr w:type="spellEnd"/>
            <w:r w:rsidRPr="003F3C98">
              <w:rPr>
                <w:rFonts w:ascii="Times New Roman" w:eastAsia="Times New Roman" w:hAnsi="Times New Roman"/>
                <w:b/>
                <w:color w:val="333333"/>
                <w:sz w:val="24"/>
                <w:szCs w:val="24"/>
                <w:lang w:eastAsia="pl-PL"/>
              </w:rPr>
              <w:t>)</w:t>
            </w:r>
            <w:r w:rsidRPr="003F3C98">
              <w:rPr>
                <w:rFonts w:ascii="Times New Roman" w:eastAsia="Times New Roman" w:hAnsi="Times New Roman"/>
                <w:i/>
                <w:color w:val="333333"/>
                <w:sz w:val="24"/>
                <w:szCs w:val="24"/>
                <w:lang w:eastAsia="pl-PL"/>
              </w:rPr>
              <w:t xml:space="preserve"> – </w:t>
            </w:r>
            <w:r w:rsidRPr="003F3C98">
              <w:rPr>
                <w:rFonts w:ascii="Times New Roman" w:eastAsia="Times New Roman" w:hAnsi="Times New Roman"/>
                <w:color w:val="333333"/>
                <w:sz w:val="24"/>
                <w:szCs w:val="24"/>
                <w:lang w:eastAsia="pl-PL"/>
              </w:rPr>
              <w:t>właściwe zakreślić</w:t>
            </w:r>
          </w:p>
        </w:tc>
        <w:tc>
          <w:tcPr>
            <w:tcW w:w="779" w:type="dxa"/>
            <w:gridSpan w:val="2"/>
          </w:tcPr>
          <w:p w:rsidR="008A29AC" w:rsidRPr="003F3C98" w:rsidRDefault="008A29AC" w:rsidP="00415E46">
            <w:pPr>
              <w:tabs>
                <w:tab w:val="center" w:pos="4536"/>
                <w:tab w:val="right" w:pos="9072"/>
              </w:tabs>
              <w:rPr>
                <w:rFonts w:eastAsia="Times New Roman" w:cs="Calibri"/>
                <w:color w:val="333333"/>
                <w:sz w:val="24"/>
                <w:szCs w:val="24"/>
                <w:lang w:eastAsia="pl-PL"/>
              </w:rPr>
            </w:pPr>
            <w:r w:rsidRPr="003F3C98">
              <w:rPr>
                <w:rFonts w:eastAsia="Times New Roman" w:cs="Calibri"/>
                <w:color w:val="333333"/>
                <w:sz w:val="24"/>
                <w:szCs w:val="24"/>
                <w:lang w:eastAsia="pl-PL"/>
              </w:rPr>
              <w:t>TAK</w:t>
            </w:r>
          </w:p>
        </w:tc>
        <w:tc>
          <w:tcPr>
            <w:tcW w:w="780" w:type="dxa"/>
          </w:tcPr>
          <w:p w:rsidR="008A29AC" w:rsidRPr="003F3C98" w:rsidRDefault="008A29AC" w:rsidP="00415E46">
            <w:pPr>
              <w:tabs>
                <w:tab w:val="center" w:pos="4536"/>
                <w:tab w:val="right" w:pos="9072"/>
              </w:tabs>
              <w:rPr>
                <w:rFonts w:eastAsia="Times New Roman" w:cs="Calibri"/>
                <w:color w:val="333333"/>
                <w:sz w:val="24"/>
                <w:szCs w:val="24"/>
                <w:lang w:eastAsia="pl-PL"/>
              </w:rPr>
            </w:pPr>
            <w:r w:rsidRPr="003F3C98">
              <w:rPr>
                <w:rFonts w:eastAsia="Times New Roman" w:cs="Calibri"/>
                <w:color w:val="333333"/>
                <w:sz w:val="24"/>
                <w:szCs w:val="24"/>
                <w:lang w:eastAsia="pl-PL"/>
              </w:rPr>
              <w:t>NIE</w:t>
            </w:r>
          </w:p>
        </w:tc>
      </w:tr>
      <w:tr w:rsidR="008A29AC" w:rsidTr="00415E46">
        <w:trPr>
          <w:gridBefore w:val="1"/>
          <w:wBefore w:w="34" w:type="dxa"/>
        </w:trPr>
        <w:tc>
          <w:tcPr>
            <w:tcW w:w="9322" w:type="dxa"/>
            <w:gridSpan w:val="8"/>
          </w:tcPr>
          <w:p w:rsidR="008A29AC" w:rsidRPr="003F3C98" w:rsidRDefault="008A29AC" w:rsidP="00415E46">
            <w:pPr>
              <w:tabs>
                <w:tab w:val="center" w:pos="4536"/>
                <w:tab w:val="right" w:pos="9072"/>
              </w:tabs>
              <w:rPr>
                <w:rFonts w:eastAsia="Times New Roman" w:cs="Calibri"/>
                <w:color w:val="333333"/>
                <w:sz w:val="24"/>
                <w:szCs w:val="24"/>
                <w:lang w:eastAsia="pl-PL"/>
              </w:rPr>
            </w:pPr>
            <w:r w:rsidRPr="003F3C98">
              <w:rPr>
                <w:rFonts w:ascii="Times New Roman" w:eastAsia="Times New Roman" w:hAnsi="Times New Roman"/>
                <w:sz w:val="24"/>
                <w:szCs w:val="24"/>
                <w:lang w:eastAsia="pl-PL"/>
              </w:rPr>
              <w:t>Karta oceny zgodności operacji z Lokalnymi Kryteriami Wyboru  jest wypełniana przez Członków Rady  oceniających wniosek.</w:t>
            </w:r>
          </w:p>
        </w:tc>
      </w:tr>
      <w:tr w:rsidR="008A29AC" w:rsidTr="00415E46">
        <w:trPr>
          <w:gridBefore w:val="1"/>
          <w:wBefore w:w="34" w:type="dxa"/>
        </w:trPr>
        <w:tc>
          <w:tcPr>
            <w:tcW w:w="1951" w:type="dxa"/>
            <w:gridSpan w:val="2"/>
          </w:tcPr>
          <w:p w:rsidR="008A29AC" w:rsidRPr="003F3C98" w:rsidRDefault="008A29AC" w:rsidP="00415E46">
            <w:pPr>
              <w:tabs>
                <w:tab w:val="center" w:pos="4536"/>
                <w:tab w:val="right" w:pos="9072"/>
              </w:tabs>
              <w:rPr>
                <w:rFonts w:eastAsia="Times New Roman" w:cs="Calibri"/>
                <w:color w:val="333333"/>
                <w:sz w:val="24"/>
                <w:szCs w:val="24"/>
                <w:lang w:eastAsia="pl-PL"/>
              </w:rPr>
            </w:pPr>
            <w:r w:rsidRPr="003F3C98">
              <w:rPr>
                <w:rFonts w:ascii="Times New Roman" w:eastAsia="Times New Roman" w:hAnsi="Times New Roman"/>
                <w:sz w:val="24"/>
                <w:szCs w:val="24"/>
                <w:lang w:eastAsia="pl-PL"/>
              </w:rPr>
              <w:t>Imię i nazwisko:</w:t>
            </w:r>
          </w:p>
        </w:tc>
        <w:tc>
          <w:tcPr>
            <w:tcW w:w="7371" w:type="dxa"/>
            <w:gridSpan w:val="6"/>
          </w:tcPr>
          <w:p w:rsidR="008A29AC" w:rsidRPr="003F3C98" w:rsidRDefault="008A29AC" w:rsidP="00415E46">
            <w:pPr>
              <w:tabs>
                <w:tab w:val="center" w:pos="4536"/>
                <w:tab w:val="right" w:pos="9072"/>
              </w:tabs>
              <w:rPr>
                <w:rFonts w:eastAsia="Times New Roman" w:cs="Calibri"/>
                <w:color w:val="333333"/>
                <w:sz w:val="24"/>
                <w:szCs w:val="24"/>
                <w:lang w:eastAsia="pl-PL"/>
              </w:rPr>
            </w:pPr>
          </w:p>
        </w:tc>
      </w:tr>
      <w:tr w:rsidR="008A29AC" w:rsidTr="00415E46">
        <w:trPr>
          <w:gridBefore w:val="1"/>
          <w:wBefore w:w="34" w:type="dxa"/>
        </w:trPr>
        <w:tc>
          <w:tcPr>
            <w:tcW w:w="1951" w:type="dxa"/>
            <w:gridSpan w:val="2"/>
          </w:tcPr>
          <w:p w:rsidR="008A29AC" w:rsidRPr="003F3C98" w:rsidRDefault="008A29AC" w:rsidP="00415E46">
            <w:pPr>
              <w:tabs>
                <w:tab w:val="center" w:pos="4536"/>
                <w:tab w:val="right" w:pos="9072"/>
              </w:tabs>
              <w:rPr>
                <w:rFonts w:eastAsia="Times New Roman" w:cs="Calibri"/>
                <w:color w:val="333333"/>
                <w:sz w:val="24"/>
                <w:szCs w:val="24"/>
                <w:lang w:eastAsia="pl-PL"/>
              </w:rPr>
            </w:pPr>
            <w:r w:rsidRPr="003F3C98">
              <w:rPr>
                <w:rFonts w:ascii="Times New Roman" w:eastAsia="Times New Roman" w:hAnsi="Times New Roman"/>
                <w:sz w:val="24"/>
                <w:szCs w:val="24"/>
                <w:lang w:eastAsia="pl-PL"/>
              </w:rPr>
              <w:t>Funkcja:</w:t>
            </w:r>
          </w:p>
        </w:tc>
        <w:tc>
          <w:tcPr>
            <w:tcW w:w="7371" w:type="dxa"/>
            <w:gridSpan w:val="6"/>
          </w:tcPr>
          <w:p w:rsidR="008A29AC" w:rsidRPr="003F3C98" w:rsidRDefault="008A29AC" w:rsidP="00415E46">
            <w:pPr>
              <w:tabs>
                <w:tab w:val="center" w:pos="4536"/>
                <w:tab w:val="right" w:pos="9072"/>
              </w:tabs>
              <w:rPr>
                <w:rFonts w:eastAsia="Times New Roman" w:cs="Calibri"/>
                <w:color w:val="333333"/>
                <w:sz w:val="24"/>
                <w:szCs w:val="24"/>
                <w:lang w:eastAsia="pl-PL"/>
              </w:rPr>
            </w:pPr>
          </w:p>
        </w:tc>
      </w:tr>
      <w:tr w:rsidR="008A29AC" w:rsidTr="00415E46">
        <w:trPr>
          <w:gridBefore w:val="1"/>
          <w:wBefore w:w="34" w:type="dxa"/>
        </w:trPr>
        <w:tc>
          <w:tcPr>
            <w:tcW w:w="1951" w:type="dxa"/>
            <w:gridSpan w:val="2"/>
          </w:tcPr>
          <w:p w:rsidR="008A29AC" w:rsidRPr="003F3C98" w:rsidRDefault="008A29AC" w:rsidP="00415E46">
            <w:pPr>
              <w:tabs>
                <w:tab w:val="center" w:pos="4536"/>
                <w:tab w:val="right" w:pos="9072"/>
              </w:tabs>
              <w:rPr>
                <w:rFonts w:eastAsia="Times New Roman" w:cs="Calibri"/>
                <w:color w:val="333333"/>
                <w:sz w:val="24"/>
                <w:szCs w:val="24"/>
                <w:lang w:eastAsia="pl-PL"/>
              </w:rPr>
            </w:pPr>
            <w:r w:rsidRPr="003F3C98">
              <w:rPr>
                <w:rFonts w:ascii="Times New Roman" w:eastAsia="Times New Roman" w:hAnsi="Times New Roman"/>
                <w:sz w:val="24"/>
                <w:szCs w:val="24"/>
                <w:lang w:eastAsia="pl-PL"/>
              </w:rPr>
              <w:t>Podpis:</w:t>
            </w:r>
          </w:p>
        </w:tc>
        <w:tc>
          <w:tcPr>
            <w:tcW w:w="7371" w:type="dxa"/>
            <w:gridSpan w:val="6"/>
          </w:tcPr>
          <w:p w:rsidR="008A29AC" w:rsidRPr="003F3C98" w:rsidRDefault="008A29AC" w:rsidP="00415E46">
            <w:pPr>
              <w:tabs>
                <w:tab w:val="center" w:pos="4536"/>
                <w:tab w:val="right" w:pos="9072"/>
              </w:tabs>
              <w:rPr>
                <w:rFonts w:eastAsia="Times New Roman" w:cs="Calibri"/>
                <w:color w:val="333333"/>
                <w:sz w:val="24"/>
                <w:szCs w:val="24"/>
                <w:lang w:eastAsia="pl-PL"/>
              </w:rPr>
            </w:pPr>
          </w:p>
        </w:tc>
      </w:tr>
      <w:tr w:rsidR="008A29AC" w:rsidTr="00415E46">
        <w:trPr>
          <w:gridBefore w:val="1"/>
          <w:wBefore w:w="34" w:type="dxa"/>
        </w:trPr>
        <w:tc>
          <w:tcPr>
            <w:tcW w:w="1951" w:type="dxa"/>
            <w:gridSpan w:val="2"/>
          </w:tcPr>
          <w:p w:rsidR="008A29AC" w:rsidRPr="003F3C98" w:rsidRDefault="008A29AC" w:rsidP="00415E46">
            <w:pPr>
              <w:tabs>
                <w:tab w:val="center" w:pos="4536"/>
                <w:tab w:val="right" w:pos="9072"/>
              </w:tabs>
              <w:rPr>
                <w:rFonts w:ascii="Times New Roman" w:eastAsia="Times New Roman" w:hAnsi="Times New Roman"/>
                <w:sz w:val="24"/>
                <w:szCs w:val="24"/>
                <w:lang w:eastAsia="pl-PL"/>
              </w:rPr>
            </w:pPr>
            <w:r w:rsidRPr="003F3C98">
              <w:rPr>
                <w:rFonts w:ascii="Times New Roman" w:eastAsia="Times New Roman" w:hAnsi="Times New Roman"/>
                <w:sz w:val="24"/>
                <w:szCs w:val="24"/>
                <w:lang w:eastAsia="pl-PL"/>
              </w:rPr>
              <w:t>Data:</w:t>
            </w:r>
          </w:p>
        </w:tc>
        <w:tc>
          <w:tcPr>
            <w:tcW w:w="7371" w:type="dxa"/>
            <w:gridSpan w:val="6"/>
          </w:tcPr>
          <w:p w:rsidR="008A29AC" w:rsidRPr="003F3C98" w:rsidRDefault="008A29AC" w:rsidP="00415E46">
            <w:pPr>
              <w:tabs>
                <w:tab w:val="center" w:pos="4536"/>
                <w:tab w:val="right" w:pos="9072"/>
              </w:tabs>
              <w:rPr>
                <w:rFonts w:eastAsia="Times New Roman" w:cs="Calibri"/>
                <w:color w:val="333333"/>
                <w:sz w:val="24"/>
                <w:szCs w:val="24"/>
                <w:lang w:eastAsia="pl-PL"/>
              </w:rPr>
            </w:pPr>
          </w:p>
        </w:tc>
      </w:tr>
    </w:tbl>
    <w:p w:rsidR="00AA64F2" w:rsidRDefault="00AA64F2" w:rsidP="00AA64F2">
      <w:pPr>
        <w:spacing w:line="240" w:lineRule="auto"/>
        <w:rPr>
          <w:rFonts w:eastAsia="Times New Roman" w:cs="Calibri"/>
          <w:color w:val="333333"/>
          <w:sz w:val="24"/>
          <w:szCs w:val="24"/>
          <w:lang w:eastAsia="pl-PL"/>
        </w:rPr>
      </w:pPr>
    </w:p>
    <w:p w:rsidR="000C3201" w:rsidRPr="000C3201" w:rsidRDefault="000C3201" w:rsidP="000C3201">
      <w:pPr>
        <w:spacing w:after="0"/>
        <w:rPr>
          <w:vanish/>
        </w:rPr>
      </w:pPr>
    </w:p>
    <w:p w:rsidR="00AA64F2" w:rsidRPr="00C30C38" w:rsidRDefault="00AA64F2" w:rsidP="00C30C38">
      <w:pPr>
        <w:pStyle w:val="Akapitzlist"/>
        <w:tabs>
          <w:tab w:val="left" w:pos="536"/>
        </w:tabs>
        <w:suppressAutoHyphens/>
        <w:spacing w:before="60" w:after="0" w:line="240" w:lineRule="auto"/>
        <w:ind w:left="0"/>
        <w:jc w:val="both"/>
        <w:rPr>
          <w:rFonts w:ascii="Times New Roman" w:hAnsi="Times New Roman"/>
          <w:sz w:val="24"/>
          <w:szCs w:val="24"/>
        </w:rPr>
      </w:pPr>
    </w:p>
    <w:p w:rsidR="00C30C38" w:rsidRDefault="00C30C38" w:rsidP="00C30C38">
      <w:pPr>
        <w:pStyle w:val="Default"/>
        <w:rPr>
          <w:rFonts w:eastAsia="Calibri"/>
          <w:color w:val="auto"/>
          <w:szCs w:val="24"/>
          <w:lang w:eastAsia="en-US"/>
        </w:rPr>
      </w:pPr>
    </w:p>
    <w:p w:rsidR="00F415FB" w:rsidRDefault="00F415FB" w:rsidP="00C30C38">
      <w:pPr>
        <w:pStyle w:val="Default"/>
        <w:jc w:val="right"/>
        <w:rPr>
          <w:b/>
          <w:sz w:val="12"/>
          <w:szCs w:val="12"/>
        </w:rPr>
      </w:pPr>
    </w:p>
    <w:p w:rsidR="00F415FB" w:rsidRDefault="00F415FB" w:rsidP="00C30C38">
      <w:pPr>
        <w:pStyle w:val="Default"/>
        <w:jc w:val="right"/>
        <w:rPr>
          <w:b/>
          <w:sz w:val="12"/>
          <w:szCs w:val="12"/>
        </w:rPr>
      </w:pPr>
    </w:p>
    <w:p w:rsidR="00F415FB" w:rsidRDefault="00F415FB" w:rsidP="00C30C38">
      <w:pPr>
        <w:pStyle w:val="Default"/>
        <w:jc w:val="right"/>
        <w:rPr>
          <w:b/>
          <w:sz w:val="12"/>
          <w:szCs w:val="12"/>
        </w:rPr>
      </w:pPr>
    </w:p>
    <w:p w:rsidR="008A29AC" w:rsidRDefault="008A29AC" w:rsidP="00C30C38">
      <w:pPr>
        <w:pStyle w:val="Default"/>
        <w:jc w:val="right"/>
        <w:rPr>
          <w:b/>
          <w:sz w:val="12"/>
          <w:szCs w:val="12"/>
        </w:rPr>
      </w:pPr>
    </w:p>
    <w:p w:rsidR="008A29AC" w:rsidRDefault="008A29AC" w:rsidP="00C30C38">
      <w:pPr>
        <w:pStyle w:val="Default"/>
        <w:jc w:val="right"/>
        <w:rPr>
          <w:b/>
          <w:sz w:val="12"/>
          <w:szCs w:val="12"/>
        </w:rPr>
      </w:pPr>
    </w:p>
    <w:p w:rsidR="008A29AC" w:rsidRDefault="008A29AC" w:rsidP="00C30C38">
      <w:pPr>
        <w:pStyle w:val="Default"/>
        <w:jc w:val="right"/>
        <w:rPr>
          <w:b/>
          <w:sz w:val="12"/>
          <w:szCs w:val="12"/>
        </w:rPr>
      </w:pPr>
    </w:p>
    <w:p w:rsidR="008A29AC" w:rsidRDefault="008A29AC" w:rsidP="00C30C38">
      <w:pPr>
        <w:pStyle w:val="Default"/>
        <w:jc w:val="right"/>
        <w:rPr>
          <w:b/>
          <w:sz w:val="12"/>
          <w:szCs w:val="12"/>
        </w:rPr>
      </w:pPr>
    </w:p>
    <w:p w:rsidR="008A29AC" w:rsidRDefault="008A29AC" w:rsidP="00C30C38">
      <w:pPr>
        <w:pStyle w:val="Default"/>
        <w:jc w:val="right"/>
        <w:rPr>
          <w:b/>
          <w:sz w:val="12"/>
          <w:szCs w:val="12"/>
        </w:rPr>
      </w:pPr>
    </w:p>
    <w:p w:rsidR="008A29AC" w:rsidRDefault="008A29AC" w:rsidP="00C30C38">
      <w:pPr>
        <w:pStyle w:val="Default"/>
        <w:jc w:val="right"/>
        <w:rPr>
          <w:b/>
          <w:sz w:val="12"/>
          <w:szCs w:val="12"/>
        </w:rPr>
      </w:pPr>
    </w:p>
    <w:p w:rsidR="008A29AC" w:rsidRDefault="008A29AC" w:rsidP="00C30C38">
      <w:pPr>
        <w:pStyle w:val="Default"/>
        <w:jc w:val="right"/>
        <w:rPr>
          <w:b/>
          <w:sz w:val="12"/>
          <w:szCs w:val="12"/>
        </w:rPr>
      </w:pPr>
    </w:p>
    <w:p w:rsidR="008A29AC" w:rsidRDefault="008A29AC" w:rsidP="00C30C38">
      <w:pPr>
        <w:pStyle w:val="Default"/>
        <w:jc w:val="right"/>
        <w:rPr>
          <w:b/>
          <w:sz w:val="12"/>
          <w:szCs w:val="12"/>
        </w:rPr>
      </w:pPr>
    </w:p>
    <w:p w:rsidR="008A29AC" w:rsidRDefault="008A29AC" w:rsidP="00C30C38">
      <w:pPr>
        <w:pStyle w:val="Default"/>
        <w:jc w:val="right"/>
        <w:rPr>
          <w:b/>
          <w:sz w:val="12"/>
          <w:szCs w:val="12"/>
        </w:rPr>
      </w:pPr>
    </w:p>
    <w:p w:rsidR="008A29AC" w:rsidRDefault="008A29AC" w:rsidP="00C30C38">
      <w:pPr>
        <w:pStyle w:val="Default"/>
        <w:jc w:val="right"/>
        <w:rPr>
          <w:b/>
          <w:sz w:val="12"/>
          <w:szCs w:val="12"/>
        </w:rPr>
      </w:pPr>
    </w:p>
    <w:p w:rsidR="00AA64F2" w:rsidRDefault="00AA64F2" w:rsidP="00C30C38">
      <w:pPr>
        <w:pStyle w:val="Default"/>
        <w:jc w:val="right"/>
        <w:rPr>
          <w:b/>
          <w:bCs/>
          <w:sz w:val="12"/>
          <w:szCs w:val="12"/>
        </w:rPr>
      </w:pPr>
      <w:r>
        <w:rPr>
          <w:b/>
          <w:sz w:val="12"/>
          <w:szCs w:val="12"/>
        </w:rPr>
        <w:lastRenderedPageBreak/>
        <w:t>ZAŁĄCZNIK NR 3</w:t>
      </w:r>
      <w:r>
        <w:rPr>
          <w:b/>
          <w:sz w:val="12"/>
          <w:szCs w:val="12"/>
        </w:rPr>
        <w:br/>
        <w:t>DO</w:t>
      </w:r>
      <w:r>
        <w:rPr>
          <w:sz w:val="12"/>
          <w:szCs w:val="12"/>
        </w:rPr>
        <w:t xml:space="preserve"> </w:t>
      </w:r>
      <w:r>
        <w:rPr>
          <w:b/>
          <w:bCs/>
          <w:sz w:val="12"/>
          <w:szCs w:val="12"/>
        </w:rPr>
        <w:t>PROCEDURY WYBORU I OCENY OPERACJI W RAMACH LOKALNEJ STRATEGII ROZWOJU</w:t>
      </w:r>
      <w:r>
        <w:rPr>
          <w:b/>
          <w:bCs/>
          <w:sz w:val="12"/>
          <w:szCs w:val="12"/>
        </w:rPr>
        <w:br/>
        <w:t xml:space="preserve"> W LOKALNEJ GRUPIE DZIAŁANIA CENTRUM INICJATYW WIEJSKICH.</w:t>
      </w:r>
    </w:p>
    <w:p w:rsidR="00AA64F2" w:rsidRDefault="008212EA" w:rsidP="00AA64F2">
      <w:pPr>
        <w:spacing w:line="240" w:lineRule="auto"/>
        <w:jc w:val="center"/>
        <w:rPr>
          <w:rFonts w:ascii="Times New Roman" w:eastAsia="Times New Roman" w:hAnsi="Times New Roman"/>
          <w:b/>
          <w:bCs/>
          <w:sz w:val="29"/>
          <w:szCs w:val="29"/>
          <w:lang w:eastAsia="pl-PL"/>
        </w:rPr>
      </w:pPr>
      <w:r>
        <w:rPr>
          <w:rFonts w:eastAsia="Times New Roman" w:cs="Calibri"/>
          <w:noProof/>
          <w:color w:val="333333"/>
          <w:sz w:val="24"/>
          <w:szCs w:val="24"/>
          <w:lang w:eastAsia="pl-PL"/>
        </w:rPr>
        <w:drawing>
          <wp:inline distT="0" distB="0" distL="0" distR="0">
            <wp:extent cx="5756910" cy="1038860"/>
            <wp:effectExtent l="19050" t="0" r="0" b="0"/>
            <wp:docPr id="17" name="Obraz 5" descr="https://omikronbadania.pl/wnioski/ikony/logo_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s://omikronbadania.pl/wnioski/ikony/logo_wn.png"/>
                    <pic:cNvPicPr>
                      <a:picLocks noChangeAspect="1" noChangeArrowheads="1"/>
                    </pic:cNvPicPr>
                  </pic:nvPicPr>
                  <pic:blipFill>
                    <a:blip r:embed="rId15" cstate="print"/>
                    <a:srcRect/>
                    <a:stretch>
                      <a:fillRect/>
                    </a:stretch>
                  </pic:blipFill>
                  <pic:spPr bwMode="auto">
                    <a:xfrm>
                      <a:off x="0" y="0"/>
                      <a:ext cx="5756910" cy="1038860"/>
                    </a:xfrm>
                    <a:prstGeom prst="rect">
                      <a:avLst/>
                    </a:prstGeom>
                    <a:noFill/>
                    <a:ln w="9525">
                      <a:noFill/>
                      <a:miter lim="800000"/>
                      <a:headEnd/>
                      <a:tailEnd/>
                    </a:ln>
                  </pic:spPr>
                </pic:pic>
              </a:graphicData>
            </a:graphic>
          </wp:inline>
        </w:drawing>
      </w:r>
      <w:r w:rsidR="00AA64F2" w:rsidRPr="0038028B">
        <w:rPr>
          <w:rFonts w:ascii="Times New Roman" w:eastAsia="Times New Roman" w:hAnsi="Times New Roman"/>
          <w:b/>
          <w:bCs/>
          <w:sz w:val="29"/>
          <w:szCs w:val="29"/>
          <w:lang w:eastAsia="pl-PL"/>
        </w:rPr>
        <w:t xml:space="preserve"> </w:t>
      </w:r>
    </w:p>
    <w:p w:rsidR="00AA64F2" w:rsidRDefault="00AA64F2" w:rsidP="00AA64F2">
      <w:pPr>
        <w:spacing w:line="240" w:lineRule="auto"/>
        <w:jc w:val="center"/>
        <w:rPr>
          <w:rFonts w:ascii="Times New Roman" w:eastAsia="Times New Roman" w:hAnsi="Times New Roman"/>
          <w:b/>
          <w:bCs/>
          <w:sz w:val="29"/>
          <w:szCs w:val="29"/>
          <w:lang w:eastAsia="pl-PL"/>
        </w:rPr>
      </w:pPr>
      <w:r w:rsidRPr="00D07EE2">
        <w:rPr>
          <w:rFonts w:ascii="Times New Roman" w:eastAsia="Times New Roman" w:hAnsi="Times New Roman"/>
          <w:b/>
          <w:bCs/>
          <w:sz w:val="29"/>
          <w:szCs w:val="29"/>
          <w:lang w:eastAsia="pl-PL"/>
        </w:rPr>
        <w:t>KARTA OCENY ZGODNOŚCI OPERACJI Z</w:t>
      </w:r>
      <w:r w:rsidRPr="00D07EE2">
        <w:rPr>
          <w:rFonts w:ascii="Times New Roman" w:eastAsia="Times New Roman" w:hAnsi="Times New Roman"/>
          <w:b/>
          <w:bCs/>
          <w:sz w:val="29"/>
          <w:szCs w:val="29"/>
          <w:lang w:eastAsia="pl-PL"/>
        </w:rPr>
        <w:br/>
      </w:r>
      <w:r>
        <w:rPr>
          <w:rFonts w:ascii="Times New Roman" w:eastAsia="Times New Roman" w:hAnsi="Times New Roman"/>
          <w:b/>
          <w:bCs/>
          <w:sz w:val="29"/>
          <w:szCs w:val="29"/>
          <w:lang w:eastAsia="pl-PL"/>
        </w:rPr>
        <w:t>Lokalnymi Kryteriami Wyboru Centrum Inicjatyw Wiejskich</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
        <w:gridCol w:w="352"/>
        <w:gridCol w:w="1599"/>
        <w:gridCol w:w="1276"/>
        <w:gridCol w:w="3970"/>
        <w:gridCol w:w="424"/>
        <w:gridCol w:w="717"/>
        <w:gridCol w:w="984"/>
      </w:tblGrid>
      <w:tr w:rsidR="008A29AC" w:rsidTr="00415E46">
        <w:trPr>
          <w:gridBefore w:val="1"/>
          <w:wBefore w:w="34" w:type="dxa"/>
        </w:trPr>
        <w:tc>
          <w:tcPr>
            <w:tcW w:w="3227" w:type="dxa"/>
            <w:gridSpan w:val="3"/>
          </w:tcPr>
          <w:p w:rsidR="008A29AC" w:rsidRPr="00C85695" w:rsidRDefault="008A29AC"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NUMER KONKURSU</w:t>
            </w:r>
          </w:p>
        </w:tc>
        <w:tc>
          <w:tcPr>
            <w:tcW w:w="6095" w:type="dxa"/>
            <w:gridSpan w:val="4"/>
          </w:tcPr>
          <w:p w:rsidR="008A29AC" w:rsidRPr="00C85695" w:rsidRDefault="008A29AC" w:rsidP="00415E46">
            <w:pPr>
              <w:tabs>
                <w:tab w:val="center" w:pos="4536"/>
                <w:tab w:val="right" w:pos="9072"/>
              </w:tabs>
              <w:jc w:val="center"/>
              <w:rPr>
                <w:rFonts w:ascii="Times New Roman" w:eastAsia="Times New Roman" w:hAnsi="Times New Roman"/>
                <w:b/>
                <w:bCs/>
                <w:sz w:val="29"/>
                <w:szCs w:val="29"/>
                <w:lang w:eastAsia="pl-PL"/>
              </w:rPr>
            </w:pPr>
          </w:p>
        </w:tc>
      </w:tr>
      <w:tr w:rsidR="008A29AC" w:rsidTr="00415E46">
        <w:trPr>
          <w:gridBefore w:val="1"/>
          <w:wBefore w:w="34" w:type="dxa"/>
        </w:trPr>
        <w:tc>
          <w:tcPr>
            <w:tcW w:w="3227" w:type="dxa"/>
            <w:gridSpan w:val="3"/>
          </w:tcPr>
          <w:p w:rsidR="008A29AC" w:rsidRPr="00C85695" w:rsidRDefault="008A29AC"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NUMER WNIOSKU</w:t>
            </w:r>
          </w:p>
        </w:tc>
        <w:tc>
          <w:tcPr>
            <w:tcW w:w="6095" w:type="dxa"/>
            <w:gridSpan w:val="4"/>
          </w:tcPr>
          <w:p w:rsidR="008A29AC" w:rsidRPr="00C85695" w:rsidRDefault="008A29AC" w:rsidP="00415E46">
            <w:pPr>
              <w:tabs>
                <w:tab w:val="center" w:pos="4536"/>
                <w:tab w:val="right" w:pos="9072"/>
              </w:tabs>
              <w:jc w:val="center"/>
              <w:rPr>
                <w:rFonts w:ascii="Times New Roman" w:eastAsia="Times New Roman" w:hAnsi="Times New Roman"/>
                <w:b/>
                <w:bCs/>
                <w:sz w:val="29"/>
                <w:szCs w:val="29"/>
                <w:lang w:eastAsia="pl-PL"/>
              </w:rPr>
            </w:pPr>
          </w:p>
        </w:tc>
      </w:tr>
      <w:tr w:rsidR="008A29AC" w:rsidTr="00415E46">
        <w:trPr>
          <w:gridBefore w:val="1"/>
          <w:wBefore w:w="34" w:type="dxa"/>
        </w:trPr>
        <w:tc>
          <w:tcPr>
            <w:tcW w:w="3227" w:type="dxa"/>
            <w:gridSpan w:val="3"/>
          </w:tcPr>
          <w:p w:rsidR="008A29AC" w:rsidRPr="00C85695" w:rsidRDefault="008A29AC"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DATA WPŁYWU</w:t>
            </w:r>
          </w:p>
        </w:tc>
        <w:tc>
          <w:tcPr>
            <w:tcW w:w="6095" w:type="dxa"/>
            <w:gridSpan w:val="4"/>
          </w:tcPr>
          <w:p w:rsidR="008A29AC" w:rsidRPr="00C85695" w:rsidRDefault="008A29AC" w:rsidP="00415E46">
            <w:pPr>
              <w:tabs>
                <w:tab w:val="center" w:pos="4536"/>
                <w:tab w:val="right" w:pos="9072"/>
              </w:tabs>
              <w:jc w:val="center"/>
              <w:rPr>
                <w:rFonts w:ascii="Times New Roman" w:eastAsia="Times New Roman" w:hAnsi="Times New Roman"/>
                <w:b/>
                <w:bCs/>
                <w:sz w:val="29"/>
                <w:szCs w:val="29"/>
                <w:lang w:eastAsia="pl-PL"/>
              </w:rPr>
            </w:pPr>
          </w:p>
        </w:tc>
      </w:tr>
      <w:tr w:rsidR="008A29AC" w:rsidTr="00415E46">
        <w:trPr>
          <w:gridBefore w:val="1"/>
          <w:wBefore w:w="34" w:type="dxa"/>
        </w:trPr>
        <w:tc>
          <w:tcPr>
            <w:tcW w:w="3227" w:type="dxa"/>
            <w:gridSpan w:val="3"/>
          </w:tcPr>
          <w:p w:rsidR="008A29AC" w:rsidRPr="00C85695" w:rsidRDefault="008A29AC"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TYTUŁ PROJEKTU</w:t>
            </w:r>
          </w:p>
        </w:tc>
        <w:tc>
          <w:tcPr>
            <w:tcW w:w="6095" w:type="dxa"/>
            <w:gridSpan w:val="4"/>
          </w:tcPr>
          <w:p w:rsidR="008A29AC" w:rsidRPr="00C85695" w:rsidRDefault="008A29AC" w:rsidP="00415E46">
            <w:pPr>
              <w:tabs>
                <w:tab w:val="center" w:pos="4536"/>
                <w:tab w:val="right" w:pos="9072"/>
              </w:tabs>
              <w:jc w:val="center"/>
              <w:rPr>
                <w:rFonts w:ascii="Times New Roman" w:eastAsia="Times New Roman" w:hAnsi="Times New Roman"/>
                <w:b/>
                <w:bCs/>
                <w:sz w:val="29"/>
                <w:szCs w:val="29"/>
                <w:lang w:eastAsia="pl-PL"/>
              </w:rPr>
            </w:pPr>
          </w:p>
        </w:tc>
      </w:tr>
      <w:tr w:rsidR="008A29AC" w:rsidTr="00415E46">
        <w:trPr>
          <w:gridBefore w:val="1"/>
          <w:wBefore w:w="34" w:type="dxa"/>
        </w:trPr>
        <w:tc>
          <w:tcPr>
            <w:tcW w:w="3227" w:type="dxa"/>
            <w:gridSpan w:val="3"/>
          </w:tcPr>
          <w:p w:rsidR="008A29AC" w:rsidRPr="00C85695" w:rsidRDefault="008A29AC"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NAZWA WNIOSKODAWCY</w:t>
            </w:r>
          </w:p>
        </w:tc>
        <w:tc>
          <w:tcPr>
            <w:tcW w:w="6095" w:type="dxa"/>
            <w:gridSpan w:val="4"/>
          </w:tcPr>
          <w:p w:rsidR="008A29AC" w:rsidRPr="00C85695" w:rsidRDefault="008A29AC" w:rsidP="00415E46">
            <w:pPr>
              <w:tabs>
                <w:tab w:val="center" w:pos="4536"/>
                <w:tab w:val="right" w:pos="9072"/>
              </w:tabs>
              <w:jc w:val="center"/>
              <w:rPr>
                <w:rFonts w:ascii="Times New Roman" w:eastAsia="Times New Roman" w:hAnsi="Times New Roman"/>
                <w:b/>
                <w:bCs/>
                <w:sz w:val="29"/>
                <w:szCs w:val="29"/>
                <w:lang w:eastAsia="pl-PL"/>
              </w:rPr>
            </w:pPr>
          </w:p>
        </w:tc>
      </w:tr>
      <w:tr w:rsidR="008A29AC" w:rsidTr="00415E46">
        <w:trPr>
          <w:gridBefore w:val="1"/>
          <w:wBefore w:w="34" w:type="dxa"/>
        </w:trPr>
        <w:tc>
          <w:tcPr>
            <w:tcW w:w="3227" w:type="dxa"/>
            <w:gridSpan w:val="3"/>
          </w:tcPr>
          <w:p w:rsidR="008A29AC" w:rsidRPr="00C85695" w:rsidRDefault="008A29AC" w:rsidP="00415E46">
            <w:pPr>
              <w:tabs>
                <w:tab w:val="center" w:pos="4536"/>
                <w:tab w:val="right" w:pos="9072"/>
              </w:tabs>
              <w:rPr>
                <w:rFonts w:ascii="Times New Roman" w:eastAsia="Times New Roman" w:hAnsi="Times New Roman"/>
                <w:sz w:val="24"/>
                <w:szCs w:val="24"/>
                <w:lang w:eastAsia="pl-PL"/>
              </w:rPr>
            </w:pPr>
            <w:r w:rsidRPr="00C85695">
              <w:rPr>
                <w:rFonts w:ascii="Times New Roman" w:hAnsi="Times New Roman"/>
                <w:b/>
                <w:sz w:val="24"/>
                <w:szCs w:val="24"/>
              </w:rPr>
              <w:t>PRZEDSIĘWZIĘCIE:</w:t>
            </w:r>
          </w:p>
        </w:tc>
        <w:tc>
          <w:tcPr>
            <w:tcW w:w="6095" w:type="dxa"/>
            <w:gridSpan w:val="4"/>
          </w:tcPr>
          <w:p w:rsidR="008A29AC" w:rsidRPr="00C85695" w:rsidRDefault="008A29AC" w:rsidP="00415E46">
            <w:pPr>
              <w:pStyle w:val="CzgwnaA"/>
              <w:tabs>
                <w:tab w:val="center" w:pos="4536"/>
                <w:tab w:val="right" w:pos="9072"/>
              </w:tabs>
              <w:spacing w:after="200" w:line="276" w:lineRule="auto"/>
              <w:rPr>
                <w:rFonts w:ascii="Times New Roman" w:hAnsi="Times New Roman"/>
                <w:b/>
                <w:szCs w:val="24"/>
                <w:lang w:eastAsia="en-US"/>
              </w:rPr>
            </w:pPr>
            <w:r w:rsidRPr="00C85695">
              <w:rPr>
                <w:rFonts w:ascii="Times New Roman" w:hAnsi="Times New Roman"/>
                <w:b/>
                <w:szCs w:val="24"/>
                <w:lang w:eastAsia="en-US"/>
              </w:rPr>
              <w:t>3.1.1 Infrastruktura turystyczna i rekreacyjna</w:t>
            </w:r>
          </w:p>
        </w:tc>
      </w:tr>
      <w:tr w:rsidR="008A29AC" w:rsidRPr="002A7E60"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17"/>
          <w:tblHeader/>
        </w:trPr>
        <w:tc>
          <w:tcPr>
            <w:tcW w:w="7231" w:type="dxa"/>
            <w:gridSpan w:val="5"/>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8A29AC" w:rsidRPr="002A7E60" w:rsidRDefault="008A29AC" w:rsidP="00415E46">
            <w:pPr>
              <w:pStyle w:val="Nagwek21"/>
              <w:jc w:val="center"/>
              <w:rPr>
                <w:rFonts w:ascii="Times New Roman" w:hAnsi="Times New Roman"/>
                <w:b w:val="0"/>
                <w:sz w:val="22"/>
                <w:szCs w:val="22"/>
              </w:rPr>
            </w:pPr>
            <w:r w:rsidRPr="002A7E60">
              <w:rPr>
                <w:rFonts w:ascii="Times New Roman" w:hAnsi="Times New Roman"/>
                <w:b w:val="0"/>
                <w:sz w:val="22"/>
                <w:szCs w:val="22"/>
              </w:rPr>
              <w:t>KRYTERIUM</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8A29AC" w:rsidRDefault="008A29AC" w:rsidP="00415E46">
            <w:pPr>
              <w:pStyle w:val="Nagwek21"/>
              <w:jc w:val="center"/>
              <w:rPr>
                <w:rFonts w:ascii="Times New Roman" w:hAnsi="Times New Roman"/>
                <w:b w:val="0"/>
                <w:sz w:val="22"/>
                <w:szCs w:val="22"/>
              </w:rPr>
            </w:pPr>
            <w:r>
              <w:rPr>
                <w:rFonts w:ascii="Times New Roman" w:hAnsi="Times New Roman"/>
                <w:b w:val="0"/>
                <w:sz w:val="22"/>
                <w:szCs w:val="22"/>
              </w:rPr>
              <w:t xml:space="preserve">LICZBA </w:t>
            </w:r>
          </w:p>
          <w:p w:rsidR="008A29AC" w:rsidRPr="00B949A7" w:rsidRDefault="008A29AC" w:rsidP="00415E46">
            <w:pPr>
              <w:pStyle w:val="Nagwek21"/>
              <w:jc w:val="center"/>
              <w:rPr>
                <w:rFonts w:ascii="Times New Roman" w:hAnsi="Times New Roman"/>
                <w:b w:val="0"/>
                <w:sz w:val="22"/>
                <w:szCs w:val="22"/>
              </w:rPr>
            </w:pPr>
            <w:r>
              <w:rPr>
                <w:rFonts w:ascii="Times New Roman" w:hAnsi="Times New Roman"/>
                <w:b w:val="0"/>
                <w:sz w:val="22"/>
                <w:szCs w:val="22"/>
              </w:rPr>
              <w:t>PUNKTÓW</w:t>
            </w:r>
          </w:p>
        </w:tc>
        <w:tc>
          <w:tcPr>
            <w:tcW w:w="984"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8A29AC" w:rsidRDefault="008A29AC" w:rsidP="00415E46">
            <w:pPr>
              <w:pStyle w:val="Nagwek21"/>
              <w:jc w:val="center"/>
              <w:rPr>
                <w:rFonts w:ascii="Times New Roman" w:hAnsi="Times New Roman"/>
                <w:b w:val="0"/>
                <w:sz w:val="22"/>
                <w:szCs w:val="22"/>
              </w:rPr>
            </w:pPr>
            <w:r>
              <w:rPr>
                <w:rFonts w:ascii="Times New Roman" w:hAnsi="Times New Roman"/>
                <w:b w:val="0"/>
                <w:sz w:val="22"/>
                <w:szCs w:val="22"/>
              </w:rPr>
              <w:t>MAX.</w:t>
            </w:r>
          </w:p>
          <w:p w:rsidR="008A29AC" w:rsidRPr="002A7E60" w:rsidRDefault="008A29AC" w:rsidP="00415E46">
            <w:pPr>
              <w:pStyle w:val="Nagwek21"/>
              <w:jc w:val="center"/>
              <w:rPr>
                <w:rFonts w:ascii="Times New Roman" w:hAnsi="Times New Roman"/>
                <w:b w:val="0"/>
                <w:sz w:val="22"/>
                <w:szCs w:val="22"/>
              </w:rPr>
            </w:pPr>
            <w:r w:rsidRPr="002A7E60">
              <w:rPr>
                <w:rFonts w:ascii="Times New Roman" w:hAnsi="Times New Roman"/>
                <w:b w:val="0"/>
                <w:sz w:val="22"/>
                <w:szCs w:val="22"/>
              </w:rPr>
              <w:t>LICZBA PKT</w:t>
            </w:r>
          </w:p>
        </w:tc>
      </w:tr>
      <w:tr w:rsidR="008A29AC" w:rsidRPr="002A7E60"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2A7E60" w:rsidRDefault="008A29AC" w:rsidP="00415E46">
            <w:pPr>
              <w:pStyle w:val="CzgwnaA"/>
              <w:jc w:val="center"/>
              <w:rPr>
                <w:rFonts w:ascii="Times New Roman" w:hAnsi="Times New Roman"/>
                <w:sz w:val="22"/>
                <w:szCs w:val="22"/>
              </w:rPr>
            </w:pPr>
            <w:r w:rsidRPr="002A7E60">
              <w:rPr>
                <w:rFonts w:ascii="Times New Roman" w:hAnsi="Times New Roman"/>
                <w:sz w:val="22"/>
                <w:szCs w:val="22"/>
              </w:rPr>
              <w:t>1</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2A7E60" w:rsidRDefault="008A29AC"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2A7E60">
              <w:rPr>
                <w:rFonts w:ascii="Times New Roman" w:hAnsi="Times New Roman"/>
                <w:sz w:val="22"/>
                <w:szCs w:val="22"/>
              </w:rPr>
              <w:t xml:space="preserve">Deklarowany wkład własny (w stosunku do kosztów </w:t>
            </w:r>
            <w:proofErr w:type="spellStart"/>
            <w:r w:rsidRPr="002A7E60">
              <w:rPr>
                <w:rFonts w:ascii="Times New Roman" w:hAnsi="Times New Roman"/>
                <w:sz w:val="22"/>
                <w:szCs w:val="22"/>
              </w:rPr>
              <w:t>kwalifikowalnych</w:t>
            </w:r>
            <w:proofErr w:type="spellEnd"/>
            <w:r w:rsidRPr="002A7E60">
              <w:rPr>
                <w:rFonts w:ascii="Times New Roman" w:hAnsi="Times New Roman"/>
                <w:sz w:val="22"/>
                <w:szCs w:val="22"/>
              </w:rPr>
              <w:t xml:space="preserve"> netto) wnioskodawcy jest wyższy niż wynikający z przepisów programowych</w:t>
            </w:r>
            <w:r>
              <w:rPr>
                <w:rFonts w:ascii="Times New Roman" w:hAnsi="Times New Roman"/>
                <w:sz w:val="22"/>
                <w:szCs w:val="22"/>
              </w:rPr>
              <w:t xml:space="preserve">: </w:t>
            </w:r>
          </w:p>
          <w:p w:rsidR="008A29AC" w:rsidRDefault="008A29AC" w:rsidP="00415E46">
            <w:pPr>
              <w:numPr>
                <w:ilvl w:val="0"/>
                <w:numId w:val="233"/>
              </w:numPr>
              <w:spacing w:after="0" w:line="240" w:lineRule="auto"/>
              <w:rPr>
                <w:rFonts w:ascii="Times New Roman" w:hAnsi="Times New Roman"/>
                <w:color w:val="FF0000"/>
              </w:rPr>
            </w:pPr>
            <w:r w:rsidRPr="002A7E60">
              <w:rPr>
                <w:rFonts w:ascii="Times New Roman" w:hAnsi="Times New Roman"/>
              </w:rPr>
              <w:t xml:space="preserve">pow. 10%: </w:t>
            </w:r>
            <w:r w:rsidRPr="002A7E60">
              <w:rPr>
                <w:rFonts w:ascii="Times New Roman" w:hAnsi="Times New Roman"/>
                <w:color w:val="FF0000"/>
              </w:rPr>
              <w:t>12 PKT</w:t>
            </w:r>
          </w:p>
          <w:p w:rsidR="008A29AC" w:rsidRDefault="008A29AC" w:rsidP="00415E46">
            <w:pPr>
              <w:numPr>
                <w:ilvl w:val="0"/>
                <w:numId w:val="233"/>
              </w:numPr>
              <w:spacing w:after="0" w:line="240" w:lineRule="auto"/>
              <w:rPr>
                <w:rFonts w:ascii="Times New Roman" w:hAnsi="Times New Roman"/>
                <w:color w:val="FF0000"/>
              </w:rPr>
            </w:pPr>
            <w:r w:rsidRPr="002A7E60">
              <w:rPr>
                <w:rFonts w:ascii="Times New Roman" w:hAnsi="Times New Roman"/>
              </w:rPr>
              <w:t xml:space="preserve">od 5,1% do 10%: </w:t>
            </w:r>
            <w:r w:rsidRPr="002A7E60">
              <w:rPr>
                <w:rFonts w:ascii="Times New Roman" w:hAnsi="Times New Roman"/>
                <w:color w:val="FF0000"/>
              </w:rPr>
              <w:t>8 PKT</w:t>
            </w:r>
          </w:p>
          <w:p w:rsidR="008A29AC" w:rsidRPr="00FC1DC3" w:rsidRDefault="008A29AC" w:rsidP="00415E46">
            <w:pPr>
              <w:numPr>
                <w:ilvl w:val="0"/>
                <w:numId w:val="233"/>
              </w:numPr>
              <w:spacing w:after="0" w:line="240" w:lineRule="auto"/>
              <w:rPr>
                <w:rFonts w:ascii="Times New Roman" w:hAnsi="Times New Roman"/>
              </w:rPr>
            </w:pPr>
            <w:r w:rsidRPr="002A7E60">
              <w:rPr>
                <w:rFonts w:ascii="Times New Roman" w:hAnsi="Times New Roman"/>
              </w:rPr>
              <w:t xml:space="preserve">od 3,1% do 5%: </w:t>
            </w:r>
            <w:r w:rsidRPr="002A7E60">
              <w:rPr>
                <w:rFonts w:ascii="Times New Roman" w:hAnsi="Times New Roman"/>
                <w:color w:val="FF0000"/>
              </w:rPr>
              <w:t>4 PKT</w:t>
            </w:r>
          </w:p>
          <w:p w:rsidR="008A29AC" w:rsidRPr="00FC1DC3" w:rsidRDefault="008A29AC" w:rsidP="00415E46">
            <w:pPr>
              <w:numPr>
                <w:ilvl w:val="0"/>
                <w:numId w:val="233"/>
              </w:numPr>
              <w:spacing w:after="0" w:line="240" w:lineRule="auto"/>
              <w:rPr>
                <w:rFonts w:ascii="Times New Roman" w:hAnsi="Times New Roman"/>
              </w:rPr>
            </w:pPr>
            <w:r w:rsidRPr="00FC1DC3">
              <w:rPr>
                <w:rFonts w:ascii="Times New Roman" w:hAnsi="Times New Roman"/>
              </w:rPr>
              <w:t xml:space="preserve">od 1 % do 3%: </w:t>
            </w:r>
            <w:r w:rsidRPr="00FC1DC3">
              <w:rPr>
                <w:rFonts w:ascii="Times New Roman" w:hAnsi="Times New Roman"/>
                <w:color w:val="FF0000"/>
              </w:rPr>
              <w:t>2 PKT</w:t>
            </w:r>
            <w:r w:rsidRPr="00FC1DC3">
              <w:rPr>
                <w:rFonts w:ascii="Times New Roman" w:hAnsi="Times New Roman"/>
              </w:rPr>
              <w:t xml:space="preserve"> </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2A7E60" w:rsidRDefault="008A29AC" w:rsidP="00415E46">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2A7E60" w:rsidRDefault="008A29AC" w:rsidP="00415E46">
            <w:pPr>
              <w:pStyle w:val="CzgwnaA"/>
              <w:jc w:val="center"/>
              <w:rPr>
                <w:rFonts w:ascii="Times New Roman" w:hAnsi="Times New Roman"/>
                <w:sz w:val="22"/>
                <w:szCs w:val="22"/>
              </w:rPr>
            </w:pPr>
            <w:r w:rsidRPr="002A7E60">
              <w:rPr>
                <w:rFonts w:ascii="Times New Roman" w:hAnsi="Times New Roman"/>
                <w:sz w:val="22"/>
                <w:szCs w:val="22"/>
              </w:rPr>
              <w:t>1</w:t>
            </w:r>
            <w:r>
              <w:rPr>
                <w:rFonts w:ascii="Times New Roman" w:hAnsi="Times New Roman"/>
                <w:sz w:val="22"/>
                <w:szCs w:val="22"/>
              </w:rPr>
              <w:t>2</w:t>
            </w:r>
          </w:p>
        </w:tc>
      </w:tr>
      <w:tr w:rsidR="008A29AC" w:rsidRPr="002A7E60"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746"/>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2A7E60" w:rsidRDefault="008A29AC" w:rsidP="00415E46">
            <w:pPr>
              <w:pStyle w:val="CzgwnaA"/>
              <w:jc w:val="center"/>
              <w:rPr>
                <w:rFonts w:ascii="Times New Roman" w:hAnsi="Times New Roman"/>
                <w:sz w:val="22"/>
                <w:szCs w:val="22"/>
              </w:rPr>
            </w:pPr>
            <w:r>
              <w:rPr>
                <w:rFonts w:ascii="Times New Roman" w:hAnsi="Times New Roman"/>
                <w:sz w:val="22"/>
                <w:szCs w:val="22"/>
              </w:rPr>
              <w:t>2</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2A7E60" w:rsidRDefault="008A29AC"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2A7E60">
              <w:rPr>
                <w:rFonts w:ascii="Times New Roman" w:hAnsi="Times New Roman"/>
                <w:sz w:val="22"/>
                <w:szCs w:val="22"/>
              </w:rPr>
              <w:t xml:space="preserve">Wnioskowana kwota pomocy </w:t>
            </w:r>
          </w:p>
          <w:p w:rsidR="008A29AC" w:rsidRDefault="008A29AC" w:rsidP="00415E46">
            <w:pPr>
              <w:pStyle w:val="CzgwnaA"/>
              <w:numPr>
                <w:ilvl w:val="0"/>
                <w:numId w:val="24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D90B00"/>
                <w:sz w:val="22"/>
                <w:szCs w:val="22"/>
              </w:rPr>
            </w:pPr>
            <w:r w:rsidRPr="002A7E60">
              <w:rPr>
                <w:rFonts w:ascii="Times New Roman" w:hAnsi="Times New Roman"/>
                <w:sz w:val="22"/>
                <w:szCs w:val="22"/>
              </w:rPr>
              <w:t xml:space="preserve">nie przekracza 200 tysięcy złotych. </w:t>
            </w:r>
            <w:r w:rsidRPr="002A7E60">
              <w:rPr>
                <w:rFonts w:ascii="Times New Roman" w:hAnsi="Times New Roman"/>
                <w:color w:val="D90B00"/>
                <w:sz w:val="22"/>
                <w:szCs w:val="22"/>
              </w:rPr>
              <w:t>8 PKT</w:t>
            </w:r>
          </w:p>
          <w:p w:rsidR="008A29AC" w:rsidRPr="00A823DB" w:rsidRDefault="008A29AC" w:rsidP="00415E46">
            <w:pPr>
              <w:pStyle w:val="CzgwnaA"/>
              <w:numPr>
                <w:ilvl w:val="0"/>
                <w:numId w:val="24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D90B00"/>
                <w:sz w:val="22"/>
                <w:szCs w:val="22"/>
              </w:rPr>
            </w:pPr>
            <w:r w:rsidRPr="00A823DB">
              <w:rPr>
                <w:rFonts w:ascii="Times New Roman" w:hAnsi="Times New Roman"/>
                <w:sz w:val="22"/>
                <w:szCs w:val="22"/>
              </w:rPr>
              <w:t>przekracza 200 tysięcy złotych:</w:t>
            </w:r>
            <w:r w:rsidRPr="00A823DB">
              <w:rPr>
                <w:rFonts w:ascii="Times New Roman" w:hAnsi="Times New Roman"/>
                <w:color w:val="D90B00"/>
                <w:sz w:val="22"/>
                <w:szCs w:val="22"/>
              </w:rPr>
              <w:t xml:space="preserve"> 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2A7E60" w:rsidRDefault="008A29AC" w:rsidP="00415E46">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2A7E60" w:rsidRDefault="008A29AC" w:rsidP="00415E46">
            <w:pPr>
              <w:pStyle w:val="CzgwnaA"/>
              <w:jc w:val="center"/>
              <w:rPr>
                <w:rFonts w:ascii="Times New Roman" w:hAnsi="Times New Roman"/>
                <w:sz w:val="22"/>
                <w:szCs w:val="22"/>
              </w:rPr>
            </w:pPr>
            <w:r>
              <w:rPr>
                <w:rFonts w:ascii="Times New Roman" w:hAnsi="Times New Roman"/>
                <w:sz w:val="22"/>
                <w:szCs w:val="22"/>
              </w:rPr>
              <w:t>8</w:t>
            </w:r>
          </w:p>
        </w:tc>
      </w:tr>
      <w:tr w:rsidR="008A29AC" w:rsidRPr="002A7E60"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2A7E60" w:rsidRDefault="008A29AC" w:rsidP="00415E46">
            <w:pPr>
              <w:pStyle w:val="CzgwnaA"/>
              <w:jc w:val="center"/>
              <w:rPr>
                <w:rFonts w:ascii="Times New Roman" w:hAnsi="Times New Roman"/>
                <w:sz w:val="22"/>
                <w:szCs w:val="22"/>
              </w:rPr>
            </w:pPr>
            <w:r>
              <w:rPr>
                <w:rFonts w:ascii="Times New Roman" w:hAnsi="Times New Roman"/>
                <w:sz w:val="22"/>
                <w:szCs w:val="22"/>
              </w:rPr>
              <w:lastRenderedPageBreak/>
              <w:t>3</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2A7E60"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sidRPr="002A7E60">
              <w:rPr>
                <w:rFonts w:ascii="Times New Roman" w:hAnsi="Times New Roman"/>
                <w:szCs w:val="22"/>
              </w:rPr>
              <w:t>Infrastruktura uwzględnia potrzeby co najmniej jednej z p</w:t>
            </w:r>
            <w:r>
              <w:rPr>
                <w:rFonts w:ascii="Times New Roman" w:hAnsi="Times New Roman"/>
                <w:szCs w:val="22"/>
              </w:rPr>
              <w:t xml:space="preserve">oniższych grup </w:t>
            </w:r>
            <w:proofErr w:type="spellStart"/>
            <w:r>
              <w:rPr>
                <w:rFonts w:ascii="Times New Roman" w:hAnsi="Times New Roman"/>
                <w:szCs w:val="22"/>
              </w:rPr>
              <w:t>defaworyzowanych</w:t>
            </w:r>
            <w:proofErr w:type="spellEnd"/>
            <w:r>
              <w:rPr>
                <w:rFonts w:ascii="Times New Roman" w:hAnsi="Times New Roman"/>
                <w:szCs w:val="22"/>
              </w:rPr>
              <w:t>:</w:t>
            </w:r>
          </w:p>
          <w:p w:rsidR="008A29AC" w:rsidRDefault="008A29AC" w:rsidP="00415E46">
            <w:pPr>
              <w:pStyle w:val="Tabela-Siatka1"/>
              <w:numPr>
                <w:ilvl w:val="0"/>
                <w:numId w:val="23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Pr>
                <w:rFonts w:ascii="Times New Roman" w:hAnsi="Times New Roman"/>
                <w:szCs w:val="22"/>
              </w:rPr>
              <w:t>dzieci i młodzież</w:t>
            </w:r>
            <w:r w:rsidRPr="002A7E60">
              <w:rPr>
                <w:rFonts w:ascii="Times New Roman" w:hAnsi="Times New Roman"/>
                <w:szCs w:val="22"/>
              </w:rPr>
              <w:t xml:space="preserve"> (do 35 roku życia)</w:t>
            </w:r>
            <w:r>
              <w:rPr>
                <w:rFonts w:ascii="Times New Roman" w:hAnsi="Times New Roman"/>
                <w:szCs w:val="22"/>
              </w:rPr>
              <w:t>,</w:t>
            </w:r>
          </w:p>
          <w:p w:rsidR="008A29AC" w:rsidRDefault="008A29AC" w:rsidP="00415E46">
            <w:pPr>
              <w:pStyle w:val="Tabela-Siatka1"/>
              <w:numPr>
                <w:ilvl w:val="0"/>
                <w:numId w:val="23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sidRPr="002A7E60">
              <w:rPr>
                <w:rFonts w:ascii="Times New Roman" w:hAnsi="Times New Roman"/>
                <w:szCs w:val="22"/>
              </w:rPr>
              <w:t>s</w:t>
            </w:r>
            <w:r>
              <w:rPr>
                <w:rFonts w:ascii="Times New Roman" w:hAnsi="Times New Roman"/>
                <w:szCs w:val="22"/>
              </w:rPr>
              <w:t>eniorzy (powyżej 50 roku życia),</w:t>
            </w:r>
          </w:p>
          <w:p w:rsidR="008A29AC" w:rsidRPr="002A7E60" w:rsidRDefault="008A29AC" w:rsidP="00415E46">
            <w:pPr>
              <w:pStyle w:val="Tabela-Siatka1"/>
              <w:numPr>
                <w:ilvl w:val="0"/>
                <w:numId w:val="23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Pr>
                <w:rFonts w:ascii="Times New Roman" w:hAnsi="Times New Roman"/>
                <w:szCs w:val="22"/>
              </w:rPr>
              <w:t>osoby niepełnosprawne</w:t>
            </w:r>
            <w:r w:rsidRPr="002A7E60">
              <w:rPr>
                <w:rFonts w:ascii="Times New Roman" w:hAnsi="Times New Roman"/>
                <w:color w:val="auto"/>
                <w:szCs w:val="22"/>
              </w:rPr>
              <w:t xml:space="preserve">. </w:t>
            </w:r>
          </w:p>
          <w:p w:rsidR="008A29AC"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trike/>
                <w:color w:val="auto"/>
                <w:szCs w:val="22"/>
              </w:rPr>
            </w:pPr>
          </w:p>
          <w:p w:rsidR="008A29AC"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olor w:val="auto"/>
                <w:szCs w:val="22"/>
              </w:rPr>
            </w:pPr>
            <w:r>
              <w:rPr>
                <w:rFonts w:ascii="Times New Roman" w:hAnsi="Times New Roman"/>
                <w:color w:val="auto"/>
                <w:szCs w:val="22"/>
              </w:rPr>
              <w:t>Operacja:</w:t>
            </w:r>
          </w:p>
          <w:p w:rsidR="008A29AC" w:rsidRPr="002A7E60" w:rsidRDefault="008A29AC" w:rsidP="00415E46">
            <w:pPr>
              <w:pStyle w:val="Tabela-Siatka1"/>
              <w:numPr>
                <w:ilvl w:val="0"/>
                <w:numId w:val="2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olor w:val="FF0000"/>
                <w:szCs w:val="22"/>
              </w:rPr>
            </w:pPr>
            <w:r>
              <w:rPr>
                <w:rFonts w:ascii="Times New Roman" w:hAnsi="Times New Roman"/>
                <w:color w:val="auto"/>
                <w:szCs w:val="22"/>
              </w:rPr>
              <w:t xml:space="preserve">spełnia powyższy warunek: </w:t>
            </w:r>
            <w:r w:rsidRPr="002A7E60">
              <w:rPr>
                <w:rFonts w:ascii="Times New Roman" w:hAnsi="Times New Roman"/>
                <w:color w:val="FF0000"/>
                <w:szCs w:val="22"/>
              </w:rPr>
              <w:t>1</w:t>
            </w:r>
            <w:r>
              <w:rPr>
                <w:rFonts w:ascii="Times New Roman" w:hAnsi="Times New Roman"/>
                <w:color w:val="FF0000"/>
                <w:szCs w:val="22"/>
              </w:rPr>
              <w:t>5</w:t>
            </w:r>
            <w:r w:rsidRPr="002A7E60">
              <w:rPr>
                <w:rFonts w:ascii="Times New Roman" w:hAnsi="Times New Roman"/>
                <w:color w:val="FF0000"/>
                <w:szCs w:val="22"/>
              </w:rPr>
              <w:t xml:space="preserve"> PKT</w:t>
            </w:r>
          </w:p>
          <w:p w:rsidR="008A29AC" w:rsidRPr="002A7E60" w:rsidRDefault="008A29AC" w:rsidP="00415E46">
            <w:pPr>
              <w:pStyle w:val="Tabela-Siatka1"/>
              <w:numPr>
                <w:ilvl w:val="0"/>
                <w:numId w:val="2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olor w:val="FF0000"/>
                <w:szCs w:val="22"/>
              </w:rPr>
            </w:pPr>
            <w:r>
              <w:rPr>
                <w:rFonts w:ascii="Times New Roman" w:hAnsi="Times New Roman"/>
                <w:color w:val="auto"/>
                <w:szCs w:val="22"/>
              </w:rPr>
              <w:t xml:space="preserve">nie spełnia powyższego warunku: </w:t>
            </w:r>
            <w:r w:rsidRPr="002A7E60">
              <w:rPr>
                <w:rFonts w:ascii="Times New Roman" w:hAnsi="Times New Roman"/>
                <w:color w:val="FF0000"/>
                <w:szCs w:val="22"/>
              </w:rPr>
              <w:t>0 PKT</w:t>
            </w:r>
          </w:p>
          <w:p w:rsidR="008A29AC"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trike/>
                <w:color w:val="auto"/>
                <w:szCs w:val="22"/>
              </w:rPr>
            </w:pPr>
          </w:p>
          <w:p w:rsidR="008A29AC" w:rsidRPr="002A7E60"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sidRPr="002A7E60">
              <w:rPr>
                <w:rFonts w:ascii="Times New Roman" w:hAnsi="Times New Roman"/>
                <w:color w:val="auto"/>
                <w:szCs w:val="22"/>
              </w:rPr>
              <w:t>Wnioskodawca na etapie składania wniosku o przyznanie pomocy opisuje uwzględnienie grupy docelowej w realizacji operacji oraz uwzględnia ją we wskaźnikach projektu. We wniosku o dofinansowanie wskazuje planowaną liczbę uczestników oraz określa % udziału grupy docelowej.</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2A7E60" w:rsidRDefault="008A29AC" w:rsidP="00415E46">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2A7E60" w:rsidRDefault="008A29AC" w:rsidP="00415E46">
            <w:pPr>
              <w:pStyle w:val="CzgwnaA"/>
              <w:jc w:val="center"/>
              <w:rPr>
                <w:rFonts w:ascii="Times New Roman" w:hAnsi="Times New Roman"/>
                <w:sz w:val="22"/>
                <w:szCs w:val="22"/>
              </w:rPr>
            </w:pPr>
            <w:r>
              <w:rPr>
                <w:rFonts w:ascii="Times New Roman" w:hAnsi="Times New Roman"/>
                <w:sz w:val="22"/>
                <w:szCs w:val="22"/>
              </w:rPr>
              <w:t>15</w:t>
            </w:r>
          </w:p>
        </w:tc>
      </w:tr>
      <w:tr w:rsidR="008A29AC" w:rsidRPr="002A7E60"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2A7E60" w:rsidRDefault="008A29AC" w:rsidP="00415E46">
            <w:pPr>
              <w:pStyle w:val="CzgwnaA"/>
              <w:jc w:val="center"/>
              <w:rPr>
                <w:rFonts w:ascii="Times New Roman" w:hAnsi="Times New Roman"/>
                <w:sz w:val="22"/>
                <w:szCs w:val="22"/>
              </w:rPr>
            </w:pPr>
            <w:r>
              <w:rPr>
                <w:rFonts w:ascii="Times New Roman" w:hAnsi="Times New Roman"/>
                <w:sz w:val="22"/>
                <w:szCs w:val="22"/>
              </w:rPr>
              <w:t>4</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2A7E60" w:rsidRDefault="008A29AC" w:rsidP="00415E46">
            <w:pPr>
              <w:spacing w:after="0" w:line="240" w:lineRule="auto"/>
              <w:rPr>
                <w:rFonts w:ascii="Times New Roman" w:hAnsi="Times New Roman"/>
              </w:rPr>
            </w:pPr>
            <w:r w:rsidRPr="002A7E60">
              <w:rPr>
                <w:rFonts w:ascii="Times New Roman" w:hAnsi="Times New Roman"/>
              </w:rPr>
              <w:t xml:space="preserve">Wnioskodawca przeprowadził konsultacje z mieszkańcami terenu, na którym zostanie zrealizowana inwestycja, obejmujące różne formy komunikacyjne (np. spotkania, zebrania, ankiety, sondy, portale </w:t>
            </w:r>
            <w:proofErr w:type="spellStart"/>
            <w:r w:rsidRPr="002A7E60">
              <w:rPr>
                <w:rFonts w:ascii="Times New Roman" w:hAnsi="Times New Roman"/>
              </w:rPr>
              <w:t>społecznościowe</w:t>
            </w:r>
            <w:proofErr w:type="spellEnd"/>
            <w:r w:rsidRPr="002A7E60">
              <w:rPr>
                <w:rFonts w:ascii="Times New Roman" w:hAnsi="Times New Roman"/>
              </w:rPr>
              <w:t xml:space="preserve">). </w:t>
            </w:r>
          </w:p>
          <w:p w:rsidR="008A29AC" w:rsidRPr="002A7E60" w:rsidRDefault="008A29AC" w:rsidP="00415E46">
            <w:pPr>
              <w:spacing w:after="0" w:line="240" w:lineRule="auto"/>
              <w:rPr>
                <w:rFonts w:ascii="Times New Roman" w:hAnsi="Times New Roman"/>
              </w:rPr>
            </w:pPr>
          </w:p>
          <w:p w:rsidR="008A29AC" w:rsidRPr="002A7E60" w:rsidRDefault="008A29AC" w:rsidP="00415E46">
            <w:pPr>
              <w:spacing w:after="0" w:line="240" w:lineRule="auto"/>
              <w:rPr>
                <w:rFonts w:ascii="Times New Roman" w:hAnsi="Times New Roman"/>
              </w:rPr>
            </w:pPr>
            <w:r w:rsidRPr="002A7E60">
              <w:rPr>
                <w:rFonts w:ascii="Times New Roman" w:hAnsi="Times New Roman"/>
              </w:rPr>
              <w:t>Projekt:</w:t>
            </w:r>
          </w:p>
          <w:p w:rsidR="008A29AC" w:rsidRPr="002A7E60" w:rsidRDefault="008A29AC" w:rsidP="00415E46">
            <w:pPr>
              <w:numPr>
                <w:ilvl w:val="0"/>
                <w:numId w:val="241"/>
              </w:numPr>
              <w:spacing w:after="0" w:line="240" w:lineRule="auto"/>
              <w:rPr>
                <w:rFonts w:ascii="Times New Roman" w:hAnsi="Times New Roman"/>
              </w:rPr>
            </w:pPr>
            <w:r w:rsidRPr="002A7E60">
              <w:rPr>
                <w:rFonts w:ascii="Times New Roman" w:hAnsi="Times New Roman"/>
              </w:rPr>
              <w:t xml:space="preserve">uwzględnia konsultacje z wykorzystaniem co najmniej trzech metod: </w:t>
            </w:r>
            <w:r w:rsidRPr="002A7E60">
              <w:rPr>
                <w:rFonts w:ascii="Times New Roman" w:hAnsi="Times New Roman"/>
                <w:color w:val="D90B00"/>
              </w:rPr>
              <w:t>1</w:t>
            </w:r>
            <w:r>
              <w:rPr>
                <w:rFonts w:ascii="Times New Roman" w:hAnsi="Times New Roman"/>
                <w:color w:val="D90B00"/>
              </w:rPr>
              <w:t>0</w:t>
            </w:r>
            <w:r w:rsidRPr="002A7E60">
              <w:rPr>
                <w:rFonts w:ascii="Times New Roman" w:hAnsi="Times New Roman"/>
                <w:color w:val="D90B00"/>
              </w:rPr>
              <w:t xml:space="preserve"> PKT</w:t>
            </w:r>
          </w:p>
          <w:p w:rsidR="008A29AC" w:rsidRPr="002A7E60" w:rsidRDefault="008A29AC" w:rsidP="00415E46">
            <w:pPr>
              <w:numPr>
                <w:ilvl w:val="0"/>
                <w:numId w:val="241"/>
              </w:numPr>
              <w:spacing w:after="0" w:line="240" w:lineRule="auto"/>
              <w:rPr>
                <w:rFonts w:ascii="Times New Roman" w:hAnsi="Times New Roman"/>
              </w:rPr>
            </w:pPr>
            <w:r w:rsidRPr="002A7E60">
              <w:rPr>
                <w:rFonts w:ascii="Times New Roman" w:hAnsi="Times New Roman"/>
              </w:rPr>
              <w:t xml:space="preserve">uwzględnia konsultacje z wykorzystaniem co najmniej dwóch metod: </w:t>
            </w:r>
            <w:r>
              <w:rPr>
                <w:rFonts w:ascii="Times New Roman" w:hAnsi="Times New Roman"/>
                <w:color w:val="D90B00"/>
              </w:rPr>
              <w:t>7</w:t>
            </w:r>
            <w:r w:rsidRPr="002A7E60">
              <w:rPr>
                <w:rFonts w:ascii="Times New Roman" w:hAnsi="Times New Roman"/>
                <w:color w:val="D90B00"/>
              </w:rPr>
              <w:t xml:space="preserve"> PKT</w:t>
            </w:r>
            <w:r w:rsidRPr="002A7E60">
              <w:rPr>
                <w:rFonts w:ascii="Times New Roman" w:hAnsi="Times New Roman"/>
              </w:rPr>
              <w:t>,</w:t>
            </w:r>
          </w:p>
          <w:p w:rsidR="008A29AC" w:rsidRDefault="008A29AC" w:rsidP="00415E46">
            <w:pPr>
              <w:numPr>
                <w:ilvl w:val="0"/>
                <w:numId w:val="241"/>
              </w:numPr>
              <w:spacing w:after="0" w:line="240" w:lineRule="auto"/>
              <w:rPr>
                <w:rFonts w:ascii="Times New Roman" w:hAnsi="Times New Roman"/>
              </w:rPr>
            </w:pPr>
            <w:r w:rsidRPr="002A7E60">
              <w:rPr>
                <w:rFonts w:ascii="Times New Roman" w:hAnsi="Times New Roman"/>
              </w:rPr>
              <w:t xml:space="preserve">uwzględnia konsultacje z wykorzystaniem co najmniej jednej metody: </w:t>
            </w:r>
            <w:r w:rsidRPr="002A7E60">
              <w:rPr>
                <w:rFonts w:ascii="Times New Roman" w:hAnsi="Times New Roman"/>
                <w:color w:val="D90B00"/>
              </w:rPr>
              <w:t>5 PKT</w:t>
            </w:r>
            <w:r w:rsidRPr="002A7E60">
              <w:rPr>
                <w:rFonts w:ascii="Times New Roman" w:hAnsi="Times New Roman"/>
              </w:rPr>
              <w:t xml:space="preserve"> </w:t>
            </w:r>
          </w:p>
          <w:p w:rsidR="008A29AC" w:rsidRPr="002A7E60" w:rsidRDefault="008A29AC" w:rsidP="00415E46">
            <w:pPr>
              <w:numPr>
                <w:ilvl w:val="0"/>
                <w:numId w:val="241"/>
              </w:numPr>
              <w:spacing w:after="0" w:line="240" w:lineRule="auto"/>
              <w:rPr>
                <w:rFonts w:ascii="Times New Roman" w:hAnsi="Times New Roman"/>
              </w:rPr>
            </w:pPr>
            <w:r>
              <w:rPr>
                <w:rFonts w:ascii="Times New Roman" w:hAnsi="Times New Roman"/>
              </w:rPr>
              <w:t xml:space="preserve">nie uwzględnia konsultacji: </w:t>
            </w:r>
            <w:r w:rsidRPr="00052820">
              <w:rPr>
                <w:rFonts w:ascii="Times New Roman" w:hAnsi="Times New Roman"/>
                <w:color w:val="FF0000"/>
              </w:rPr>
              <w:t>0 PKT</w:t>
            </w:r>
          </w:p>
          <w:p w:rsidR="008A29AC" w:rsidRPr="002A7E60" w:rsidRDefault="008A29AC" w:rsidP="00415E46">
            <w:pPr>
              <w:spacing w:after="0" w:line="240" w:lineRule="auto"/>
              <w:ind w:left="720"/>
              <w:rPr>
                <w:rFonts w:ascii="Times New Roman" w:hAnsi="Times New Roman"/>
              </w:rPr>
            </w:pPr>
          </w:p>
          <w:p w:rsidR="008A29AC" w:rsidRPr="002A7E60"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sidRPr="002A7E60">
              <w:rPr>
                <w:rFonts w:ascii="Times New Roman" w:hAnsi="Times New Roman"/>
                <w:szCs w:val="22"/>
              </w:rPr>
              <w:t xml:space="preserve">Wnioskodawca przedstawił sprawozdanie z przeprowadzonych konsultacji, zawierające m.in. termin konsultacji, formy konsultacji, listę uczestników, zestawienie uwag wraz z odpowiedziami.  </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2A7E60" w:rsidRDefault="008A29AC" w:rsidP="00415E46">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2A7E60" w:rsidRDefault="008A29AC" w:rsidP="00415E46">
            <w:pPr>
              <w:pStyle w:val="CzgwnaA"/>
              <w:jc w:val="center"/>
              <w:rPr>
                <w:rFonts w:ascii="Times New Roman" w:hAnsi="Times New Roman"/>
                <w:sz w:val="22"/>
                <w:szCs w:val="22"/>
              </w:rPr>
            </w:pPr>
            <w:r>
              <w:rPr>
                <w:rFonts w:ascii="Times New Roman" w:hAnsi="Times New Roman"/>
                <w:sz w:val="22"/>
                <w:szCs w:val="22"/>
              </w:rPr>
              <w:t>10</w:t>
            </w:r>
          </w:p>
        </w:tc>
      </w:tr>
      <w:tr w:rsidR="008A29AC" w:rsidRPr="002A7E60"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2A7E60" w:rsidRDefault="008A29AC" w:rsidP="00415E46">
            <w:pPr>
              <w:pStyle w:val="CzgwnaA"/>
              <w:jc w:val="center"/>
              <w:rPr>
                <w:rFonts w:ascii="Times New Roman" w:hAnsi="Times New Roman"/>
                <w:sz w:val="22"/>
                <w:szCs w:val="22"/>
              </w:rPr>
            </w:pPr>
            <w:r>
              <w:rPr>
                <w:rFonts w:ascii="Times New Roman" w:hAnsi="Times New Roman"/>
                <w:sz w:val="22"/>
                <w:szCs w:val="22"/>
              </w:rPr>
              <w:t>5</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2A7E60" w:rsidRDefault="008A29AC"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2A7E60">
              <w:rPr>
                <w:rFonts w:ascii="Times New Roman" w:hAnsi="Times New Roman"/>
                <w:sz w:val="22"/>
                <w:szCs w:val="22"/>
              </w:rPr>
              <w:t xml:space="preserve">Wnioskodawca w ramach planowanej inwestycji przeprowadzi zagospodarowanie linii brzegowej jeziora i/lub rzeki (np. utworzenie nowych elementów infrastruktury do uprawiania turystyki i rekreacji zgodnie z obowiązującymi przepisami prawa). </w:t>
            </w:r>
          </w:p>
          <w:p w:rsidR="008A29AC" w:rsidRPr="002A7E60" w:rsidRDefault="008A29AC"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p>
          <w:p w:rsidR="008A29AC" w:rsidRPr="002A7E60" w:rsidRDefault="008A29AC"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2A7E60">
              <w:rPr>
                <w:rFonts w:ascii="Times New Roman" w:hAnsi="Times New Roman"/>
                <w:sz w:val="22"/>
                <w:szCs w:val="22"/>
              </w:rPr>
              <w:t xml:space="preserve">Wnioskodawca: </w:t>
            </w:r>
          </w:p>
          <w:p w:rsidR="008A29AC" w:rsidRDefault="008A29AC" w:rsidP="00415E46">
            <w:pPr>
              <w:pStyle w:val="CzgwnaA"/>
              <w:numPr>
                <w:ilvl w:val="0"/>
                <w:numId w:val="24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2A7E60">
              <w:rPr>
                <w:rFonts w:ascii="Times New Roman" w:hAnsi="Times New Roman"/>
                <w:sz w:val="22"/>
                <w:szCs w:val="22"/>
              </w:rPr>
              <w:t xml:space="preserve">przeprowadzi: zagospodarowanie linii brzegowej jeziora i/lub rzeki </w:t>
            </w:r>
            <w:r w:rsidRPr="002A7E60">
              <w:rPr>
                <w:rFonts w:ascii="Times New Roman" w:hAnsi="Times New Roman"/>
                <w:color w:val="D90B00"/>
                <w:sz w:val="22"/>
                <w:szCs w:val="22"/>
              </w:rPr>
              <w:t>1</w:t>
            </w:r>
            <w:r>
              <w:rPr>
                <w:rFonts w:ascii="Times New Roman" w:hAnsi="Times New Roman"/>
                <w:color w:val="D90B00"/>
                <w:sz w:val="22"/>
                <w:szCs w:val="22"/>
              </w:rPr>
              <w:t>0</w:t>
            </w:r>
            <w:r w:rsidRPr="002A7E60">
              <w:rPr>
                <w:rFonts w:ascii="Times New Roman" w:hAnsi="Times New Roman"/>
                <w:color w:val="D90B00"/>
                <w:sz w:val="22"/>
                <w:szCs w:val="22"/>
              </w:rPr>
              <w:t xml:space="preserve"> PKT</w:t>
            </w:r>
          </w:p>
          <w:p w:rsidR="008A29AC" w:rsidRPr="00052820" w:rsidRDefault="008A29AC" w:rsidP="00415E46">
            <w:pPr>
              <w:pStyle w:val="CzgwnaA"/>
              <w:numPr>
                <w:ilvl w:val="0"/>
                <w:numId w:val="242"/>
              </w:numPr>
              <w:tabs>
                <w:tab w:val="left" w:pos="-31680"/>
                <w:tab w:val="left" w:pos="-31520"/>
                <w:tab w:val="left" w:pos="-30812"/>
                <w:tab w:val="left" w:pos="-30136"/>
                <w:tab w:val="left" w:pos="-30103"/>
                <w:tab w:val="left" w:pos="-29428"/>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sz w:val="22"/>
                <w:szCs w:val="22"/>
              </w:rPr>
            </w:pPr>
            <w:r w:rsidRPr="002A7E60">
              <w:rPr>
                <w:rFonts w:ascii="Times New Roman" w:hAnsi="Times New Roman"/>
                <w:sz w:val="22"/>
                <w:szCs w:val="22"/>
              </w:rPr>
              <w:t xml:space="preserve">nie przeprowadzi zagospodarowania linii brzegowej jeziora i/lub rzeki: </w:t>
            </w:r>
            <w:r w:rsidRPr="002A7E60">
              <w:rPr>
                <w:rFonts w:ascii="Times New Roman" w:hAnsi="Times New Roman"/>
                <w:color w:val="FF0000"/>
                <w:sz w:val="22"/>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2A7E60" w:rsidRDefault="008A29AC" w:rsidP="00415E46">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2A7E60" w:rsidRDefault="008A29AC" w:rsidP="00415E46">
            <w:pPr>
              <w:pStyle w:val="CzgwnaA"/>
              <w:jc w:val="center"/>
              <w:rPr>
                <w:rFonts w:ascii="Times New Roman" w:hAnsi="Times New Roman"/>
                <w:sz w:val="22"/>
                <w:szCs w:val="22"/>
              </w:rPr>
            </w:pPr>
            <w:r>
              <w:rPr>
                <w:rFonts w:ascii="Times New Roman" w:hAnsi="Times New Roman"/>
                <w:sz w:val="22"/>
                <w:szCs w:val="22"/>
              </w:rPr>
              <w:t>10</w:t>
            </w:r>
          </w:p>
        </w:tc>
      </w:tr>
      <w:tr w:rsidR="008A29AC" w:rsidRPr="002A7E60"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2A7E60" w:rsidRDefault="008A29AC" w:rsidP="00415E46">
            <w:pPr>
              <w:pStyle w:val="CzgwnaA"/>
              <w:jc w:val="center"/>
              <w:rPr>
                <w:rFonts w:ascii="Times New Roman" w:hAnsi="Times New Roman"/>
                <w:sz w:val="22"/>
                <w:szCs w:val="22"/>
              </w:rPr>
            </w:pPr>
            <w:r>
              <w:rPr>
                <w:rFonts w:ascii="Times New Roman" w:hAnsi="Times New Roman"/>
                <w:sz w:val="22"/>
                <w:szCs w:val="22"/>
              </w:rPr>
              <w:t>6</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2A7E60" w:rsidRDefault="008A29AC" w:rsidP="00415E46">
            <w:pPr>
              <w:spacing w:after="0" w:line="240" w:lineRule="auto"/>
              <w:rPr>
                <w:rFonts w:ascii="Times New Roman" w:hAnsi="Times New Roman"/>
              </w:rPr>
            </w:pPr>
            <w:r w:rsidRPr="002A7E60">
              <w:rPr>
                <w:rFonts w:ascii="Times New Roman" w:hAnsi="Times New Roman"/>
              </w:rPr>
              <w:t xml:space="preserve">W planowanych działaniach zostaną wykorzystane lokalne zasoby przyrodnicze i/lub historyczne i/lub kulturowe. </w:t>
            </w:r>
          </w:p>
          <w:p w:rsidR="008A29AC" w:rsidRPr="002A7E60" w:rsidRDefault="008A29AC" w:rsidP="00415E46">
            <w:pPr>
              <w:spacing w:after="0" w:line="240" w:lineRule="auto"/>
              <w:rPr>
                <w:rFonts w:ascii="Times New Roman" w:hAnsi="Times New Roman"/>
              </w:rPr>
            </w:pPr>
          </w:p>
          <w:p w:rsidR="008A29AC" w:rsidRPr="002A7E60" w:rsidRDefault="008A29AC" w:rsidP="00415E46">
            <w:pPr>
              <w:spacing w:after="0" w:line="240" w:lineRule="auto"/>
              <w:rPr>
                <w:rFonts w:ascii="Times New Roman" w:hAnsi="Times New Roman"/>
              </w:rPr>
            </w:pPr>
            <w:r w:rsidRPr="002A7E60">
              <w:rPr>
                <w:rFonts w:ascii="Times New Roman" w:hAnsi="Times New Roman"/>
              </w:rPr>
              <w:t>Wnioskodawca:</w:t>
            </w:r>
          </w:p>
          <w:p w:rsidR="008A29AC" w:rsidRPr="00F36C02" w:rsidRDefault="008A29AC" w:rsidP="00415E46">
            <w:pPr>
              <w:numPr>
                <w:ilvl w:val="0"/>
                <w:numId w:val="225"/>
              </w:numPr>
              <w:spacing w:after="0" w:line="240" w:lineRule="auto"/>
              <w:rPr>
                <w:rFonts w:ascii="Times New Roman" w:hAnsi="Times New Roman"/>
              </w:rPr>
            </w:pPr>
            <w:r w:rsidRPr="002A7E60">
              <w:rPr>
                <w:rFonts w:ascii="Times New Roman" w:hAnsi="Times New Roman"/>
              </w:rPr>
              <w:t xml:space="preserve">wykorzysta co najmniej jeden z wymienionych zasobów: </w:t>
            </w:r>
            <w:r w:rsidRPr="002A7E60">
              <w:rPr>
                <w:rFonts w:ascii="Times New Roman" w:hAnsi="Times New Roman"/>
                <w:color w:val="FF0000"/>
              </w:rPr>
              <w:t>5 PKT</w:t>
            </w:r>
          </w:p>
          <w:p w:rsidR="008A29AC" w:rsidRPr="002A7E60" w:rsidRDefault="008A29AC" w:rsidP="00415E46">
            <w:pPr>
              <w:numPr>
                <w:ilvl w:val="0"/>
                <w:numId w:val="225"/>
              </w:numPr>
              <w:spacing w:after="0" w:line="240" w:lineRule="auto"/>
              <w:rPr>
                <w:rFonts w:ascii="Times New Roman" w:hAnsi="Times New Roman"/>
              </w:rPr>
            </w:pPr>
            <w:r w:rsidRPr="002A7E60">
              <w:rPr>
                <w:rFonts w:ascii="Times New Roman" w:hAnsi="Times New Roman"/>
              </w:rPr>
              <w:t xml:space="preserve">nie wykorzysta żadnych zasobów: </w:t>
            </w:r>
            <w:r w:rsidRPr="002A7E60">
              <w:rPr>
                <w:rFonts w:ascii="Times New Roman" w:hAnsi="Times New Roman"/>
                <w:color w:val="FF0000"/>
              </w:rPr>
              <w:t>0 PKT</w:t>
            </w:r>
          </w:p>
          <w:p w:rsidR="008A29AC" w:rsidRPr="002A7E60" w:rsidRDefault="008A29AC" w:rsidP="00415E46">
            <w:pPr>
              <w:spacing w:after="0" w:line="240" w:lineRule="auto"/>
              <w:rPr>
                <w:rFonts w:ascii="Times New Roman" w:hAnsi="Times New Roman"/>
              </w:rPr>
            </w:pPr>
          </w:p>
          <w:p w:rsidR="008A29AC" w:rsidRPr="002A7E60"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sidRPr="002A7E60">
              <w:rPr>
                <w:rFonts w:ascii="Times New Roman" w:hAnsi="Times New Roman"/>
                <w:szCs w:val="22"/>
              </w:rPr>
              <w:t>Wnioskodawca szczegółowo opisał, w jaki sposób wykorzystanie tych zasobów przyczyni się do realizacji celów projektu oraz w jaki sposób zostaną one wykorzystane w ramach prowadzonej działalności.</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2A7E60" w:rsidRDefault="008A29AC" w:rsidP="00415E46">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2A7E60" w:rsidRDefault="008A29AC" w:rsidP="00415E46">
            <w:pPr>
              <w:pStyle w:val="CzgwnaA"/>
              <w:jc w:val="center"/>
              <w:rPr>
                <w:rFonts w:ascii="Times New Roman" w:hAnsi="Times New Roman"/>
                <w:sz w:val="22"/>
                <w:szCs w:val="22"/>
              </w:rPr>
            </w:pPr>
            <w:r>
              <w:rPr>
                <w:rFonts w:ascii="Times New Roman" w:hAnsi="Times New Roman"/>
                <w:sz w:val="22"/>
                <w:szCs w:val="22"/>
              </w:rPr>
              <w:t>5</w:t>
            </w:r>
          </w:p>
        </w:tc>
      </w:tr>
      <w:tr w:rsidR="008A29AC" w:rsidRPr="002A7E60"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2A7E60" w:rsidRDefault="008A29AC" w:rsidP="00415E46">
            <w:pPr>
              <w:pStyle w:val="CzgwnaA"/>
              <w:jc w:val="center"/>
              <w:rPr>
                <w:rFonts w:ascii="Times New Roman" w:hAnsi="Times New Roman"/>
                <w:sz w:val="22"/>
                <w:szCs w:val="22"/>
              </w:rPr>
            </w:pPr>
            <w:r>
              <w:rPr>
                <w:rFonts w:ascii="Times New Roman" w:hAnsi="Times New Roman"/>
                <w:sz w:val="22"/>
                <w:szCs w:val="22"/>
              </w:rPr>
              <w:lastRenderedPageBreak/>
              <w:t>7</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2A7E60" w:rsidRDefault="008A29AC" w:rsidP="00415E46">
            <w:pPr>
              <w:spacing w:after="0" w:line="240" w:lineRule="auto"/>
              <w:rPr>
                <w:rFonts w:ascii="Times New Roman" w:hAnsi="Times New Roman"/>
              </w:rPr>
            </w:pPr>
            <w:r w:rsidRPr="002A7E60">
              <w:rPr>
                <w:rFonts w:ascii="Times New Roman" w:hAnsi="Times New Roman"/>
              </w:rPr>
              <w:t xml:space="preserve">Operacja ma charakter innowacyjny. Oceniane jest nowatorstwo </w:t>
            </w:r>
            <w:r>
              <w:rPr>
                <w:rFonts w:ascii="Times New Roman" w:hAnsi="Times New Roman"/>
              </w:rPr>
              <w:br/>
            </w:r>
            <w:r w:rsidRPr="002A7E60">
              <w:rPr>
                <w:rFonts w:ascii="Times New Roman" w:hAnsi="Times New Roman"/>
              </w:rPr>
              <w:t>w odniesieniu do obszaru LGD. Może to oznaczać zastosowanie rozwiązań znanych i stosowanych na innych obszarach, jednak mających charakter innowacji na terenie LGD (np. nowatorski sposób wykorzystania zasobów lokalnych, rozwój nowych rodzajów usług, zaspokojenie potrzeb, które były pomijane w dotychczasowych działaniach, nowy sposób angażowania społeczności lokalnej w rozwój, zastosowanie nowych technik marketingowych).</w:t>
            </w:r>
          </w:p>
          <w:p w:rsidR="008A29AC" w:rsidRPr="002A7E60" w:rsidRDefault="008A29AC" w:rsidP="00415E46">
            <w:pPr>
              <w:spacing w:after="0" w:line="240" w:lineRule="auto"/>
              <w:rPr>
                <w:rFonts w:ascii="Times New Roman" w:hAnsi="Times New Roman"/>
              </w:rPr>
            </w:pPr>
          </w:p>
          <w:p w:rsidR="008A29AC" w:rsidRPr="002A7E60" w:rsidRDefault="008A29AC" w:rsidP="00415E46">
            <w:pPr>
              <w:spacing w:after="0" w:line="240" w:lineRule="auto"/>
              <w:rPr>
                <w:rFonts w:ascii="Times New Roman" w:hAnsi="Times New Roman"/>
              </w:rPr>
            </w:pPr>
            <w:r w:rsidRPr="002A7E60">
              <w:rPr>
                <w:rFonts w:ascii="Times New Roman" w:hAnsi="Times New Roman"/>
              </w:rPr>
              <w:t>Wnioskodawca:</w:t>
            </w:r>
          </w:p>
          <w:p w:rsidR="008A29AC" w:rsidRPr="002A7E60" w:rsidRDefault="008A29AC" w:rsidP="00415E46">
            <w:pPr>
              <w:numPr>
                <w:ilvl w:val="0"/>
                <w:numId w:val="218"/>
              </w:numPr>
              <w:spacing w:after="0" w:line="240" w:lineRule="auto"/>
              <w:rPr>
                <w:rFonts w:ascii="Times New Roman" w:hAnsi="Times New Roman"/>
              </w:rPr>
            </w:pPr>
            <w:r w:rsidRPr="002A7E60">
              <w:rPr>
                <w:rFonts w:ascii="Times New Roman" w:hAnsi="Times New Roman"/>
              </w:rPr>
              <w:t xml:space="preserve">uwzględnił i uzasadnił innowacyjny charakter operacji: </w:t>
            </w:r>
            <w:r w:rsidRPr="002A7E60">
              <w:rPr>
                <w:rFonts w:ascii="Times New Roman" w:hAnsi="Times New Roman"/>
                <w:color w:val="FF0000"/>
              </w:rPr>
              <w:t>5 PKT</w:t>
            </w:r>
          </w:p>
          <w:p w:rsidR="008A29AC" w:rsidRPr="002A7E60" w:rsidRDefault="008A29AC" w:rsidP="00415E46">
            <w:pPr>
              <w:numPr>
                <w:ilvl w:val="0"/>
                <w:numId w:val="218"/>
              </w:numPr>
              <w:spacing w:after="0" w:line="240" w:lineRule="auto"/>
              <w:rPr>
                <w:rFonts w:ascii="Times New Roman" w:hAnsi="Times New Roman"/>
              </w:rPr>
            </w:pPr>
            <w:r w:rsidRPr="002A7E60">
              <w:rPr>
                <w:rFonts w:ascii="Times New Roman" w:hAnsi="Times New Roman"/>
              </w:rPr>
              <w:t xml:space="preserve">nie spełnił warunków określonych w kryterium: </w:t>
            </w:r>
            <w:r w:rsidRPr="002A7E60">
              <w:rPr>
                <w:rFonts w:ascii="Times New Roman" w:hAnsi="Times New Roman"/>
                <w:color w:val="FF0000"/>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2A7E60" w:rsidRDefault="008A29AC" w:rsidP="00415E46">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2A7E60" w:rsidRDefault="008A29AC" w:rsidP="00415E46">
            <w:pPr>
              <w:pStyle w:val="CzgwnaA"/>
              <w:jc w:val="center"/>
              <w:rPr>
                <w:rFonts w:ascii="Times New Roman" w:hAnsi="Times New Roman"/>
                <w:sz w:val="22"/>
                <w:szCs w:val="22"/>
              </w:rPr>
            </w:pPr>
            <w:r w:rsidRPr="002A7E60">
              <w:rPr>
                <w:rFonts w:ascii="Times New Roman" w:hAnsi="Times New Roman"/>
                <w:sz w:val="22"/>
                <w:szCs w:val="22"/>
              </w:rPr>
              <w:t>5</w:t>
            </w:r>
          </w:p>
        </w:tc>
      </w:tr>
      <w:tr w:rsidR="008A29AC" w:rsidRPr="002A7E60"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Default="008A29AC" w:rsidP="00415E46">
            <w:pPr>
              <w:pStyle w:val="CzgwnaA"/>
              <w:jc w:val="center"/>
              <w:rPr>
                <w:rFonts w:ascii="Times New Roman" w:hAnsi="Times New Roman"/>
                <w:sz w:val="22"/>
                <w:szCs w:val="22"/>
              </w:rPr>
            </w:pPr>
            <w:r>
              <w:rPr>
                <w:rFonts w:ascii="Times New Roman" w:hAnsi="Times New Roman"/>
                <w:sz w:val="22"/>
                <w:szCs w:val="22"/>
              </w:rPr>
              <w:t>8</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7A3E86"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zakłada zastosowanie rozwiązań sprzyjających ochronie środowiska, przeciwdziałaniu zmianom klimatu (np. zakup urządzeń niskoemisyjnych, urządzeń o mniejszym zużyciu energii, zastosowanie odnawialnych źródeł energii, zmniejszenie generowania odpadów, zmniejszenie emisji hałasu, zanieczyszczeń lub promieniowania)</w:t>
            </w:r>
            <w:r>
              <w:rPr>
                <w:rFonts w:ascii="Times New Roman" w:hAnsi="Times New Roman"/>
                <w:szCs w:val="22"/>
              </w:rPr>
              <w:t>.</w:t>
            </w:r>
          </w:p>
          <w:p w:rsidR="008A29AC" w:rsidRPr="007A3E86"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8A29AC" w:rsidRPr="007A3E86"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w:t>
            </w:r>
          </w:p>
          <w:p w:rsidR="008A29AC" w:rsidRPr="002D1391" w:rsidRDefault="008A29AC" w:rsidP="00415E46">
            <w:pPr>
              <w:pStyle w:val="Tabela-Siatka1"/>
              <w:numPr>
                <w:ilvl w:val="0"/>
                <w:numId w:val="22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2D1391">
              <w:rPr>
                <w:rFonts w:ascii="Times New Roman" w:hAnsi="Times New Roman"/>
                <w:color w:val="auto"/>
                <w:szCs w:val="22"/>
              </w:rPr>
              <w:t>uwzględnił i opisał działania w ramach projektu dotyczące wykorzystania metod i/lub narzędzi z zakresu ochrony środowiska, przeciwdziałania zmianom klimatu</w:t>
            </w:r>
            <w:r w:rsidRPr="002D1391">
              <w:rPr>
                <w:rFonts w:ascii="Times New Roman" w:hAnsi="Times New Roman"/>
                <w:color w:val="FF0000"/>
                <w:szCs w:val="22"/>
              </w:rPr>
              <w:t>: 5 PKT</w:t>
            </w:r>
          </w:p>
          <w:p w:rsidR="008A29AC" w:rsidRPr="00052820" w:rsidRDefault="008A29AC" w:rsidP="00415E46">
            <w:pPr>
              <w:pStyle w:val="Tabela-Siatka1"/>
              <w:numPr>
                <w:ilvl w:val="0"/>
                <w:numId w:val="24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D90B00"/>
                <w:szCs w:val="22"/>
              </w:rPr>
            </w:pPr>
            <w:r w:rsidRPr="007A3E86">
              <w:rPr>
                <w:rFonts w:ascii="Times New Roman" w:hAnsi="Times New Roman"/>
                <w:szCs w:val="22"/>
              </w:rPr>
              <w:t xml:space="preserve">nie uwzględnił i nie opisał działań w ramach projektu dotyczących wykorzystania metod i/lub narzędzi z zakresu ochrony środowiska, przeciwdziałania zmianom klimatu: </w:t>
            </w:r>
            <w:r w:rsidRPr="007A3E86">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2A7E60" w:rsidRDefault="008A29AC" w:rsidP="00415E46">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2A7E60" w:rsidRDefault="008A29AC" w:rsidP="00415E46">
            <w:pPr>
              <w:pStyle w:val="CzgwnaA"/>
              <w:jc w:val="center"/>
              <w:rPr>
                <w:rFonts w:ascii="Times New Roman" w:hAnsi="Times New Roman"/>
                <w:sz w:val="22"/>
                <w:szCs w:val="22"/>
              </w:rPr>
            </w:pPr>
            <w:r>
              <w:rPr>
                <w:rFonts w:ascii="Times New Roman" w:hAnsi="Times New Roman"/>
                <w:sz w:val="22"/>
                <w:szCs w:val="22"/>
              </w:rPr>
              <w:t>5</w:t>
            </w:r>
          </w:p>
        </w:tc>
      </w:tr>
      <w:tr w:rsidR="008A29AC" w:rsidRPr="002A7E60"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54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2A7E60" w:rsidRDefault="008A29AC" w:rsidP="00415E46">
            <w:pPr>
              <w:pStyle w:val="CzgwnaA"/>
              <w:jc w:val="center"/>
              <w:rPr>
                <w:rFonts w:ascii="Times New Roman" w:hAnsi="Times New Roman"/>
                <w:sz w:val="22"/>
                <w:szCs w:val="22"/>
              </w:rPr>
            </w:pPr>
            <w:r>
              <w:rPr>
                <w:rFonts w:ascii="Times New Roman" w:hAnsi="Times New Roman"/>
                <w:sz w:val="22"/>
                <w:szCs w:val="22"/>
              </w:rPr>
              <w:t>9</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2A7E60" w:rsidRDefault="008A29AC" w:rsidP="00415E46">
            <w:pPr>
              <w:spacing w:after="0" w:line="240" w:lineRule="auto"/>
              <w:rPr>
                <w:rFonts w:ascii="Times New Roman" w:hAnsi="Times New Roman"/>
              </w:rPr>
            </w:pPr>
            <w:r w:rsidRPr="002A7E60">
              <w:rPr>
                <w:rFonts w:ascii="Times New Roman" w:hAnsi="Times New Roman"/>
              </w:rPr>
              <w:t>Realizacja działań odbędzie się w partnerstwie (przez partnerstwo rozumie się wspólną realizację projektu przez podmioty wnoszące do projektu zasoby ludzkie, organizacyjne, techniczne lub finansowe na warunkach</w:t>
            </w:r>
            <w:r>
              <w:rPr>
                <w:rFonts w:ascii="Times New Roman" w:hAnsi="Times New Roman"/>
              </w:rPr>
              <w:t xml:space="preserve"> określonych w porozumieniu lub</w:t>
            </w:r>
            <w:r w:rsidRPr="002A7E60">
              <w:rPr>
                <w:rFonts w:ascii="Times New Roman" w:hAnsi="Times New Roman"/>
              </w:rPr>
              <w:t xml:space="preserve"> umowie o partnerstwie).</w:t>
            </w:r>
          </w:p>
          <w:p w:rsidR="008A29AC" w:rsidRPr="002A7E60" w:rsidRDefault="008A29AC" w:rsidP="00415E46">
            <w:pPr>
              <w:spacing w:after="0" w:line="240" w:lineRule="auto"/>
              <w:rPr>
                <w:rFonts w:ascii="Times New Roman" w:hAnsi="Times New Roman"/>
              </w:rPr>
            </w:pPr>
            <w:r w:rsidRPr="002A7E60">
              <w:rPr>
                <w:rFonts w:ascii="Times New Roman" w:hAnsi="Times New Roman"/>
              </w:rPr>
              <w:t xml:space="preserve"> </w:t>
            </w:r>
          </w:p>
          <w:p w:rsidR="008A29AC" w:rsidRPr="002A7E60" w:rsidRDefault="008A29AC" w:rsidP="00415E46">
            <w:pPr>
              <w:spacing w:after="0" w:line="240" w:lineRule="auto"/>
              <w:rPr>
                <w:rFonts w:ascii="Times New Roman" w:hAnsi="Times New Roman"/>
              </w:rPr>
            </w:pPr>
            <w:r w:rsidRPr="002A7E60">
              <w:rPr>
                <w:rFonts w:ascii="Times New Roman" w:hAnsi="Times New Roman"/>
              </w:rPr>
              <w:t>Wnioskodawca zrealizuje działania:</w:t>
            </w:r>
          </w:p>
          <w:p w:rsidR="008A29AC" w:rsidRPr="002A7E60" w:rsidRDefault="008A29AC" w:rsidP="00415E46">
            <w:pPr>
              <w:numPr>
                <w:ilvl w:val="0"/>
                <w:numId w:val="233"/>
              </w:numPr>
              <w:spacing w:after="0" w:line="240" w:lineRule="auto"/>
              <w:rPr>
                <w:rFonts w:ascii="Times New Roman" w:hAnsi="Times New Roman"/>
              </w:rPr>
            </w:pPr>
            <w:r w:rsidRPr="002A7E60">
              <w:rPr>
                <w:rFonts w:ascii="Times New Roman" w:hAnsi="Times New Roman"/>
              </w:rPr>
              <w:t xml:space="preserve">z trzema partnerami: </w:t>
            </w:r>
            <w:r>
              <w:rPr>
                <w:rFonts w:ascii="Times New Roman" w:hAnsi="Times New Roman"/>
                <w:color w:val="D90B00"/>
              </w:rPr>
              <w:t>8</w:t>
            </w:r>
            <w:r w:rsidRPr="002A7E60">
              <w:rPr>
                <w:rFonts w:ascii="Times New Roman" w:hAnsi="Times New Roman"/>
                <w:color w:val="D90B00"/>
              </w:rPr>
              <w:t xml:space="preserve"> PKT</w:t>
            </w:r>
          </w:p>
          <w:p w:rsidR="008A29AC" w:rsidRPr="002A7E60" w:rsidRDefault="008A29AC" w:rsidP="00415E46">
            <w:pPr>
              <w:numPr>
                <w:ilvl w:val="0"/>
                <w:numId w:val="233"/>
              </w:numPr>
              <w:spacing w:after="0" w:line="240" w:lineRule="auto"/>
              <w:rPr>
                <w:rFonts w:ascii="Times New Roman" w:hAnsi="Times New Roman"/>
              </w:rPr>
            </w:pPr>
            <w:r w:rsidRPr="002A7E60">
              <w:rPr>
                <w:rFonts w:ascii="Times New Roman" w:hAnsi="Times New Roman"/>
              </w:rPr>
              <w:t xml:space="preserve">z dwoma partnerami: </w:t>
            </w:r>
            <w:r w:rsidRPr="002A7E60">
              <w:rPr>
                <w:rFonts w:ascii="Times New Roman" w:hAnsi="Times New Roman"/>
                <w:color w:val="D90B00"/>
              </w:rPr>
              <w:t>6 PKT</w:t>
            </w:r>
          </w:p>
          <w:p w:rsidR="008A29AC" w:rsidRPr="009C13EA" w:rsidRDefault="008A29AC" w:rsidP="00415E46">
            <w:pPr>
              <w:numPr>
                <w:ilvl w:val="0"/>
                <w:numId w:val="233"/>
              </w:numPr>
              <w:spacing w:after="0" w:line="240" w:lineRule="auto"/>
              <w:rPr>
                <w:rFonts w:ascii="Times New Roman" w:hAnsi="Times New Roman"/>
              </w:rPr>
            </w:pPr>
            <w:r w:rsidRPr="002A7E60">
              <w:rPr>
                <w:rFonts w:ascii="Times New Roman" w:hAnsi="Times New Roman"/>
              </w:rPr>
              <w:t xml:space="preserve">z jednym partnerem: </w:t>
            </w:r>
            <w:r>
              <w:rPr>
                <w:rFonts w:ascii="Times New Roman" w:hAnsi="Times New Roman"/>
                <w:color w:val="D90B00"/>
              </w:rPr>
              <w:t>4</w:t>
            </w:r>
            <w:r w:rsidRPr="002A7E60">
              <w:rPr>
                <w:rFonts w:ascii="Times New Roman" w:hAnsi="Times New Roman"/>
                <w:color w:val="D90B00"/>
              </w:rPr>
              <w:t xml:space="preserve"> PKT</w:t>
            </w:r>
          </w:p>
          <w:p w:rsidR="008A29AC" w:rsidRPr="002A7E60" w:rsidRDefault="008A29AC" w:rsidP="00415E46">
            <w:pPr>
              <w:numPr>
                <w:ilvl w:val="0"/>
                <w:numId w:val="233"/>
              </w:numPr>
              <w:spacing w:after="0" w:line="240" w:lineRule="auto"/>
              <w:rPr>
                <w:rFonts w:ascii="Times New Roman" w:hAnsi="Times New Roman"/>
              </w:rPr>
            </w:pPr>
            <w:r w:rsidRPr="002A7E60">
              <w:rPr>
                <w:rFonts w:ascii="Times New Roman" w:hAnsi="Times New Roman"/>
              </w:rPr>
              <w:t xml:space="preserve">bez partnerów: </w:t>
            </w:r>
            <w:r w:rsidRPr="002A7E60">
              <w:rPr>
                <w:rFonts w:ascii="Times New Roman" w:hAnsi="Times New Roman"/>
                <w:color w:val="FF0000"/>
              </w:rPr>
              <w:t>0 PKT</w:t>
            </w:r>
          </w:p>
          <w:p w:rsidR="008A29AC" w:rsidRPr="002A7E60" w:rsidRDefault="008A29AC" w:rsidP="00415E46">
            <w:pPr>
              <w:spacing w:after="0" w:line="240" w:lineRule="auto"/>
              <w:rPr>
                <w:rFonts w:ascii="Times New Roman" w:hAnsi="Times New Roman"/>
              </w:rPr>
            </w:pPr>
          </w:p>
          <w:p w:rsidR="008A29AC" w:rsidRPr="002A7E60" w:rsidRDefault="008A29AC" w:rsidP="00415E46">
            <w:pPr>
              <w:spacing w:after="0" w:line="240" w:lineRule="auto"/>
              <w:rPr>
                <w:rFonts w:ascii="Times New Roman" w:hAnsi="Times New Roman"/>
              </w:rPr>
            </w:pPr>
            <w:r w:rsidRPr="002A7E60">
              <w:rPr>
                <w:rFonts w:ascii="Times New Roman" w:hAnsi="Times New Roman"/>
              </w:rPr>
              <w:t xml:space="preserve">Wnioskodawca szczegółowo opisał udział partnera, w tym uwzględnił jego udział na </w:t>
            </w:r>
            <w:r>
              <w:rPr>
                <w:rFonts w:ascii="Times New Roman" w:hAnsi="Times New Roman"/>
              </w:rPr>
              <w:t>poszczególnych etapach</w:t>
            </w:r>
            <w:r w:rsidRPr="002A7E60">
              <w:rPr>
                <w:rFonts w:ascii="Times New Roman" w:hAnsi="Times New Roman"/>
              </w:rPr>
              <w:t xml:space="preserve"> operacji.</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2A7E60" w:rsidRDefault="008A29AC" w:rsidP="00415E46">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2A7E60" w:rsidRDefault="008A29AC" w:rsidP="00415E46">
            <w:pPr>
              <w:pStyle w:val="CzgwnaA"/>
              <w:jc w:val="center"/>
              <w:rPr>
                <w:rFonts w:ascii="Times New Roman" w:hAnsi="Times New Roman"/>
                <w:sz w:val="22"/>
                <w:szCs w:val="22"/>
              </w:rPr>
            </w:pPr>
            <w:r>
              <w:rPr>
                <w:rFonts w:ascii="Times New Roman" w:hAnsi="Times New Roman"/>
                <w:sz w:val="22"/>
                <w:szCs w:val="22"/>
              </w:rPr>
              <w:t>8</w:t>
            </w:r>
          </w:p>
        </w:tc>
      </w:tr>
      <w:tr w:rsidR="008A29AC" w:rsidRPr="002A7E60"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42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2A7E60" w:rsidRDefault="008A29AC" w:rsidP="00415E46">
            <w:pPr>
              <w:pStyle w:val="CzgwnaA"/>
              <w:jc w:val="center"/>
              <w:rPr>
                <w:rFonts w:ascii="Times New Roman" w:hAnsi="Times New Roman"/>
                <w:sz w:val="22"/>
                <w:szCs w:val="22"/>
              </w:rPr>
            </w:pPr>
            <w:r w:rsidRPr="002A7E60">
              <w:rPr>
                <w:rFonts w:ascii="Times New Roman" w:hAnsi="Times New Roman"/>
                <w:sz w:val="22"/>
                <w:szCs w:val="22"/>
              </w:rPr>
              <w:t>10</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D058A1"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Wnioskodawca korzystał ze wsparcia doradczego oferowanego przez Biuro LGD </w:t>
            </w:r>
            <w:r>
              <w:rPr>
                <w:rFonts w:ascii="Times New Roman" w:hAnsi="Times New Roman"/>
                <w:szCs w:val="22"/>
              </w:rPr>
              <w:t xml:space="preserve">w ramach danego naboru </w:t>
            </w:r>
            <w:r w:rsidRPr="00D058A1">
              <w:rPr>
                <w:rFonts w:ascii="Times New Roman" w:hAnsi="Times New Roman"/>
                <w:szCs w:val="22"/>
              </w:rPr>
              <w:t xml:space="preserve">osobiście </w:t>
            </w:r>
            <w:r>
              <w:rPr>
                <w:rFonts w:ascii="Times New Roman" w:hAnsi="Times New Roman"/>
                <w:szCs w:val="22"/>
              </w:rPr>
              <w:t>albo</w:t>
            </w:r>
            <w:r w:rsidRPr="00D058A1">
              <w:rPr>
                <w:rFonts w:ascii="Times New Roman" w:hAnsi="Times New Roman"/>
                <w:szCs w:val="22"/>
              </w:rPr>
              <w:t xml:space="preserve"> poprzez osoby upoważnione do reprezentowania Wnioskodawcy, pełnomocnika Wnioskodawcy, osoby uprawnione do kontaktu wskazane we wniosku o przyznanie pomocy.</w:t>
            </w:r>
          </w:p>
          <w:p w:rsidR="008A29AC" w:rsidRPr="00D058A1"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8A29AC" w:rsidRPr="00D058A1"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Wnioskodawca:</w:t>
            </w:r>
          </w:p>
          <w:p w:rsidR="008A29AC" w:rsidRPr="00D058A1" w:rsidRDefault="008A29AC" w:rsidP="00415E46">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i doradztwie: </w:t>
            </w:r>
            <w:r w:rsidRPr="00D058A1">
              <w:rPr>
                <w:rFonts w:ascii="Times New Roman" w:hAnsi="Times New Roman"/>
                <w:color w:val="D90B00"/>
                <w:szCs w:val="22"/>
              </w:rPr>
              <w:t xml:space="preserve">10 PKT </w:t>
            </w:r>
          </w:p>
          <w:p w:rsidR="008A29AC" w:rsidRDefault="008A29AC" w:rsidP="00415E46">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w:t>
            </w:r>
            <w:r>
              <w:rPr>
                <w:rFonts w:ascii="Times New Roman" w:hAnsi="Times New Roman"/>
                <w:szCs w:val="22"/>
              </w:rPr>
              <w:t>albo</w:t>
            </w:r>
            <w:r w:rsidRPr="00D058A1">
              <w:rPr>
                <w:rFonts w:ascii="Times New Roman" w:hAnsi="Times New Roman"/>
                <w:szCs w:val="22"/>
              </w:rPr>
              <w:t xml:space="preserve"> doradztwie: </w:t>
            </w:r>
            <w:r w:rsidRPr="00D058A1">
              <w:rPr>
                <w:rFonts w:ascii="Times New Roman" w:hAnsi="Times New Roman"/>
                <w:color w:val="D90B00"/>
                <w:szCs w:val="22"/>
              </w:rPr>
              <w:t>5 PKT</w:t>
            </w:r>
          </w:p>
          <w:p w:rsidR="008A29AC" w:rsidRPr="009C13EA" w:rsidRDefault="008A29AC" w:rsidP="00415E46">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9C13EA">
              <w:rPr>
                <w:rFonts w:ascii="Times New Roman" w:hAnsi="Times New Roman"/>
                <w:szCs w:val="22"/>
              </w:rPr>
              <w:t xml:space="preserve">nie brał udziału w szkoleniu ani doradztwie: </w:t>
            </w:r>
            <w:r w:rsidRPr="009C13EA">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2A7E60" w:rsidRDefault="008A29AC" w:rsidP="00415E46">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2A7E60" w:rsidRDefault="008A29AC" w:rsidP="00415E46">
            <w:pPr>
              <w:pStyle w:val="CzgwnaA"/>
              <w:jc w:val="center"/>
              <w:rPr>
                <w:rFonts w:ascii="Times New Roman" w:hAnsi="Times New Roman"/>
                <w:sz w:val="22"/>
                <w:szCs w:val="22"/>
              </w:rPr>
            </w:pPr>
            <w:r w:rsidRPr="002A7E60">
              <w:rPr>
                <w:rFonts w:ascii="Times New Roman" w:hAnsi="Times New Roman"/>
                <w:sz w:val="22"/>
                <w:szCs w:val="22"/>
              </w:rPr>
              <w:t>10</w:t>
            </w:r>
          </w:p>
        </w:tc>
      </w:tr>
      <w:tr w:rsidR="008A29AC" w:rsidRPr="002A7E60"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42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2A7E60" w:rsidRDefault="008A29AC" w:rsidP="00415E46">
            <w:pPr>
              <w:pStyle w:val="CzgwnaA"/>
              <w:jc w:val="center"/>
              <w:rPr>
                <w:rFonts w:ascii="Times New Roman" w:hAnsi="Times New Roman"/>
                <w:sz w:val="22"/>
                <w:szCs w:val="22"/>
              </w:rPr>
            </w:pPr>
            <w:r w:rsidRPr="002A7E60">
              <w:rPr>
                <w:rFonts w:ascii="Times New Roman" w:hAnsi="Times New Roman"/>
                <w:sz w:val="22"/>
                <w:szCs w:val="22"/>
              </w:rPr>
              <w:lastRenderedPageBreak/>
              <w:t>11</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2A7E60"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Wnioskodawca w terminie na co najmniej trzy dni przed ostatecznym terminem złożenia wniosku odbył konsultacje </w:t>
            </w:r>
            <w:r>
              <w:rPr>
                <w:rFonts w:ascii="Times New Roman" w:hAnsi="Times New Roman"/>
                <w:szCs w:val="22"/>
              </w:rPr>
              <w:br/>
            </w:r>
            <w:r w:rsidRPr="002A7E60">
              <w:rPr>
                <w:rFonts w:ascii="Times New Roman" w:hAnsi="Times New Roman"/>
                <w:szCs w:val="22"/>
              </w:rPr>
              <w:t>w Biurze LGD mające na celu zweryfikowanie czy:</w:t>
            </w:r>
          </w:p>
          <w:p w:rsidR="008A29AC" w:rsidRPr="002A7E60" w:rsidRDefault="008A29AC" w:rsidP="00415E46">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operacja wpisuje się w program Rozwoju Obszarów Wiejskich,</w:t>
            </w:r>
          </w:p>
          <w:p w:rsidR="008A29AC" w:rsidRPr="002A7E60" w:rsidRDefault="008A29AC" w:rsidP="00415E46">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operacja wpisuje się w realizację przedsięwzięć LSR,</w:t>
            </w:r>
          </w:p>
          <w:p w:rsidR="008A29AC" w:rsidRPr="002A7E60" w:rsidRDefault="008A29AC" w:rsidP="00415E46">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operacja wstępnie prognozuje w zakresie osiągnięcia minimalnej ilości punktów podczas oceny zgodności z lokalnymi kryteriami wyboru,</w:t>
            </w:r>
          </w:p>
          <w:p w:rsidR="008A29AC" w:rsidRPr="002A7E60" w:rsidRDefault="008A29AC" w:rsidP="00415E46">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składany wniosek jest kompletny, tj. zawiera wszystkie niezbędne załączniki. </w:t>
            </w:r>
          </w:p>
          <w:p w:rsidR="008A29AC" w:rsidRPr="002A7E60" w:rsidRDefault="008A29AC"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8A29AC" w:rsidRPr="002A7E60" w:rsidRDefault="008A29AC"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Wnioskodawca:</w:t>
            </w:r>
          </w:p>
          <w:p w:rsidR="008A29AC" w:rsidRPr="002A7E60" w:rsidRDefault="008A29AC" w:rsidP="00415E46">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korzystał z konsultacji: </w:t>
            </w:r>
            <w:r>
              <w:rPr>
                <w:rFonts w:ascii="Times New Roman" w:hAnsi="Times New Roman"/>
                <w:color w:val="FF0000"/>
                <w:szCs w:val="22"/>
              </w:rPr>
              <w:t>5</w:t>
            </w:r>
            <w:r w:rsidRPr="002A7E60">
              <w:rPr>
                <w:rFonts w:ascii="Times New Roman" w:hAnsi="Times New Roman"/>
                <w:color w:val="FF0000"/>
                <w:szCs w:val="22"/>
              </w:rPr>
              <w:t xml:space="preserve"> PKT</w:t>
            </w:r>
            <w:r w:rsidRPr="002A7E60">
              <w:rPr>
                <w:rFonts w:ascii="Times New Roman" w:hAnsi="Times New Roman"/>
                <w:szCs w:val="22"/>
              </w:rPr>
              <w:t xml:space="preserve"> </w:t>
            </w:r>
          </w:p>
          <w:p w:rsidR="008A29AC" w:rsidRPr="002A7E60" w:rsidRDefault="008A29AC" w:rsidP="00415E46">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nie korzystał z konsultacji: </w:t>
            </w:r>
            <w:r w:rsidRPr="002A7E60">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2A7E60" w:rsidRDefault="008A29AC" w:rsidP="00415E46">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2A7E60" w:rsidRDefault="008A29AC" w:rsidP="00415E46">
            <w:pPr>
              <w:pStyle w:val="CzgwnaA"/>
              <w:jc w:val="center"/>
              <w:rPr>
                <w:rFonts w:ascii="Times New Roman" w:hAnsi="Times New Roman"/>
                <w:sz w:val="22"/>
                <w:szCs w:val="22"/>
              </w:rPr>
            </w:pPr>
            <w:r>
              <w:rPr>
                <w:rFonts w:ascii="Times New Roman" w:hAnsi="Times New Roman"/>
                <w:sz w:val="22"/>
                <w:szCs w:val="22"/>
              </w:rPr>
              <w:t>5</w:t>
            </w:r>
          </w:p>
        </w:tc>
      </w:tr>
      <w:tr w:rsidR="008A29AC" w:rsidRPr="002A7E60"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42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2A7E60" w:rsidRDefault="008A29AC" w:rsidP="00415E46">
            <w:pPr>
              <w:pStyle w:val="CzgwnaA"/>
              <w:jc w:val="center"/>
              <w:rPr>
                <w:rFonts w:ascii="Times New Roman" w:hAnsi="Times New Roman"/>
                <w:sz w:val="22"/>
                <w:szCs w:val="22"/>
              </w:rPr>
            </w:pPr>
            <w:r w:rsidRPr="002A7E60">
              <w:rPr>
                <w:rFonts w:ascii="Times New Roman" w:hAnsi="Times New Roman"/>
                <w:sz w:val="22"/>
                <w:szCs w:val="22"/>
              </w:rPr>
              <w:t>12</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2A7E60"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Projekt promuje LGD poprzez wykorzystanie logo Centrum Inicjatyw Wiejskich w działaniach informacyjno-promocyjnych związanych </w:t>
            </w:r>
            <w:r>
              <w:rPr>
                <w:rFonts w:ascii="Times New Roman" w:hAnsi="Times New Roman"/>
                <w:szCs w:val="22"/>
              </w:rPr>
              <w:br/>
            </w:r>
            <w:r w:rsidRPr="002A7E60">
              <w:rPr>
                <w:rFonts w:ascii="Times New Roman" w:hAnsi="Times New Roman"/>
                <w:szCs w:val="22"/>
              </w:rPr>
              <w:t xml:space="preserve">z realizacją operacji. </w:t>
            </w:r>
          </w:p>
          <w:p w:rsidR="008A29AC" w:rsidRPr="002A7E60"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8A29AC" w:rsidRPr="002A7E60" w:rsidRDefault="008A29AC"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Wnioskodawca: </w:t>
            </w:r>
          </w:p>
          <w:p w:rsidR="008A29AC" w:rsidRPr="002A7E60" w:rsidRDefault="008A29AC" w:rsidP="00415E46">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uwzględnił</w:t>
            </w:r>
            <w:r w:rsidRPr="002A7E60">
              <w:rPr>
                <w:rFonts w:ascii="Times New Roman" w:hAnsi="Times New Roman"/>
                <w:szCs w:val="22"/>
              </w:rPr>
              <w:t xml:space="preserve"> w działaniach informacyjno-promocyjnych logo Centrum Inicjatyw Wiejskich</w:t>
            </w:r>
            <w:r w:rsidRPr="0098713E">
              <w:rPr>
                <w:rFonts w:ascii="Times New Roman" w:hAnsi="Times New Roman"/>
                <w:color w:val="auto"/>
                <w:szCs w:val="22"/>
              </w:rPr>
              <w:t>:</w:t>
            </w:r>
            <w:r w:rsidRPr="002A7E60">
              <w:rPr>
                <w:rFonts w:ascii="Times New Roman" w:hAnsi="Times New Roman"/>
                <w:color w:val="FF0000"/>
                <w:szCs w:val="22"/>
              </w:rPr>
              <w:t xml:space="preserve"> 5 PKT</w:t>
            </w:r>
          </w:p>
          <w:p w:rsidR="008A29AC" w:rsidRPr="009C13EA" w:rsidRDefault="008A29AC" w:rsidP="00415E46">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nie uwzględnił w działaniach informacyjno-promocyjnych logo Centrum Inicjatyw Wiejskich: </w:t>
            </w:r>
            <w:r w:rsidRPr="002A7E60">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9AC" w:rsidRPr="002A7E60" w:rsidRDefault="008A29AC" w:rsidP="00415E46">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2A7E60" w:rsidRDefault="008A29AC" w:rsidP="00415E46">
            <w:pPr>
              <w:pStyle w:val="CzgwnaA"/>
              <w:jc w:val="center"/>
              <w:rPr>
                <w:rFonts w:ascii="Times New Roman" w:hAnsi="Times New Roman"/>
                <w:sz w:val="22"/>
                <w:szCs w:val="22"/>
              </w:rPr>
            </w:pPr>
            <w:r w:rsidRPr="002A7E60">
              <w:rPr>
                <w:rFonts w:ascii="Times New Roman" w:hAnsi="Times New Roman"/>
                <w:sz w:val="22"/>
                <w:szCs w:val="22"/>
              </w:rPr>
              <w:t>5</w:t>
            </w:r>
          </w:p>
        </w:tc>
      </w:tr>
      <w:tr w:rsidR="008A29AC" w:rsidRPr="002A7E60"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83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2A7E60" w:rsidRDefault="008A29AC" w:rsidP="00415E46">
            <w:pPr>
              <w:pStyle w:val="CzgwnaA"/>
              <w:jc w:val="center"/>
              <w:rPr>
                <w:rFonts w:ascii="Times New Roman" w:hAnsi="Times New Roman"/>
                <w:b/>
                <w:sz w:val="22"/>
                <w:szCs w:val="22"/>
              </w:rPr>
            </w:pPr>
            <w:r w:rsidRPr="00A06C0E">
              <w:rPr>
                <w:rFonts w:ascii="Times New Roman" w:hAnsi="Times New Roman"/>
                <w:b/>
                <w:sz w:val="22"/>
                <w:szCs w:val="22"/>
              </w:rPr>
              <w:t xml:space="preserve">SUMA PUNKTÓW (min. 40 </w:t>
            </w:r>
            <w:proofErr w:type="spellStart"/>
            <w:r w:rsidRPr="00A06C0E">
              <w:rPr>
                <w:rFonts w:ascii="Times New Roman" w:hAnsi="Times New Roman"/>
                <w:b/>
                <w:sz w:val="22"/>
                <w:szCs w:val="22"/>
              </w:rPr>
              <w:t>pkt</w:t>
            </w:r>
            <w:proofErr w:type="spellEnd"/>
            <w:r w:rsidRPr="00A06C0E">
              <w:rPr>
                <w:rFonts w:ascii="Times New Roman" w:hAnsi="Times New Roman"/>
                <w:b/>
                <w:sz w:val="22"/>
                <w:szCs w:val="22"/>
              </w:rPr>
              <w:t>)</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2A7E60" w:rsidRDefault="008A29AC" w:rsidP="00415E46">
            <w:pPr>
              <w:pStyle w:val="CzgwnaA"/>
              <w:jc w:val="center"/>
              <w:rPr>
                <w:rFonts w:ascii="Times New Roman" w:hAnsi="Times New Roman"/>
                <w:b/>
                <w:sz w:val="22"/>
                <w:szCs w:val="22"/>
              </w:rPr>
            </w:pPr>
            <w:r w:rsidRPr="002A7E60">
              <w:rPr>
                <w:rFonts w:ascii="Times New Roman" w:hAnsi="Times New Roman"/>
                <w:b/>
                <w:sz w:val="22"/>
                <w:szCs w:val="22"/>
              </w:rPr>
              <w:t>100</w:t>
            </w:r>
          </w:p>
        </w:tc>
      </w:tr>
      <w:tr w:rsidR="008A29AC"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83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C25137" w:rsidRDefault="008A29AC" w:rsidP="00415E46">
            <w:pPr>
              <w:pStyle w:val="CzgwnaA"/>
              <w:jc w:val="center"/>
              <w:rPr>
                <w:rFonts w:ascii="Times New Roman" w:hAnsi="Times New Roman"/>
                <w:b/>
                <w:sz w:val="22"/>
                <w:szCs w:val="22"/>
              </w:rPr>
            </w:pPr>
            <w:r w:rsidRPr="00C25137">
              <w:rPr>
                <w:rFonts w:ascii="Times New Roman" w:hAnsi="Times New Roman"/>
                <w:b/>
                <w:sz w:val="22"/>
                <w:szCs w:val="22"/>
              </w:rPr>
              <w:br/>
              <w:t>SUMA PUNKTÓW</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A29AC" w:rsidRPr="00C25137" w:rsidRDefault="008A29AC" w:rsidP="00415E46">
            <w:pPr>
              <w:pStyle w:val="CzgwnaA"/>
              <w:jc w:val="center"/>
              <w:rPr>
                <w:rFonts w:ascii="Times New Roman" w:hAnsi="Times New Roman"/>
                <w:b/>
                <w:sz w:val="22"/>
                <w:szCs w:val="22"/>
              </w:rPr>
            </w:pPr>
          </w:p>
          <w:p w:rsidR="008A29AC" w:rsidRPr="00C25137" w:rsidRDefault="008A29AC" w:rsidP="00415E46">
            <w:pPr>
              <w:pStyle w:val="CzgwnaA"/>
              <w:jc w:val="center"/>
              <w:rPr>
                <w:rFonts w:ascii="Times New Roman" w:hAnsi="Times New Roman"/>
                <w:b/>
                <w:sz w:val="22"/>
                <w:szCs w:val="22"/>
              </w:rPr>
            </w:pPr>
          </w:p>
        </w:tc>
      </w:tr>
      <w:tr w:rsidR="008A29AC" w:rsidTr="00415E46">
        <w:trPr>
          <w:gridBefore w:val="1"/>
          <w:wBefore w:w="34" w:type="dxa"/>
        </w:trPr>
        <w:tc>
          <w:tcPr>
            <w:tcW w:w="7621" w:type="dxa"/>
            <w:gridSpan w:val="5"/>
            <w:shd w:val="clear" w:color="auto" w:fill="FFC000"/>
          </w:tcPr>
          <w:p w:rsidR="008A29AC" w:rsidRPr="00C25137" w:rsidRDefault="008A29AC" w:rsidP="00415E46">
            <w:pPr>
              <w:tabs>
                <w:tab w:val="center" w:pos="4536"/>
                <w:tab w:val="right" w:pos="9072"/>
              </w:tabs>
              <w:rPr>
                <w:rFonts w:ascii="Times New Roman" w:eastAsia="Times New Roman" w:hAnsi="Times New Roman"/>
                <w:color w:val="333333"/>
                <w:sz w:val="24"/>
                <w:szCs w:val="24"/>
                <w:lang w:eastAsia="pl-PL"/>
              </w:rPr>
            </w:pPr>
            <w:r w:rsidRPr="00C25137">
              <w:rPr>
                <w:rFonts w:ascii="Times New Roman" w:eastAsia="Times New Roman" w:hAnsi="Times New Roman"/>
                <w:b/>
                <w:color w:val="333333"/>
                <w:sz w:val="24"/>
                <w:szCs w:val="24"/>
                <w:lang w:eastAsia="pl-PL"/>
              </w:rPr>
              <w:t xml:space="preserve">Operacja otrzymała min liczbę punktów (40 </w:t>
            </w:r>
            <w:proofErr w:type="spellStart"/>
            <w:r w:rsidRPr="00C25137">
              <w:rPr>
                <w:rFonts w:ascii="Times New Roman" w:eastAsia="Times New Roman" w:hAnsi="Times New Roman"/>
                <w:b/>
                <w:color w:val="333333"/>
                <w:sz w:val="24"/>
                <w:szCs w:val="24"/>
                <w:lang w:eastAsia="pl-PL"/>
              </w:rPr>
              <w:t>pkt</w:t>
            </w:r>
            <w:proofErr w:type="spellEnd"/>
            <w:r w:rsidRPr="00C25137">
              <w:rPr>
                <w:rFonts w:ascii="Times New Roman" w:eastAsia="Times New Roman" w:hAnsi="Times New Roman"/>
                <w:b/>
                <w:color w:val="333333"/>
                <w:sz w:val="24"/>
                <w:szCs w:val="24"/>
                <w:lang w:eastAsia="pl-PL"/>
              </w:rPr>
              <w:t>)</w:t>
            </w:r>
            <w:r w:rsidRPr="00C25137">
              <w:rPr>
                <w:rFonts w:ascii="Times New Roman" w:eastAsia="Times New Roman" w:hAnsi="Times New Roman"/>
                <w:i/>
                <w:color w:val="333333"/>
                <w:sz w:val="24"/>
                <w:szCs w:val="24"/>
                <w:lang w:eastAsia="pl-PL"/>
              </w:rPr>
              <w:t xml:space="preserve"> – </w:t>
            </w:r>
            <w:r w:rsidRPr="00C25137">
              <w:rPr>
                <w:rFonts w:ascii="Times New Roman" w:eastAsia="Times New Roman" w:hAnsi="Times New Roman"/>
                <w:color w:val="333333"/>
                <w:sz w:val="24"/>
                <w:szCs w:val="24"/>
                <w:lang w:eastAsia="pl-PL"/>
              </w:rPr>
              <w:t>właściwe zakreślić</w:t>
            </w:r>
          </w:p>
        </w:tc>
        <w:tc>
          <w:tcPr>
            <w:tcW w:w="717" w:type="dxa"/>
          </w:tcPr>
          <w:p w:rsidR="008A29AC" w:rsidRPr="00C25137" w:rsidRDefault="008A29AC" w:rsidP="00415E46">
            <w:pPr>
              <w:tabs>
                <w:tab w:val="center" w:pos="4536"/>
                <w:tab w:val="right" w:pos="9072"/>
              </w:tabs>
              <w:rPr>
                <w:rFonts w:eastAsia="Times New Roman" w:cs="Calibri"/>
                <w:color w:val="333333"/>
                <w:sz w:val="24"/>
                <w:szCs w:val="24"/>
                <w:lang w:eastAsia="pl-PL"/>
              </w:rPr>
            </w:pPr>
            <w:r w:rsidRPr="00C25137">
              <w:rPr>
                <w:rFonts w:eastAsia="Times New Roman" w:cs="Calibri"/>
                <w:color w:val="333333"/>
                <w:sz w:val="24"/>
                <w:szCs w:val="24"/>
                <w:lang w:eastAsia="pl-PL"/>
              </w:rPr>
              <w:t>TAK</w:t>
            </w:r>
          </w:p>
        </w:tc>
        <w:tc>
          <w:tcPr>
            <w:tcW w:w="984" w:type="dxa"/>
          </w:tcPr>
          <w:p w:rsidR="008A29AC" w:rsidRPr="00C25137" w:rsidRDefault="008A29AC" w:rsidP="00415E46">
            <w:pPr>
              <w:tabs>
                <w:tab w:val="center" w:pos="4536"/>
                <w:tab w:val="right" w:pos="9072"/>
              </w:tabs>
              <w:rPr>
                <w:rFonts w:eastAsia="Times New Roman" w:cs="Calibri"/>
                <w:color w:val="333333"/>
                <w:sz w:val="24"/>
                <w:szCs w:val="24"/>
                <w:lang w:eastAsia="pl-PL"/>
              </w:rPr>
            </w:pPr>
            <w:r w:rsidRPr="00C25137">
              <w:rPr>
                <w:rFonts w:eastAsia="Times New Roman" w:cs="Calibri"/>
                <w:color w:val="333333"/>
                <w:sz w:val="24"/>
                <w:szCs w:val="24"/>
                <w:lang w:eastAsia="pl-PL"/>
              </w:rPr>
              <w:t>NIE</w:t>
            </w:r>
          </w:p>
        </w:tc>
      </w:tr>
      <w:tr w:rsidR="008A29AC" w:rsidTr="00415E46">
        <w:trPr>
          <w:gridBefore w:val="1"/>
          <w:wBefore w:w="34" w:type="dxa"/>
        </w:trPr>
        <w:tc>
          <w:tcPr>
            <w:tcW w:w="9322" w:type="dxa"/>
            <w:gridSpan w:val="7"/>
          </w:tcPr>
          <w:p w:rsidR="008A29AC" w:rsidRPr="00C25137" w:rsidRDefault="008A29AC" w:rsidP="00415E46">
            <w:pPr>
              <w:tabs>
                <w:tab w:val="center" w:pos="4536"/>
                <w:tab w:val="right" w:pos="9072"/>
              </w:tabs>
              <w:rPr>
                <w:rFonts w:eastAsia="Times New Roman" w:cs="Calibri"/>
                <w:color w:val="333333"/>
                <w:sz w:val="24"/>
                <w:szCs w:val="24"/>
                <w:lang w:eastAsia="pl-PL"/>
              </w:rPr>
            </w:pPr>
            <w:r w:rsidRPr="00C25137">
              <w:rPr>
                <w:rFonts w:ascii="Times New Roman" w:eastAsia="Times New Roman" w:hAnsi="Times New Roman"/>
                <w:sz w:val="24"/>
                <w:szCs w:val="24"/>
                <w:lang w:eastAsia="pl-PL"/>
              </w:rPr>
              <w:t>Karta oceny zgodności operacji z Lokalnymi Kryteriami Wyboru  jest wypełniana przez Członków Rady  oceniających wniosek.</w:t>
            </w:r>
          </w:p>
        </w:tc>
      </w:tr>
      <w:tr w:rsidR="008A29AC" w:rsidTr="00415E46">
        <w:trPr>
          <w:gridBefore w:val="1"/>
          <w:wBefore w:w="34" w:type="dxa"/>
        </w:trPr>
        <w:tc>
          <w:tcPr>
            <w:tcW w:w="1951" w:type="dxa"/>
            <w:gridSpan w:val="2"/>
          </w:tcPr>
          <w:p w:rsidR="008A29AC" w:rsidRPr="00C25137" w:rsidRDefault="008A29AC" w:rsidP="00415E46">
            <w:pPr>
              <w:tabs>
                <w:tab w:val="center" w:pos="4536"/>
                <w:tab w:val="right" w:pos="9072"/>
              </w:tabs>
              <w:rPr>
                <w:rFonts w:eastAsia="Times New Roman" w:cs="Calibri"/>
                <w:color w:val="333333"/>
                <w:sz w:val="24"/>
                <w:szCs w:val="24"/>
                <w:lang w:eastAsia="pl-PL"/>
              </w:rPr>
            </w:pPr>
            <w:r w:rsidRPr="00C25137">
              <w:rPr>
                <w:rFonts w:ascii="Times New Roman" w:eastAsia="Times New Roman" w:hAnsi="Times New Roman"/>
                <w:sz w:val="24"/>
                <w:szCs w:val="24"/>
                <w:lang w:eastAsia="pl-PL"/>
              </w:rPr>
              <w:t>Imię i nazwisko:</w:t>
            </w:r>
          </w:p>
        </w:tc>
        <w:tc>
          <w:tcPr>
            <w:tcW w:w="7371" w:type="dxa"/>
            <w:gridSpan w:val="5"/>
          </w:tcPr>
          <w:p w:rsidR="008A29AC" w:rsidRPr="00C25137" w:rsidRDefault="008A29AC" w:rsidP="00415E46">
            <w:pPr>
              <w:tabs>
                <w:tab w:val="center" w:pos="4536"/>
                <w:tab w:val="right" w:pos="9072"/>
              </w:tabs>
              <w:rPr>
                <w:rFonts w:eastAsia="Times New Roman" w:cs="Calibri"/>
                <w:color w:val="333333"/>
                <w:sz w:val="24"/>
                <w:szCs w:val="24"/>
                <w:lang w:eastAsia="pl-PL"/>
              </w:rPr>
            </w:pPr>
          </w:p>
        </w:tc>
      </w:tr>
      <w:tr w:rsidR="008A29AC" w:rsidTr="00415E46">
        <w:trPr>
          <w:gridBefore w:val="1"/>
          <w:wBefore w:w="34" w:type="dxa"/>
        </w:trPr>
        <w:tc>
          <w:tcPr>
            <w:tcW w:w="1951" w:type="dxa"/>
            <w:gridSpan w:val="2"/>
          </w:tcPr>
          <w:p w:rsidR="008A29AC" w:rsidRPr="00C25137" w:rsidRDefault="008A29AC" w:rsidP="00415E46">
            <w:pPr>
              <w:tabs>
                <w:tab w:val="center" w:pos="4536"/>
                <w:tab w:val="right" w:pos="9072"/>
              </w:tabs>
              <w:rPr>
                <w:rFonts w:eastAsia="Times New Roman" w:cs="Calibri"/>
                <w:color w:val="333333"/>
                <w:sz w:val="24"/>
                <w:szCs w:val="24"/>
                <w:lang w:eastAsia="pl-PL"/>
              </w:rPr>
            </w:pPr>
            <w:r w:rsidRPr="00C25137">
              <w:rPr>
                <w:rFonts w:ascii="Times New Roman" w:eastAsia="Times New Roman" w:hAnsi="Times New Roman"/>
                <w:sz w:val="24"/>
                <w:szCs w:val="24"/>
                <w:lang w:eastAsia="pl-PL"/>
              </w:rPr>
              <w:t>Funkcja:</w:t>
            </w:r>
          </w:p>
        </w:tc>
        <w:tc>
          <w:tcPr>
            <w:tcW w:w="7371" w:type="dxa"/>
            <w:gridSpan w:val="5"/>
          </w:tcPr>
          <w:p w:rsidR="008A29AC" w:rsidRPr="00C25137" w:rsidRDefault="008A29AC" w:rsidP="00415E46">
            <w:pPr>
              <w:tabs>
                <w:tab w:val="center" w:pos="4536"/>
                <w:tab w:val="right" w:pos="9072"/>
              </w:tabs>
              <w:rPr>
                <w:rFonts w:eastAsia="Times New Roman" w:cs="Calibri"/>
                <w:color w:val="333333"/>
                <w:sz w:val="24"/>
                <w:szCs w:val="24"/>
                <w:lang w:eastAsia="pl-PL"/>
              </w:rPr>
            </w:pPr>
          </w:p>
        </w:tc>
      </w:tr>
      <w:tr w:rsidR="008A29AC" w:rsidTr="00415E46">
        <w:trPr>
          <w:gridBefore w:val="1"/>
          <w:wBefore w:w="34" w:type="dxa"/>
        </w:trPr>
        <w:tc>
          <w:tcPr>
            <w:tcW w:w="1951" w:type="dxa"/>
            <w:gridSpan w:val="2"/>
          </w:tcPr>
          <w:p w:rsidR="008A29AC" w:rsidRPr="00C25137" w:rsidRDefault="008A29AC" w:rsidP="00415E46">
            <w:pPr>
              <w:tabs>
                <w:tab w:val="center" w:pos="4536"/>
                <w:tab w:val="right" w:pos="9072"/>
              </w:tabs>
              <w:rPr>
                <w:rFonts w:eastAsia="Times New Roman" w:cs="Calibri"/>
                <w:color w:val="333333"/>
                <w:sz w:val="24"/>
                <w:szCs w:val="24"/>
                <w:lang w:eastAsia="pl-PL"/>
              </w:rPr>
            </w:pPr>
            <w:r w:rsidRPr="00C25137">
              <w:rPr>
                <w:rFonts w:ascii="Times New Roman" w:eastAsia="Times New Roman" w:hAnsi="Times New Roman"/>
                <w:sz w:val="24"/>
                <w:szCs w:val="24"/>
                <w:lang w:eastAsia="pl-PL"/>
              </w:rPr>
              <w:t>Podpis:</w:t>
            </w:r>
          </w:p>
        </w:tc>
        <w:tc>
          <w:tcPr>
            <w:tcW w:w="7371" w:type="dxa"/>
            <w:gridSpan w:val="5"/>
          </w:tcPr>
          <w:p w:rsidR="008A29AC" w:rsidRPr="00C25137" w:rsidRDefault="008A29AC" w:rsidP="00415E46">
            <w:pPr>
              <w:tabs>
                <w:tab w:val="center" w:pos="4536"/>
                <w:tab w:val="right" w:pos="9072"/>
              </w:tabs>
              <w:rPr>
                <w:rFonts w:eastAsia="Times New Roman" w:cs="Calibri"/>
                <w:color w:val="333333"/>
                <w:sz w:val="24"/>
                <w:szCs w:val="24"/>
                <w:lang w:eastAsia="pl-PL"/>
              </w:rPr>
            </w:pPr>
          </w:p>
        </w:tc>
      </w:tr>
      <w:tr w:rsidR="008A29AC" w:rsidTr="00415E46">
        <w:trPr>
          <w:gridBefore w:val="1"/>
          <w:wBefore w:w="34" w:type="dxa"/>
        </w:trPr>
        <w:tc>
          <w:tcPr>
            <w:tcW w:w="1951" w:type="dxa"/>
            <w:gridSpan w:val="2"/>
          </w:tcPr>
          <w:p w:rsidR="008A29AC" w:rsidRPr="00C25137" w:rsidRDefault="008A29AC" w:rsidP="00415E46">
            <w:pPr>
              <w:tabs>
                <w:tab w:val="center" w:pos="4536"/>
                <w:tab w:val="right" w:pos="9072"/>
              </w:tabs>
              <w:rPr>
                <w:rFonts w:ascii="Times New Roman" w:eastAsia="Times New Roman" w:hAnsi="Times New Roman"/>
                <w:sz w:val="24"/>
                <w:szCs w:val="24"/>
                <w:lang w:eastAsia="pl-PL"/>
              </w:rPr>
            </w:pPr>
            <w:r w:rsidRPr="00C25137">
              <w:rPr>
                <w:rFonts w:ascii="Times New Roman" w:eastAsia="Times New Roman" w:hAnsi="Times New Roman"/>
                <w:sz w:val="24"/>
                <w:szCs w:val="24"/>
                <w:lang w:eastAsia="pl-PL"/>
              </w:rPr>
              <w:t>Data:</w:t>
            </w:r>
          </w:p>
        </w:tc>
        <w:tc>
          <w:tcPr>
            <w:tcW w:w="7371" w:type="dxa"/>
            <w:gridSpan w:val="5"/>
          </w:tcPr>
          <w:p w:rsidR="008A29AC" w:rsidRPr="00C25137" w:rsidRDefault="008A29AC" w:rsidP="00415E46">
            <w:pPr>
              <w:tabs>
                <w:tab w:val="center" w:pos="4536"/>
                <w:tab w:val="right" w:pos="9072"/>
              </w:tabs>
              <w:rPr>
                <w:rFonts w:eastAsia="Times New Roman" w:cs="Calibri"/>
                <w:color w:val="333333"/>
                <w:sz w:val="24"/>
                <w:szCs w:val="24"/>
                <w:lang w:eastAsia="pl-PL"/>
              </w:rPr>
            </w:pPr>
          </w:p>
        </w:tc>
      </w:tr>
    </w:tbl>
    <w:p w:rsidR="00AA64F2" w:rsidRPr="0038028B" w:rsidRDefault="00AA64F2" w:rsidP="00AA64F2">
      <w:pPr>
        <w:spacing w:line="240" w:lineRule="auto"/>
        <w:rPr>
          <w:rFonts w:eastAsia="Times New Roman" w:cs="Calibri"/>
          <w:color w:val="333333"/>
          <w:lang w:eastAsia="pl-PL"/>
        </w:rPr>
      </w:pPr>
    </w:p>
    <w:p w:rsidR="000C3201" w:rsidRPr="000C3201" w:rsidRDefault="000C3201" w:rsidP="000C3201">
      <w:pPr>
        <w:spacing w:after="0"/>
        <w:rPr>
          <w:vanish/>
        </w:rPr>
      </w:pPr>
    </w:p>
    <w:p w:rsidR="00AA64F2" w:rsidRPr="00D07EE2" w:rsidRDefault="00AA64F2" w:rsidP="00AA64F2">
      <w:pPr>
        <w:spacing w:line="240" w:lineRule="auto"/>
        <w:rPr>
          <w:rFonts w:eastAsia="Times New Roman" w:cs="Calibri"/>
          <w:color w:val="333333"/>
          <w:sz w:val="24"/>
          <w:szCs w:val="24"/>
          <w:lang w:eastAsia="pl-PL"/>
        </w:rPr>
      </w:pPr>
    </w:p>
    <w:p w:rsidR="00AA64F2" w:rsidRPr="00A95604" w:rsidRDefault="00AA64F2" w:rsidP="00AA64F2">
      <w:pPr>
        <w:pStyle w:val="Akapitzlist"/>
        <w:suppressAutoHyphens/>
        <w:spacing w:before="60" w:after="0" w:line="240" w:lineRule="auto"/>
        <w:ind w:left="0"/>
        <w:rPr>
          <w:rFonts w:ascii="Times New Roman" w:hAnsi="Times New Roman"/>
          <w:sz w:val="24"/>
          <w:szCs w:val="24"/>
        </w:rPr>
      </w:pPr>
    </w:p>
    <w:p w:rsidR="00AA64F2" w:rsidRDefault="00AA64F2" w:rsidP="00B27FDE">
      <w:pPr>
        <w:spacing w:after="0" w:line="240" w:lineRule="auto"/>
        <w:rPr>
          <w:rFonts w:cs="Calibri"/>
          <w:vertAlign w:val="superscript"/>
        </w:rPr>
      </w:pPr>
    </w:p>
    <w:p w:rsidR="00B27FDE" w:rsidRDefault="00B27FDE" w:rsidP="00B27FDE">
      <w:pPr>
        <w:spacing w:after="0" w:line="240" w:lineRule="auto"/>
        <w:rPr>
          <w:rFonts w:cs="Calibri"/>
          <w:vertAlign w:val="superscript"/>
        </w:rPr>
      </w:pPr>
    </w:p>
    <w:p w:rsidR="00B27FDE" w:rsidRDefault="00B27FDE" w:rsidP="00B27FDE">
      <w:pPr>
        <w:spacing w:after="0" w:line="240" w:lineRule="auto"/>
        <w:rPr>
          <w:rFonts w:cs="Calibri"/>
          <w:vertAlign w:val="superscript"/>
        </w:rPr>
      </w:pPr>
    </w:p>
    <w:p w:rsidR="00B27FDE" w:rsidRDefault="00B27FDE" w:rsidP="00B27FDE">
      <w:pPr>
        <w:spacing w:after="0" w:line="240" w:lineRule="auto"/>
        <w:rPr>
          <w:rFonts w:cs="Calibri"/>
          <w:vertAlign w:val="superscript"/>
        </w:rPr>
      </w:pPr>
    </w:p>
    <w:p w:rsidR="00C30C38" w:rsidRDefault="00C30C38" w:rsidP="00B27FDE">
      <w:pPr>
        <w:spacing w:after="0" w:line="240" w:lineRule="auto"/>
        <w:rPr>
          <w:rFonts w:cs="Calibri"/>
          <w:vertAlign w:val="superscript"/>
        </w:rPr>
      </w:pPr>
    </w:p>
    <w:p w:rsidR="00F415FB" w:rsidRDefault="00F415FB" w:rsidP="008A29AC">
      <w:pPr>
        <w:pStyle w:val="Nagwek"/>
        <w:rPr>
          <w:rFonts w:ascii="Times New Roman" w:hAnsi="Times New Roman"/>
          <w:sz w:val="18"/>
          <w:szCs w:val="18"/>
        </w:rPr>
      </w:pPr>
    </w:p>
    <w:p w:rsidR="00B27FDE" w:rsidRPr="00645803" w:rsidRDefault="00B27FDE" w:rsidP="00B27FDE">
      <w:pPr>
        <w:pStyle w:val="Nagwek"/>
        <w:jc w:val="right"/>
        <w:rPr>
          <w:rFonts w:ascii="Times New Roman" w:hAnsi="Times New Roman"/>
          <w:sz w:val="18"/>
          <w:szCs w:val="18"/>
        </w:rPr>
      </w:pPr>
      <w:r>
        <w:rPr>
          <w:rFonts w:ascii="Times New Roman" w:hAnsi="Times New Roman"/>
          <w:sz w:val="18"/>
          <w:szCs w:val="18"/>
        </w:rPr>
        <w:lastRenderedPageBreak/>
        <w:t xml:space="preserve">Załącznik nr 12 do Regulaminu Rady Stowarzyszenia </w:t>
      </w:r>
      <w:r>
        <w:rPr>
          <w:rFonts w:ascii="Times New Roman" w:hAnsi="Times New Roman"/>
          <w:sz w:val="18"/>
          <w:szCs w:val="18"/>
        </w:rPr>
        <w:br/>
        <w:t xml:space="preserve">Centrum Inicjatyw  Wiejskich przyjętego dnia 15.12.2015 roku </w:t>
      </w:r>
      <w:r>
        <w:rPr>
          <w:rFonts w:ascii="Times New Roman" w:hAnsi="Times New Roman"/>
          <w:sz w:val="18"/>
          <w:szCs w:val="18"/>
        </w:rPr>
        <w:br/>
        <w:t>uchwałą nr 12/2015 Walnego Zebrania Członków</w:t>
      </w:r>
    </w:p>
    <w:p w:rsidR="00B27FDE" w:rsidRDefault="00B27FDE" w:rsidP="00B27FDE">
      <w:pPr>
        <w:spacing w:after="0" w:line="240" w:lineRule="auto"/>
        <w:rPr>
          <w:rFonts w:cs="Calibri"/>
          <w:vertAlign w:val="superscript"/>
        </w:rPr>
      </w:pPr>
    </w:p>
    <w:p w:rsidR="005914DE" w:rsidRDefault="005914DE" w:rsidP="005914DE">
      <w:pPr>
        <w:pStyle w:val="Default"/>
        <w:rPr>
          <w:b/>
          <w:bCs/>
        </w:rPr>
      </w:pPr>
      <w:r w:rsidRPr="00C308A1">
        <w:rPr>
          <w:b/>
          <w:bCs/>
        </w:rPr>
        <w:t>PROCEDURA WYBORU I OCENY GRANTOBIORCÓW W RAMACH PROJEKTÓW GRANTOWYCH WRAZ Z OPISEM SPOSOBU ROZLICZANIA GR</w:t>
      </w:r>
      <w:r>
        <w:rPr>
          <w:b/>
          <w:bCs/>
        </w:rPr>
        <w:t>ANTÓW, MONITOROWANIA I KONTROLI W LOKALNEJ GRUPIE DZIAŁANIA CENTRUM INICJATYW WIEJSKICH</w:t>
      </w:r>
    </w:p>
    <w:p w:rsidR="005F6E48" w:rsidRDefault="005F6E48" w:rsidP="005914DE">
      <w:pPr>
        <w:pStyle w:val="Default"/>
        <w:rPr>
          <w:b/>
          <w:bCs/>
        </w:rPr>
      </w:pPr>
    </w:p>
    <w:p w:rsidR="005F6E48" w:rsidRPr="00C308A1" w:rsidRDefault="005F6E48" w:rsidP="005914DE">
      <w:pPr>
        <w:pStyle w:val="Default"/>
      </w:pPr>
    </w:p>
    <w:p w:rsidR="005914DE" w:rsidRPr="00C308A1" w:rsidRDefault="005914DE" w:rsidP="005914DE">
      <w:pPr>
        <w:pStyle w:val="Default"/>
        <w:rPr>
          <w:b/>
          <w:bCs/>
        </w:rPr>
      </w:pPr>
    </w:p>
    <w:p w:rsidR="005914DE" w:rsidRPr="00C308A1" w:rsidRDefault="005914DE" w:rsidP="005914DE">
      <w:pPr>
        <w:pStyle w:val="Default"/>
        <w:rPr>
          <w:b/>
          <w:bCs/>
        </w:rPr>
      </w:pPr>
    </w:p>
    <w:p w:rsidR="005914DE" w:rsidRPr="00C308A1" w:rsidRDefault="005914DE" w:rsidP="005914DE">
      <w:pPr>
        <w:pStyle w:val="Default"/>
        <w:jc w:val="both"/>
        <w:rPr>
          <w:b/>
          <w:bCs/>
        </w:rPr>
      </w:pPr>
      <w:r w:rsidRPr="00C308A1">
        <w:rPr>
          <w:b/>
          <w:bCs/>
        </w:rPr>
        <w:t xml:space="preserve">SŁOWNICZEK </w:t>
      </w:r>
    </w:p>
    <w:p w:rsidR="005914DE" w:rsidRPr="00C308A1" w:rsidRDefault="005914DE" w:rsidP="005914DE">
      <w:pPr>
        <w:pStyle w:val="Default"/>
        <w:jc w:val="both"/>
      </w:pPr>
      <w:r w:rsidRPr="00C308A1">
        <w:t xml:space="preserve">Użyte w niniejszej procedurze zwroty oznaczają: </w:t>
      </w:r>
    </w:p>
    <w:p w:rsidR="005914DE" w:rsidRPr="00C308A1" w:rsidRDefault="005914DE" w:rsidP="005772A6">
      <w:pPr>
        <w:pStyle w:val="Default"/>
        <w:numPr>
          <w:ilvl w:val="0"/>
          <w:numId w:val="109"/>
        </w:numPr>
        <w:jc w:val="both"/>
      </w:pPr>
      <w:r w:rsidRPr="00C308A1">
        <w:t xml:space="preserve">LGD – Lokalną Grupę Działania Centrum Inicjatyw Wiejskich, </w:t>
      </w:r>
    </w:p>
    <w:p w:rsidR="005914DE" w:rsidRPr="00C308A1" w:rsidRDefault="005914DE" w:rsidP="005772A6">
      <w:pPr>
        <w:pStyle w:val="Default"/>
        <w:numPr>
          <w:ilvl w:val="0"/>
          <w:numId w:val="109"/>
        </w:numPr>
        <w:jc w:val="both"/>
      </w:pPr>
      <w:r w:rsidRPr="00C308A1">
        <w:t xml:space="preserve">Zarząd – Zarząd LGD, </w:t>
      </w:r>
    </w:p>
    <w:p w:rsidR="005914DE" w:rsidRPr="00C308A1" w:rsidRDefault="005914DE" w:rsidP="005772A6">
      <w:pPr>
        <w:pStyle w:val="Default"/>
        <w:numPr>
          <w:ilvl w:val="0"/>
          <w:numId w:val="109"/>
        </w:numPr>
        <w:jc w:val="both"/>
      </w:pPr>
      <w:r w:rsidRPr="00C308A1">
        <w:t xml:space="preserve">Rada – Rada LGD, organ decyzyjny, do którego wyłącznej kompetencji należy ocena i wybór operacji oraz ustalanie kwoty wsparcia o której mowa w art. 4 ust. 3 </w:t>
      </w:r>
      <w:proofErr w:type="spellStart"/>
      <w:r w:rsidRPr="00C308A1">
        <w:t>pkt</w:t>
      </w:r>
      <w:proofErr w:type="spellEnd"/>
      <w:r w:rsidRPr="00C308A1">
        <w:t xml:space="preserve"> 4 ustawy RLKS, </w:t>
      </w:r>
    </w:p>
    <w:p w:rsidR="005914DE" w:rsidRPr="00C308A1" w:rsidRDefault="005914DE" w:rsidP="005772A6">
      <w:pPr>
        <w:pStyle w:val="Default"/>
        <w:numPr>
          <w:ilvl w:val="0"/>
          <w:numId w:val="109"/>
        </w:numPr>
        <w:jc w:val="both"/>
      </w:pPr>
      <w:r w:rsidRPr="00C308A1">
        <w:t xml:space="preserve">SW – Samorząd Województwa, którego Zarząd zawarł z LGD umowę ramową, </w:t>
      </w:r>
    </w:p>
    <w:p w:rsidR="005914DE" w:rsidRPr="00C308A1" w:rsidRDefault="005914DE" w:rsidP="005772A6">
      <w:pPr>
        <w:pStyle w:val="Default"/>
        <w:numPr>
          <w:ilvl w:val="0"/>
          <w:numId w:val="109"/>
        </w:numPr>
        <w:jc w:val="both"/>
      </w:pPr>
      <w:proofErr w:type="spellStart"/>
      <w:r w:rsidRPr="00C308A1">
        <w:t>Grantobiorca</w:t>
      </w:r>
      <w:proofErr w:type="spellEnd"/>
      <w:r w:rsidRPr="00C308A1">
        <w:t xml:space="preserve"> – podmiot publiczny albo prywatny, inny niż LGD, wybrany w drodze otwartego naboru ogłoszonego przez LGD, któremu LGD powierzy środki finansowe na realizację zadań w ramach projektu grantowego, zgodnie z art. 35 ust. 3 ustawy w zakresie polityki spójności </w:t>
      </w:r>
    </w:p>
    <w:p w:rsidR="005914DE" w:rsidRPr="00C308A1" w:rsidRDefault="005914DE" w:rsidP="005772A6">
      <w:pPr>
        <w:pStyle w:val="Default"/>
        <w:numPr>
          <w:ilvl w:val="0"/>
          <w:numId w:val="109"/>
        </w:numPr>
        <w:jc w:val="both"/>
      </w:pPr>
      <w:r w:rsidRPr="00C308A1">
        <w:t xml:space="preserve">Wniosek – projekt/wniosek o udzielenie wsparcia na operację w zakresie realizacji strategii rozwoju lokalnego kierowanego przez społeczność w ramach PROW 2014-2020 na operacje realizowane przez podmioty inne niż LGD, </w:t>
      </w:r>
    </w:p>
    <w:p w:rsidR="005914DE" w:rsidRPr="00C308A1" w:rsidRDefault="005914DE" w:rsidP="005772A6">
      <w:pPr>
        <w:pStyle w:val="Default"/>
        <w:numPr>
          <w:ilvl w:val="0"/>
          <w:numId w:val="109"/>
        </w:numPr>
        <w:jc w:val="both"/>
      </w:pPr>
      <w:r w:rsidRPr="00C308A1">
        <w:t xml:space="preserve">Operacja – projekt objęty wnioskiem o udzielenie wsparcia, </w:t>
      </w:r>
    </w:p>
    <w:p w:rsidR="005914DE" w:rsidRPr="00C308A1" w:rsidRDefault="005914DE" w:rsidP="005772A6">
      <w:pPr>
        <w:pStyle w:val="Default"/>
        <w:numPr>
          <w:ilvl w:val="0"/>
          <w:numId w:val="109"/>
        </w:numPr>
        <w:jc w:val="both"/>
      </w:pPr>
      <w:r w:rsidRPr="00C308A1">
        <w:t xml:space="preserve">Nabór – przeprowadzany przez LGD nabór wniosków o udzielenie wsparcia na operacje </w:t>
      </w:r>
    </w:p>
    <w:p w:rsidR="005914DE" w:rsidRPr="00C308A1" w:rsidRDefault="005914DE" w:rsidP="005772A6">
      <w:pPr>
        <w:pStyle w:val="Default"/>
        <w:numPr>
          <w:ilvl w:val="0"/>
          <w:numId w:val="109"/>
        </w:numPr>
        <w:jc w:val="both"/>
      </w:pPr>
      <w:r w:rsidRPr="00C308A1">
        <w:t xml:space="preserve">Wnioskodawca – podmiot ubiegający się o wsparcie na operację w zakresie realizacji strategii rozwoju lokalnego kierowanego przez społeczność w ramach PROW 2014-2020 na operacje realizowane przez podmioty inne niż LGD, </w:t>
      </w:r>
    </w:p>
    <w:p w:rsidR="005914DE" w:rsidRPr="00C308A1" w:rsidRDefault="005914DE" w:rsidP="005772A6">
      <w:pPr>
        <w:pStyle w:val="Default"/>
        <w:numPr>
          <w:ilvl w:val="0"/>
          <w:numId w:val="109"/>
        </w:numPr>
        <w:jc w:val="both"/>
      </w:pPr>
      <w:r w:rsidRPr="00C308A1">
        <w:t xml:space="preserve">LSR – strategia rozwoju lokalnego kierowanego przez społeczność obowiązująca w LGD, </w:t>
      </w:r>
    </w:p>
    <w:p w:rsidR="005914DE" w:rsidRPr="00C308A1" w:rsidRDefault="005914DE" w:rsidP="005772A6">
      <w:pPr>
        <w:pStyle w:val="Default"/>
        <w:numPr>
          <w:ilvl w:val="0"/>
          <w:numId w:val="109"/>
        </w:numPr>
        <w:jc w:val="both"/>
      </w:pPr>
      <w:r w:rsidRPr="00C308A1">
        <w:rPr>
          <w:color w:val="auto"/>
        </w:rPr>
        <w:t xml:space="preserve">Umowa o powierzeniu grantu – umowa zawierana miedzy </w:t>
      </w:r>
      <w:proofErr w:type="spellStart"/>
      <w:r w:rsidRPr="00C308A1">
        <w:rPr>
          <w:color w:val="auto"/>
        </w:rPr>
        <w:t>grantobiorcą</w:t>
      </w:r>
      <w:proofErr w:type="spellEnd"/>
      <w:r w:rsidRPr="00C308A1">
        <w:rPr>
          <w:color w:val="auto"/>
        </w:rPr>
        <w:t xml:space="preserve"> a beneficjentem projektu grantowego (LGD), o której mowa w art. 35 ust 6 ustawy w zakresie polityki spójności</w:t>
      </w:r>
    </w:p>
    <w:p w:rsidR="005914DE" w:rsidRPr="00C308A1" w:rsidRDefault="005914DE" w:rsidP="005772A6">
      <w:pPr>
        <w:pStyle w:val="Default"/>
        <w:numPr>
          <w:ilvl w:val="0"/>
          <w:numId w:val="109"/>
        </w:numPr>
        <w:jc w:val="both"/>
      </w:pPr>
      <w:r w:rsidRPr="00C308A1">
        <w:rPr>
          <w:color w:val="auto"/>
        </w:rPr>
        <w:t>Ustawa RLKS – ustawa z dnia 20 lutego 2015 r. o rozwoju lokalnym z udziałem lokalnej społeczności (Dz. U. poz. 378);</w:t>
      </w:r>
    </w:p>
    <w:p w:rsidR="005914DE" w:rsidRPr="00C308A1" w:rsidRDefault="005914DE" w:rsidP="005772A6">
      <w:pPr>
        <w:pStyle w:val="Default"/>
        <w:numPr>
          <w:ilvl w:val="0"/>
          <w:numId w:val="109"/>
        </w:numPr>
        <w:jc w:val="both"/>
      </w:pPr>
      <w:r w:rsidRPr="00C308A1">
        <w:rPr>
          <w:color w:val="auto"/>
        </w:rPr>
        <w:t>Ustawa w zakresie polityki spójności – ustawa z dnia 11.07.2014r. o zasadach realizacji programów w zakresie polityki spójności finansowanych w perspektywie finansowej 2014-2020 (</w:t>
      </w:r>
      <w:proofErr w:type="spellStart"/>
      <w:r w:rsidRPr="00C308A1">
        <w:rPr>
          <w:color w:val="auto"/>
        </w:rPr>
        <w:t>Dz.U</w:t>
      </w:r>
      <w:proofErr w:type="spellEnd"/>
      <w:r w:rsidRPr="00C308A1">
        <w:rPr>
          <w:color w:val="auto"/>
        </w:rPr>
        <w:t xml:space="preserve">. 2014.1146 z </w:t>
      </w:r>
      <w:proofErr w:type="spellStart"/>
      <w:r w:rsidRPr="00C308A1">
        <w:rPr>
          <w:color w:val="auto"/>
        </w:rPr>
        <w:t>późn</w:t>
      </w:r>
      <w:proofErr w:type="spellEnd"/>
      <w:r w:rsidRPr="00C308A1">
        <w:rPr>
          <w:color w:val="auto"/>
        </w:rPr>
        <w:t>. zm.).</w:t>
      </w:r>
    </w:p>
    <w:p w:rsidR="005914DE" w:rsidRPr="00F23490" w:rsidRDefault="005914DE" w:rsidP="005772A6">
      <w:pPr>
        <w:pStyle w:val="Default"/>
        <w:numPr>
          <w:ilvl w:val="0"/>
          <w:numId w:val="109"/>
        </w:numPr>
        <w:jc w:val="both"/>
      </w:pPr>
      <w:r w:rsidRPr="00C308A1">
        <w:rPr>
          <w:color w:val="auto"/>
        </w:rPr>
        <w:t xml:space="preserve">Rozporządzenie LSR – rozporządzenie Ministra Rolnictwa i Rozwoju Wsi z dnia 24 września 2015 r. w sprawie szczegółowych warunków i trybu przyznawania pomocy finansowej w ramach </w:t>
      </w:r>
      <w:proofErr w:type="spellStart"/>
      <w:r w:rsidRPr="00C308A1">
        <w:rPr>
          <w:color w:val="auto"/>
        </w:rPr>
        <w:t>poddziałania</w:t>
      </w:r>
      <w:proofErr w:type="spellEnd"/>
      <w:r w:rsidRPr="00C308A1">
        <w:rPr>
          <w:color w:val="auto"/>
        </w:rPr>
        <w:t xml:space="preserve"> „Wsparcie na wdrażanie operacji w ramach strategii rozwoju lokalnego kierowanego przez społeczność” objętego Programem Rozwoju Obszarów Wiejskich na lata 2014-2020 (Dz. U. poz. 1570);</w:t>
      </w:r>
    </w:p>
    <w:p w:rsidR="00F415FB" w:rsidRPr="00C308A1" w:rsidRDefault="00F415FB" w:rsidP="005914DE">
      <w:pPr>
        <w:pStyle w:val="Default"/>
        <w:jc w:val="both"/>
        <w:rPr>
          <w:color w:val="auto"/>
        </w:rPr>
      </w:pPr>
    </w:p>
    <w:p w:rsidR="0080085A" w:rsidRPr="0080085A" w:rsidRDefault="0080085A" w:rsidP="005772A6">
      <w:pPr>
        <w:pStyle w:val="Default"/>
        <w:numPr>
          <w:ilvl w:val="0"/>
          <w:numId w:val="108"/>
        </w:numPr>
        <w:jc w:val="both"/>
        <w:rPr>
          <w:b/>
          <w:bCs/>
          <w:color w:val="auto"/>
        </w:rPr>
      </w:pPr>
      <w:r>
        <w:rPr>
          <w:b/>
          <w:bCs/>
          <w:color w:val="FF0000"/>
        </w:rPr>
        <w:lastRenderedPageBreak/>
        <w:t>POSTANOWIENIA OGÓLNE</w:t>
      </w:r>
    </w:p>
    <w:p w:rsidR="0080085A" w:rsidRDefault="0080085A" w:rsidP="0080085A">
      <w:pPr>
        <w:pStyle w:val="Default"/>
        <w:jc w:val="both"/>
        <w:rPr>
          <w:bCs/>
          <w:color w:val="FF0000"/>
        </w:rPr>
      </w:pPr>
    </w:p>
    <w:p w:rsidR="0080085A" w:rsidRPr="0080085A" w:rsidRDefault="0080085A" w:rsidP="005772A6">
      <w:pPr>
        <w:pStyle w:val="Default"/>
        <w:numPr>
          <w:ilvl w:val="3"/>
          <w:numId w:val="119"/>
        </w:numPr>
        <w:tabs>
          <w:tab w:val="clear" w:pos="2880"/>
        </w:tabs>
        <w:ind w:left="567" w:hanging="283"/>
        <w:jc w:val="both"/>
        <w:rPr>
          <w:bCs/>
          <w:color w:val="FF0000"/>
        </w:rPr>
      </w:pPr>
      <w:r>
        <w:rPr>
          <w:bCs/>
          <w:color w:val="FF0000"/>
        </w:rPr>
        <w:t xml:space="preserve">Realizacja </w:t>
      </w:r>
      <w:r>
        <w:rPr>
          <w:color w:val="FF0000"/>
        </w:rPr>
        <w:t>projektów grantowych przez LGD jest możliwa, jeżeli zostały one uwzględnione w LSR, m. in. poprzez wskazanie przy danym przedsięwzięciu,</w:t>
      </w:r>
    </w:p>
    <w:p w:rsidR="0080085A" w:rsidRPr="00F23490" w:rsidRDefault="0080085A" w:rsidP="005772A6">
      <w:pPr>
        <w:pStyle w:val="Default"/>
        <w:numPr>
          <w:ilvl w:val="3"/>
          <w:numId w:val="119"/>
        </w:numPr>
        <w:tabs>
          <w:tab w:val="clear" w:pos="2880"/>
        </w:tabs>
        <w:ind w:left="567" w:hanging="283"/>
        <w:jc w:val="both"/>
        <w:rPr>
          <w:bCs/>
          <w:color w:val="FF0000"/>
        </w:rPr>
      </w:pPr>
      <w:r>
        <w:rPr>
          <w:color w:val="FF0000"/>
        </w:rPr>
        <w:t xml:space="preserve">LGD zamierzająca realizować projekt grantowy w pierwszej kolejności przeprowadza otwarty nabór wniosków o powierzenie grantów, a następnie dokonuje wyboru </w:t>
      </w:r>
      <w:proofErr w:type="spellStart"/>
      <w:r>
        <w:rPr>
          <w:color w:val="FF0000"/>
        </w:rPr>
        <w:t>grantobiorców</w:t>
      </w:r>
      <w:proofErr w:type="spellEnd"/>
      <w:r>
        <w:rPr>
          <w:color w:val="FF0000"/>
        </w:rPr>
        <w:t xml:space="preserve"> w ramach projektu grantowego</w:t>
      </w:r>
      <w:r w:rsidR="00F23490">
        <w:rPr>
          <w:color w:val="FF0000"/>
        </w:rPr>
        <w:t>.</w:t>
      </w:r>
    </w:p>
    <w:p w:rsidR="00F23490" w:rsidRPr="00F23490" w:rsidRDefault="00F23490" w:rsidP="005772A6">
      <w:pPr>
        <w:pStyle w:val="Default"/>
        <w:numPr>
          <w:ilvl w:val="3"/>
          <w:numId w:val="119"/>
        </w:numPr>
        <w:tabs>
          <w:tab w:val="clear" w:pos="2880"/>
        </w:tabs>
        <w:ind w:left="567" w:hanging="283"/>
        <w:jc w:val="both"/>
        <w:rPr>
          <w:bCs/>
          <w:color w:val="FF0000"/>
        </w:rPr>
      </w:pPr>
      <w:r>
        <w:rPr>
          <w:color w:val="FF0000"/>
        </w:rPr>
        <w:t>Do przeprowadzenia naboru LGD wykorzystuje sporządzone przez siebie wzory:</w:t>
      </w:r>
    </w:p>
    <w:p w:rsidR="00F23490" w:rsidRDefault="00F23490" w:rsidP="005772A6">
      <w:pPr>
        <w:pStyle w:val="Default"/>
        <w:numPr>
          <w:ilvl w:val="0"/>
          <w:numId w:val="200"/>
        </w:numPr>
        <w:jc w:val="both"/>
        <w:rPr>
          <w:bCs/>
          <w:color w:val="FF0000"/>
        </w:rPr>
      </w:pPr>
      <w:r>
        <w:rPr>
          <w:bCs/>
          <w:color w:val="FF0000"/>
        </w:rPr>
        <w:t>wniosku o powierzenie grantu,</w:t>
      </w:r>
    </w:p>
    <w:p w:rsidR="00F23490" w:rsidRDefault="00F23490" w:rsidP="005772A6">
      <w:pPr>
        <w:pStyle w:val="Default"/>
        <w:numPr>
          <w:ilvl w:val="0"/>
          <w:numId w:val="200"/>
        </w:numPr>
        <w:jc w:val="both"/>
        <w:rPr>
          <w:bCs/>
          <w:color w:val="FF0000"/>
        </w:rPr>
      </w:pPr>
      <w:r>
        <w:rPr>
          <w:bCs/>
          <w:color w:val="FF0000"/>
        </w:rPr>
        <w:t>umowy o powierzenie grantu,</w:t>
      </w:r>
    </w:p>
    <w:p w:rsidR="00F23490" w:rsidRDefault="00F23490" w:rsidP="005772A6">
      <w:pPr>
        <w:pStyle w:val="Default"/>
        <w:numPr>
          <w:ilvl w:val="0"/>
          <w:numId w:val="200"/>
        </w:numPr>
        <w:jc w:val="both"/>
        <w:rPr>
          <w:bCs/>
          <w:color w:val="FF0000"/>
        </w:rPr>
      </w:pPr>
      <w:r>
        <w:rPr>
          <w:bCs/>
          <w:color w:val="FF0000"/>
        </w:rPr>
        <w:t>wniosku o rozliczenie grantu,</w:t>
      </w:r>
    </w:p>
    <w:p w:rsidR="00F23490" w:rsidRDefault="00F23490" w:rsidP="005772A6">
      <w:pPr>
        <w:pStyle w:val="Default"/>
        <w:numPr>
          <w:ilvl w:val="0"/>
          <w:numId w:val="200"/>
        </w:numPr>
        <w:jc w:val="both"/>
        <w:rPr>
          <w:bCs/>
          <w:color w:val="FF0000"/>
        </w:rPr>
      </w:pPr>
      <w:r>
        <w:rPr>
          <w:bCs/>
          <w:color w:val="FF0000"/>
        </w:rPr>
        <w:t xml:space="preserve">sprawozdania z realizacji przez </w:t>
      </w:r>
      <w:proofErr w:type="spellStart"/>
      <w:r>
        <w:rPr>
          <w:bCs/>
          <w:color w:val="FF0000"/>
        </w:rPr>
        <w:t>grantobiorcę</w:t>
      </w:r>
      <w:proofErr w:type="spellEnd"/>
      <w:r>
        <w:rPr>
          <w:bCs/>
          <w:color w:val="FF0000"/>
        </w:rPr>
        <w:t xml:space="preserve"> zadania</w:t>
      </w:r>
    </w:p>
    <w:p w:rsidR="00F23490" w:rsidRPr="00F23490" w:rsidRDefault="00F23490" w:rsidP="00F23490">
      <w:pPr>
        <w:pStyle w:val="Default"/>
        <w:ind w:left="709"/>
        <w:jc w:val="both"/>
        <w:rPr>
          <w:bCs/>
          <w:color w:val="FF0000"/>
        </w:rPr>
      </w:pPr>
      <w:r>
        <w:rPr>
          <w:bCs/>
          <w:color w:val="FF0000"/>
        </w:rPr>
        <w:t>a także stosuje zapisy niniejszej procedury.</w:t>
      </w:r>
    </w:p>
    <w:p w:rsidR="00F23490" w:rsidRDefault="00F23490" w:rsidP="005772A6">
      <w:pPr>
        <w:pStyle w:val="Default"/>
        <w:numPr>
          <w:ilvl w:val="3"/>
          <w:numId w:val="119"/>
        </w:numPr>
        <w:tabs>
          <w:tab w:val="clear" w:pos="2880"/>
        </w:tabs>
        <w:ind w:left="567" w:hanging="283"/>
        <w:jc w:val="both"/>
        <w:rPr>
          <w:bCs/>
          <w:color w:val="FF0000"/>
        </w:rPr>
      </w:pPr>
      <w:r>
        <w:rPr>
          <w:bCs/>
          <w:color w:val="FF0000"/>
        </w:rPr>
        <w:t xml:space="preserve">LGD składa do Zarządu Województwa wniosek na projekt grantowy po wyborze </w:t>
      </w:r>
      <w:proofErr w:type="spellStart"/>
      <w:r>
        <w:rPr>
          <w:bCs/>
          <w:color w:val="FF0000"/>
        </w:rPr>
        <w:t>grantobiorców</w:t>
      </w:r>
      <w:proofErr w:type="spellEnd"/>
      <w:r>
        <w:rPr>
          <w:bCs/>
          <w:color w:val="FF0000"/>
        </w:rPr>
        <w:t>.</w:t>
      </w:r>
    </w:p>
    <w:p w:rsidR="00F23490" w:rsidRDefault="00F23490" w:rsidP="005772A6">
      <w:pPr>
        <w:pStyle w:val="Default"/>
        <w:numPr>
          <w:ilvl w:val="3"/>
          <w:numId w:val="119"/>
        </w:numPr>
        <w:tabs>
          <w:tab w:val="clear" w:pos="2880"/>
        </w:tabs>
        <w:ind w:left="567" w:hanging="283"/>
        <w:jc w:val="both"/>
        <w:rPr>
          <w:bCs/>
          <w:color w:val="FF0000"/>
        </w:rPr>
      </w:pPr>
      <w:r>
        <w:rPr>
          <w:bCs/>
          <w:color w:val="FF0000"/>
        </w:rPr>
        <w:t xml:space="preserve">LGD dokonuje wyboru </w:t>
      </w:r>
      <w:proofErr w:type="spellStart"/>
      <w:r>
        <w:rPr>
          <w:bCs/>
          <w:color w:val="FF0000"/>
        </w:rPr>
        <w:t>grantobiorców</w:t>
      </w:r>
      <w:proofErr w:type="spellEnd"/>
      <w:r>
        <w:rPr>
          <w:bCs/>
          <w:color w:val="FF0000"/>
        </w:rPr>
        <w:t xml:space="preserve"> po analizie poszczególnych wniosków </w:t>
      </w:r>
      <w:r w:rsidR="00386E8E">
        <w:rPr>
          <w:bCs/>
          <w:color w:val="FF0000"/>
        </w:rPr>
        <w:br/>
      </w:r>
      <w:r>
        <w:rPr>
          <w:bCs/>
          <w:color w:val="FF0000"/>
        </w:rPr>
        <w:t>o powierzenie grantów i zadań określonych w tych wnioskach w kontekście przyszłej oceny racjonalności dokonywanej przez Zarząd Województwa w stosunku do wniosku o przyznanie pomocy.</w:t>
      </w:r>
    </w:p>
    <w:p w:rsidR="00F327E5" w:rsidRDefault="00F327E5" w:rsidP="005772A6">
      <w:pPr>
        <w:pStyle w:val="Default"/>
        <w:numPr>
          <w:ilvl w:val="3"/>
          <w:numId w:val="119"/>
        </w:numPr>
        <w:tabs>
          <w:tab w:val="clear" w:pos="2880"/>
        </w:tabs>
        <w:ind w:left="567" w:hanging="283"/>
        <w:jc w:val="both"/>
        <w:rPr>
          <w:bCs/>
          <w:color w:val="FF0000"/>
        </w:rPr>
      </w:pPr>
      <w:r>
        <w:rPr>
          <w:bCs/>
          <w:color w:val="FF0000"/>
        </w:rPr>
        <w:t xml:space="preserve">Wysokość pomocy przyznanej LGD na jeden projekt grantowy nie może przekroczyć 300 </w:t>
      </w:r>
      <w:proofErr w:type="spellStart"/>
      <w:r>
        <w:rPr>
          <w:bCs/>
          <w:color w:val="FF0000"/>
        </w:rPr>
        <w:t>tys</w:t>
      </w:r>
      <w:proofErr w:type="spellEnd"/>
      <w:r>
        <w:rPr>
          <w:bCs/>
          <w:color w:val="FF0000"/>
        </w:rPr>
        <w:t xml:space="preserve"> zł.</w:t>
      </w:r>
    </w:p>
    <w:p w:rsidR="00F327E5" w:rsidRDefault="00F327E5" w:rsidP="005772A6">
      <w:pPr>
        <w:pStyle w:val="Default"/>
        <w:numPr>
          <w:ilvl w:val="3"/>
          <w:numId w:val="119"/>
        </w:numPr>
        <w:tabs>
          <w:tab w:val="clear" w:pos="2880"/>
        </w:tabs>
        <w:ind w:left="567" w:hanging="283"/>
        <w:jc w:val="both"/>
        <w:rPr>
          <w:bCs/>
          <w:color w:val="FF0000"/>
        </w:rPr>
      </w:pPr>
      <w:r>
        <w:rPr>
          <w:bCs/>
          <w:color w:val="FF0000"/>
        </w:rPr>
        <w:t xml:space="preserve">W ramach projektu grantowego wartość każdego zadania służącego osiągnięciu celu projektu grantowego nie może być wyższa niż 50 </w:t>
      </w:r>
      <w:proofErr w:type="spellStart"/>
      <w:r>
        <w:rPr>
          <w:bCs/>
          <w:color w:val="FF0000"/>
        </w:rPr>
        <w:t>tys</w:t>
      </w:r>
      <w:proofErr w:type="spellEnd"/>
      <w:r>
        <w:rPr>
          <w:bCs/>
          <w:color w:val="FF0000"/>
        </w:rPr>
        <w:t xml:space="preserve"> zł i niższa niż 5 </w:t>
      </w:r>
      <w:proofErr w:type="spellStart"/>
      <w:r>
        <w:rPr>
          <w:bCs/>
          <w:color w:val="FF0000"/>
        </w:rPr>
        <w:t>tys</w:t>
      </w:r>
      <w:proofErr w:type="spellEnd"/>
      <w:r>
        <w:rPr>
          <w:bCs/>
          <w:color w:val="FF0000"/>
        </w:rPr>
        <w:t xml:space="preserve"> zł.</w:t>
      </w:r>
    </w:p>
    <w:p w:rsidR="0080085A" w:rsidRPr="0080085A" w:rsidRDefault="0080085A" w:rsidP="0080085A">
      <w:pPr>
        <w:pStyle w:val="Default"/>
        <w:jc w:val="both"/>
        <w:rPr>
          <w:bCs/>
          <w:color w:val="auto"/>
        </w:rPr>
      </w:pPr>
    </w:p>
    <w:p w:rsidR="005914DE" w:rsidRDefault="005914DE" w:rsidP="005772A6">
      <w:pPr>
        <w:pStyle w:val="Default"/>
        <w:numPr>
          <w:ilvl w:val="0"/>
          <w:numId w:val="108"/>
        </w:numPr>
        <w:jc w:val="both"/>
        <w:rPr>
          <w:b/>
          <w:bCs/>
          <w:color w:val="auto"/>
        </w:rPr>
      </w:pPr>
      <w:r w:rsidRPr="00C308A1">
        <w:rPr>
          <w:b/>
          <w:bCs/>
          <w:color w:val="auto"/>
        </w:rPr>
        <w:t>OGŁOSZENIE O NABORZE WNIOSKÓW</w:t>
      </w:r>
    </w:p>
    <w:p w:rsidR="00E03473" w:rsidRDefault="00E03473" w:rsidP="0080085A">
      <w:pPr>
        <w:pStyle w:val="Default"/>
        <w:jc w:val="both"/>
        <w:rPr>
          <w:color w:val="auto"/>
        </w:rPr>
      </w:pPr>
    </w:p>
    <w:p w:rsidR="00F327E5" w:rsidRPr="00F327E5" w:rsidRDefault="00884246" w:rsidP="005772A6">
      <w:pPr>
        <w:pStyle w:val="Default"/>
        <w:numPr>
          <w:ilvl w:val="0"/>
          <w:numId w:val="82"/>
        </w:numPr>
        <w:jc w:val="both"/>
        <w:rPr>
          <w:color w:val="auto"/>
        </w:rPr>
      </w:pPr>
      <w:r>
        <w:rPr>
          <w:color w:val="FF0000"/>
        </w:rPr>
        <w:t>LGD ma możliwość ogłoszenia naboru wniosków o powierzenie grantów jedynie w sytuacji, jeśli nie są osiągnięte założone przez LGD w LSR wskaźniki i ich wartości, dla celów i przedsięwzięć</w:t>
      </w:r>
      <w:r w:rsidR="00F327E5">
        <w:rPr>
          <w:color w:val="FF0000"/>
        </w:rPr>
        <w:t>, w które wpisuje się projekt grantowy.</w:t>
      </w:r>
    </w:p>
    <w:p w:rsidR="005914DE" w:rsidRPr="00C308A1" w:rsidRDefault="005914DE" w:rsidP="005772A6">
      <w:pPr>
        <w:pStyle w:val="Default"/>
        <w:numPr>
          <w:ilvl w:val="0"/>
          <w:numId w:val="82"/>
        </w:numPr>
        <w:jc w:val="both"/>
        <w:rPr>
          <w:color w:val="auto"/>
        </w:rPr>
      </w:pPr>
      <w:r w:rsidRPr="00C308A1">
        <w:rPr>
          <w:color w:val="auto"/>
        </w:rPr>
        <w:t xml:space="preserve">Ogłoszenie o naborze wniosków o przyznanie pomocy podawane jest do publicznej wiadomości nie wcześniej niż 30 dni i nie później niż 14 dni przed rozpoczęciem naboru wniosków. Ogłoszenie zamieszczone jest co najmniej na stronie internetowej LGD. </w:t>
      </w:r>
    </w:p>
    <w:p w:rsidR="005914DE" w:rsidRPr="00C308A1" w:rsidRDefault="005914DE" w:rsidP="005772A6">
      <w:pPr>
        <w:pStyle w:val="Default"/>
        <w:numPr>
          <w:ilvl w:val="0"/>
          <w:numId w:val="82"/>
        </w:numPr>
        <w:jc w:val="both"/>
        <w:rPr>
          <w:color w:val="auto"/>
        </w:rPr>
      </w:pPr>
      <w:r w:rsidRPr="00C308A1">
        <w:rPr>
          <w:color w:val="auto"/>
        </w:rPr>
        <w:t>Ogłoszenie o n</w:t>
      </w:r>
      <w:r w:rsidR="00F327E5">
        <w:rPr>
          <w:color w:val="auto"/>
        </w:rPr>
        <w:t>aborze, o którym mowa w pkt. I.2</w:t>
      </w:r>
      <w:r w:rsidRPr="00C308A1">
        <w:rPr>
          <w:color w:val="auto"/>
        </w:rPr>
        <w:t xml:space="preserve"> zawiera ponadto:</w:t>
      </w:r>
    </w:p>
    <w:p w:rsidR="005914DE" w:rsidRPr="00C308A1" w:rsidRDefault="005914DE" w:rsidP="005772A6">
      <w:pPr>
        <w:pStyle w:val="Default"/>
        <w:numPr>
          <w:ilvl w:val="0"/>
          <w:numId w:val="205"/>
        </w:numPr>
        <w:jc w:val="both"/>
        <w:rPr>
          <w:color w:val="auto"/>
        </w:rPr>
      </w:pPr>
      <w:r w:rsidRPr="00C308A1">
        <w:rPr>
          <w:color w:val="auto"/>
        </w:rPr>
        <w:t xml:space="preserve">Nazwę instytucji ogłaszającej nabór. </w:t>
      </w:r>
    </w:p>
    <w:p w:rsidR="005914DE" w:rsidRPr="00F327E5" w:rsidRDefault="00F327E5" w:rsidP="005772A6">
      <w:pPr>
        <w:pStyle w:val="Default"/>
        <w:numPr>
          <w:ilvl w:val="0"/>
          <w:numId w:val="205"/>
        </w:numPr>
        <w:jc w:val="both"/>
        <w:rPr>
          <w:color w:val="FF0000"/>
        </w:rPr>
      </w:pPr>
      <w:r>
        <w:rPr>
          <w:color w:val="FF0000"/>
        </w:rPr>
        <w:t>Zakres tematyczny projektu grantowego, zgodny z zakresem określonym w umowie ramowej,</w:t>
      </w:r>
    </w:p>
    <w:p w:rsidR="005914DE" w:rsidRPr="00C308A1" w:rsidRDefault="005914DE" w:rsidP="005772A6">
      <w:pPr>
        <w:pStyle w:val="Default"/>
        <w:numPr>
          <w:ilvl w:val="0"/>
          <w:numId w:val="205"/>
        </w:numPr>
        <w:jc w:val="both"/>
        <w:rPr>
          <w:color w:val="auto"/>
        </w:rPr>
      </w:pPr>
      <w:r w:rsidRPr="00C308A1">
        <w:rPr>
          <w:color w:val="auto"/>
        </w:rPr>
        <w:t>Termin i miejsce składania wniosków</w:t>
      </w:r>
      <w:r w:rsidR="00F327E5">
        <w:rPr>
          <w:color w:val="auto"/>
        </w:rPr>
        <w:t xml:space="preserve"> </w:t>
      </w:r>
      <w:r w:rsidR="00F327E5">
        <w:rPr>
          <w:color w:val="FF0000"/>
        </w:rPr>
        <w:t>o powierzenie grantów</w:t>
      </w:r>
      <w:r w:rsidRPr="00C308A1">
        <w:rPr>
          <w:color w:val="auto"/>
        </w:rPr>
        <w:t xml:space="preserve">. </w:t>
      </w:r>
    </w:p>
    <w:p w:rsidR="005914DE" w:rsidRPr="00C308A1" w:rsidRDefault="00F327E5" w:rsidP="005772A6">
      <w:pPr>
        <w:pStyle w:val="Default"/>
        <w:numPr>
          <w:ilvl w:val="0"/>
          <w:numId w:val="205"/>
        </w:numPr>
        <w:jc w:val="both"/>
        <w:rPr>
          <w:color w:val="auto"/>
        </w:rPr>
      </w:pPr>
      <w:r>
        <w:rPr>
          <w:color w:val="FF0000"/>
        </w:rPr>
        <w:t>Planowane do osiągnięcia w ramach projektu grantowego cele i wskaźniki,</w:t>
      </w:r>
    </w:p>
    <w:p w:rsidR="005914DE" w:rsidRDefault="005914DE" w:rsidP="005772A6">
      <w:pPr>
        <w:pStyle w:val="Default"/>
        <w:numPr>
          <w:ilvl w:val="0"/>
          <w:numId w:val="205"/>
        </w:numPr>
        <w:jc w:val="both"/>
        <w:rPr>
          <w:color w:val="auto"/>
        </w:rPr>
      </w:pPr>
      <w:r w:rsidRPr="00C308A1">
        <w:rPr>
          <w:color w:val="auto"/>
        </w:rPr>
        <w:t xml:space="preserve">Wskazanie wysokości limitu środków w ramach ogłaszanego naboru. </w:t>
      </w:r>
    </w:p>
    <w:p w:rsidR="00F327E5" w:rsidRPr="00F327E5" w:rsidRDefault="00F327E5" w:rsidP="005772A6">
      <w:pPr>
        <w:pStyle w:val="Default"/>
        <w:numPr>
          <w:ilvl w:val="0"/>
          <w:numId w:val="205"/>
        </w:numPr>
        <w:jc w:val="both"/>
        <w:rPr>
          <w:color w:val="auto"/>
        </w:rPr>
      </w:pPr>
      <w:r>
        <w:rPr>
          <w:color w:val="FF0000"/>
        </w:rPr>
        <w:t>Planowane do realizacji w ramach projektu grantowego zadania,</w:t>
      </w:r>
    </w:p>
    <w:p w:rsidR="00F327E5" w:rsidRPr="00CF05D0" w:rsidRDefault="00CF05D0" w:rsidP="005772A6">
      <w:pPr>
        <w:pStyle w:val="Default"/>
        <w:numPr>
          <w:ilvl w:val="0"/>
          <w:numId w:val="205"/>
        </w:numPr>
        <w:jc w:val="both"/>
        <w:rPr>
          <w:color w:val="auto"/>
        </w:rPr>
      </w:pPr>
      <w:r>
        <w:rPr>
          <w:color w:val="FF0000"/>
        </w:rPr>
        <w:t xml:space="preserve">Wskazanie miejsca upublicznienia opisu kryteriów wyboru </w:t>
      </w:r>
      <w:proofErr w:type="spellStart"/>
      <w:r>
        <w:rPr>
          <w:color w:val="FF0000"/>
        </w:rPr>
        <w:t>grantobiorców</w:t>
      </w:r>
      <w:proofErr w:type="spellEnd"/>
      <w:r>
        <w:rPr>
          <w:color w:val="FF0000"/>
        </w:rPr>
        <w:t xml:space="preserve"> oraz zasad przyznawania punktów za spełnienie danego kryterium (np. link do miejsca publikacji kryteriów i zasad),</w:t>
      </w:r>
    </w:p>
    <w:p w:rsidR="00CF05D0" w:rsidRPr="00C308A1" w:rsidRDefault="00CF05D0" w:rsidP="005772A6">
      <w:pPr>
        <w:pStyle w:val="Default"/>
        <w:numPr>
          <w:ilvl w:val="0"/>
          <w:numId w:val="205"/>
        </w:numPr>
        <w:jc w:val="both"/>
        <w:rPr>
          <w:color w:val="auto"/>
        </w:rPr>
      </w:pPr>
      <w:r>
        <w:rPr>
          <w:color w:val="FF0000"/>
        </w:rPr>
        <w:t>Informację o wysokości kwoty grantu lub intensywności pomocy (poziomie dofinansowania)</w:t>
      </w:r>
    </w:p>
    <w:p w:rsidR="002B782B" w:rsidRDefault="005914DE" w:rsidP="005772A6">
      <w:pPr>
        <w:pStyle w:val="Default"/>
        <w:numPr>
          <w:ilvl w:val="0"/>
          <w:numId w:val="205"/>
        </w:numPr>
        <w:jc w:val="both"/>
        <w:rPr>
          <w:color w:val="auto"/>
        </w:rPr>
      </w:pPr>
      <w:r w:rsidRPr="00C308A1">
        <w:rPr>
          <w:color w:val="auto"/>
        </w:rPr>
        <w:t>Informac</w:t>
      </w:r>
      <w:r w:rsidR="00CF05D0">
        <w:rPr>
          <w:color w:val="auto"/>
        </w:rPr>
        <w:t xml:space="preserve">ję o miejscu udostępniania LSR i </w:t>
      </w:r>
      <w:r w:rsidR="00CF05D0" w:rsidRPr="00CF05D0">
        <w:rPr>
          <w:color w:val="FF0000"/>
        </w:rPr>
        <w:t>dokumentów aplikacyjnych</w:t>
      </w:r>
      <w:r w:rsidR="00CF05D0">
        <w:rPr>
          <w:color w:val="auto"/>
        </w:rPr>
        <w:t xml:space="preserve"> (</w:t>
      </w:r>
      <w:r w:rsidRPr="00C308A1">
        <w:rPr>
          <w:color w:val="auto"/>
        </w:rPr>
        <w:t>formularza wniosku o przyznanie pomocy, wniosku o płatność</w:t>
      </w:r>
      <w:r w:rsidR="00CF05D0">
        <w:rPr>
          <w:color w:val="auto"/>
        </w:rPr>
        <w:t>)</w:t>
      </w:r>
      <w:r w:rsidRPr="00C308A1">
        <w:rPr>
          <w:color w:val="auto"/>
        </w:rPr>
        <w:t xml:space="preserve"> oraz formularza umowy o </w:t>
      </w:r>
      <w:r w:rsidR="00CF05D0" w:rsidRPr="00CF05D0">
        <w:rPr>
          <w:color w:val="FF0000"/>
        </w:rPr>
        <w:t>powierzenie grantu, a także wzoru sprawozdania z realizacji zadania.</w:t>
      </w:r>
    </w:p>
    <w:p w:rsidR="005914DE" w:rsidRPr="002B782B" w:rsidRDefault="005914DE" w:rsidP="005772A6">
      <w:pPr>
        <w:pStyle w:val="Default"/>
        <w:numPr>
          <w:ilvl w:val="0"/>
          <w:numId w:val="205"/>
        </w:numPr>
        <w:jc w:val="both"/>
        <w:rPr>
          <w:color w:val="auto"/>
        </w:rPr>
      </w:pPr>
      <w:r w:rsidRPr="002B782B">
        <w:rPr>
          <w:color w:val="auto"/>
        </w:rPr>
        <w:lastRenderedPageBreak/>
        <w:t xml:space="preserve">Czas realizacji projektu grantowego. </w:t>
      </w:r>
    </w:p>
    <w:p w:rsidR="00CF05D0" w:rsidRPr="006B49FE" w:rsidRDefault="006B49FE" w:rsidP="005772A6">
      <w:pPr>
        <w:pStyle w:val="Default"/>
        <w:numPr>
          <w:ilvl w:val="0"/>
          <w:numId w:val="82"/>
        </w:numPr>
        <w:jc w:val="both"/>
        <w:rPr>
          <w:color w:val="auto"/>
        </w:rPr>
      </w:pPr>
      <w:r>
        <w:rPr>
          <w:color w:val="FF0000"/>
        </w:rPr>
        <w:t xml:space="preserve">LGD po zamieszczeniu na stronie internetowej ogłoszenia naboru wniosków </w:t>
      </w:r>
      <w:r>
        <w:rPr>
          <w:color w:val="FF0000"/>
        </w:rPr>
        <w:br/>
        <w:t xml:space="preserve">o powierzenie grantów, kryteriów wyboru </w:t>
      </w:r>
      <w:proofErr w:type="spellStart"/>
      <w:r>
        <w:rPr>
          <w:color w:val="FF0000"/>
        </w:rPr>
        <w:t>grantobiorców</w:t>
      </w:r>
      <w:proofErr w:type="spellEnd"/>
      <w:r>
        <w:rPr>
          <w:color w:val="FF0000"/>
        </w:rPr>
        <w:t xml:space="preserve"> oraz wymogów ustalonych w odniesieniu do naboru, nie ma możliwości ich zmiany.</w:t>
      </w:r>
    </w:p>
    <w:p w:rsidR="006B49FE" w:rsidRPr="006B49FE" w:rsidRDefault="006B49FE" w:rsidP="005772A6">
      <w:pPr>
        <w:pStyle w:val="Default"/>
        <w:numPr>
          <w:ilvl w:val="0"/>
          <w:numId w:val="82"/>
        </w:numPr>
        <w:jc w:val="both"/>
        <w:rPr>
          <w:color w:val="auto"/>
        </w:rPr>
      </w:pPr>
      <w:r>
        <w:rPr>
          <w:color w:val="FF0000"/>
        </w:rPr>
        <w:t>LGD archiwizuje na swojej stronie internetowej wszystkie ogłoszenia naboru wniosków o powierzenie grantów  ( w ramach perspektywy 2014-2020 do końca 2028 roku),</w:t>
      </w:r>
    </w:p>
    <w:p w:rsidR="006B49FE" w:rsidRPr="006B49FE" w:rsidRDefault="006B49FE" w:rsidP="005772A6">
      <w:pPr>
        <w:pStyle w:val="Default"/>
        <w:numPr>
          <w:ilvl w:val="0"/>
          <w:numId w:val="82"/>
        </w:numPr>
        <w:jc w:val="both"/>
        <w:rPr>
          <w:color w:val="auto"/>
        </w:rPr>
      </w:pPr>
      <w:r>
        <w:rPr>
          <w:color w:val="FF0000"/>
        </w:rPr>
        <w:t>LGD w miejscu zamieszczenia na stronie internetowej ogłoszenia naboru wniosków o powierzenie grantów podaje datę jego publikacji (dzień/miesiąc/rok),</w:t>
      </w:r>
    </w:p>
    <w:p w:rsidR="006B49FE" w:rsidRPr="00C308A1" w:rsidRDefault="006B49FE" w:rsidP="005772A6">
      <w:pPr>
        <w:pStyle w:val="Default"/>
        <w:numPr>
          <w:ilvl w:val="0"/>
          <w:numId w:val="82"/>
        </w:numPr>
        <w:jc w:val="both"/>
        <w:rPr>
          <w:color w:val="auto"/>
        </w:rPr>
      </w:pPr>
      <w:r>
        <w:rPr>
          <w:color w:val="FF0000"/>
        </w:rPr>
        <w:t>LGD numeruje kolejne ogłoszenia naborów wniosków o powierzenie grantów w następujący sposób – kolejny numer ogłoszenia/rok (np. nr 1/2016/G), a w przypadku, gdy nabór będzie przeprowadzony na przełomie dwóch lat (np. 2016/2017) ogłoszenie otrzymuje nr 1/2017/G</w:t>
      </w:r>
    </w:p>
    <w:p w:rsidR="005914DE" w:rsidRPr="00C308A1" w:rsidRDefault="005914DE" w:rsidP="005914DE">
      <w:pPr>
        <w:pStyle w:val="Default"/>
        <w:ind w:left="720"/>
        <w:jc w:val="both"/>
        <w:rPr>
          <w:color w:val="auto"/>
        </w:rPr>
      </w:pPr>
    </w:p>
    <w:p w:rsidR="005914DE" w:rsidRPr="00C308A1" w:rsidRDefault="005914DE" w:rsidP="005914DE">
      <w:pPr>
        <w:pStyle w:val="Default"/>
        <w:jc w:val="both"/>
        <w:rPr>
          <w:color w:val="auto"/>
        </w:rPr>
      </w:pPr>
    </w:p>
    <w:p w:rsidR="005914DE" w:rsidRPr="00C308A1" w:rsidRDefault="005914DE" w:rsidP="005772A6">
      <w:pPr>
        <w:pStyle w:val="Default"/>
        <w:numPr>
          <w:ilvl w:val="0"/>
          <w:numId w:val="108"/>
        </w:numPr>
        <w:jc w:val="both"/>
        <w:rPr>
          <w:b/>
          <w:color w:val="auto"/>
        </w:rPr>
      </w:pPr>
      <w:r w:rsidRPr="00C308A1">
        <w:rPr>
          <w:b/>
          <w:color w:val="auto"/>
        </w:rPr>
        <w:t>WNIOSEK O PRZYZNANIE POMOCY</w:t>
      </w:r>
    </w:p>
    <w:p w:rsidR="005914DE" w:rsidRPr="00C308A1" w:rsidRDefault="005914DE" w:rsidP="005914DE">
      <w:pPr>
        <w:pStyle w:val="Default"/>
        <w:jc w:val="both"/>
        <w:rPr>
          <w:color w:val="auto"/>
        </w:rPr>
      </w:pPr>
    </w:p>
    <w:p w:rsidR="005914DE" w:rsidRPr="00C308A1" w:rsidRDefault="005914DE" w:rsidP="005772A6">
      <w:pPr>
        <w:pStyle w:val="Default"/>
        <w:numPr>
          <w:ilvl w:val="0"/>
          <w:numId w:val="110"/>
        </w:numPr>
        <w:jc w:val="both"/>
        <w:rPr>
          <w:color w:val="auto"/>
        </w:rPr>
      </w:pPr>
      <w:proofErr w:type="spellStart"/>
      <w:r w:rsidRPr="00C308A1">
        <w:rPr>
          <w:color w:val="auto"/>
        </w:rPr>
        <w:t>Grantobiorca</w:t>
      </w:r>
      <w:proofErr w:type="spellEnd"/>
      <w:r w:rsidRPr="00C308A1">
        <w:rPr>
          <w:color w:val="auto"/>
        </w:rPr>
        <w:t xml:space="preserve"> przygotowuje wniosek o przyznanie pomocy, zwany dalej „wnioskiem”, wraz ze wszystkimi załącznikami i składa w terminie wskazanym w ogłoszeniu, nie krótszym niż 14 dni i nie dłuższym niż 30 dni. Wzór wniosku stanowi </w:t>
      </w:r>
      <w:r w:rsidR="002B782B">
        <w:rPr>
          <w:color w:val="FF0000"/>
        </w:rPr>
        <w:t xml:space="preserve">Załącznik 1 </w:t>
      </w:r>
      <w:r w:rsidR="00174EBD" w:rsidRPr="00174EBD">
        <w:rPr>
          <w:color w:val="FF0000"/>
        </w:rPr>
        <w:t>do niniejszej pro</w:t>
      </w:r>
      <w:r w:rsidR="002B782B" w:rsidRPr="00174EBD">
        <w:rPr>
          <w:color w:val="FF0000"/>
        </w:rPr>
        <w:t>cedury.</w:t>
      </w:r>
    </w:p>
    <w:p w:rsidR="005914DE" w:rsidRPr="00C308A1" w:rsidRDefault="005914DE" w:rsidP="005772A6">
      <w:pPr>
        <w:pStyle w:val="Default"/>
        <w:numPr>
          <w:ilvl w:val="0"/>
          <w:numId w:val="110"/>
        </w:numPr>
        <w:jc w:val="both"/>
        <w:rPr>
          <w:color w:val="auto"/>
        </w:rPr>
      </w:pPr>
      <w:r w:rsidRPr="00C308A1">
        <w:rPr>
          <w:color w:val="auto"/>
        </w:rPr>
        <w:t xml:space="preserve">Formularz wniosku w wersji elektronicznej zamieszczony jest na stronie internetowej LGD w dniu publikacji ogłoszenia o naborze. </w:t>
      </w:r>
    </w:p>
    <w:p w:rsidR="005914DE" w:rsidRPr="00C308A1" w:rsidRDefault="005914DE" w:rsidP="005772A6">
      <w:pPr>
        <w:pStyle w:val="Default"/>
        <w:numPr>
          <w:ilvl w:val="0"/>
          <w:numId w:val="110"/>
        </w:numPr>
        <w:jc w:val="both"/>
        <w:rPr>
          <w:color w:val="auto"/>
        </w:rPr>
      </w:pPr>
      <w:r w:rsidRPr="00C308A1">
        <w:rPr>
          <w:color w:val="auto"/>
        </w:rPr>
        <w:t>Wniosek wypełniany jest elektronicznie.</w:t>
      </w:r>
    </w:p>
    <w:p w:rsidR="005914DE" w:rsidRPr="00C308A1" w:rsidRDefault="005914DE" w:rsidP="005772A6">
      <w:pPr>
        <w:pStyle w:val="Default"/>
        <w:numPr>
          <w:ilvl w:val="0"/>
          <w:numId w:val="110"/>
        </w:numPr>
        <w:jc w:val="both"/>
        <w:rPr>
          <w:color w:val="auto"/>
        </w:rPr>
      </w:pPr>
      <w:r w:rsidRPr="00C308A1">
        <w:rPr>
          <w:color w:val="auto"/>
        </w:rPr>
        <w:t>Wersja papierowa wniosku musi być spójna z wersją elektroniczną. Ponadto wersja papierowa musi być trwale spięta, a ponumerowane załączniki muszą być wpięte do skoroszytu lub segregatora.</w:t>
      </w:r>
    </w:p>
    <w:p w:rsidR="005914DE" w:rsidRPr="00C308A1" w:rsidRDefault="005914DE" w:rsidP="005772A6">
      <w:pPr>
        <w:pStyle w:val="Default"/>
        <w:numPr>
          <w:ilvl w:val="0"/>
          <w:numId w:val="110"/>
        </w:numPr>
        <w:jc w:val="both"/>
        <w:rPr>
          <w:color w:val="auto"/>
        </w:rPr>
      </w:pPr>
      <w:r w:rsidRPr="00C308A1">
        <w:rPr>
          <w:color w:val="auto"/>
        </w:rPr>
        <w:t xml:space="preserve">Komplet dokumentów </w:t>
      </w:r>
      <w:proofErr w:type="spellStart"/>
      <w:r w:rsidRPr="00C308A1">
        <w:rPr>
          <w:color w:val="auto"/>
        </w:rPr>
        <w:t>grantobiorca</w:t>
      </w:r>
      <w:proofErr w:type="spellEnd"/>
      <w:r w:rsidRPr="00C308A1">
        <w:rPr>
          <w:color w:val="auto"/>
        </w:rPr>
        <w:t xml:space="preserve"> składa osobiście w biurze LGD (zgodnie z treścią ogłoszenia o naborze).</w:t>
      </w:r>
    </w:p>
    <w:p w:rsidR="005914DE" w:rsidRPr="00C308A1" w:rsidRDefault="005914DE" w:rsidP="005772A6">
      <w:pPr>
        <w:pStyle w:val="Default"/>
        <w:numPr>
          <w:ilvl w:val="0"/>
          <w:numId w:val="110"/>
        </w:numPr>
        <w:jc w:val="both"/>
        <w:rPr>
          <w:color w:val="auto"/>
        </w:rPr>
      </w:pPr>
      <w:r w:rsidRPr="00C308A1">
        <w:rPr>
          <w:color w:val="auto"/>
        </w:rPr>
        <w:t>Za moment złożenia wniosku uznaje się datę i godzinę wpływu wniosku wraz z załącznikami do biura LGD.</w:t>
      </w:r>
    </w:p>
    <w:p w:rsidR="005914DE" w:rsidRPr="00C308A1" w:rsidRDefault="005914DE" w:rsidP="005772A6">
      <w:pPr>
        <w:pStyle w:val="Default"/>
        <w:numPr>
          <w:ilvl w:val="0"/>
          <w:numId w:val="110"/>
        </w:numPr>
        <w:jc w:val="both"/>
        <w:rPr>
          <w:color w:val="auto"/>
        </w:rPr>
      </w:pPr>
      <w:r w:rsidRPr="00C308A1">
        <w:rPr>
          <w:color w:val="auto"/>
        </w:rPr>
        <w:t>Złożenie wniosku potwierdza się na kopii wniosku, które zawiera datę i godzinę złożenia wniosku i jest opatrzone pieczęcią LGD i podpisane przez osobę przyjmującą wniosek.</w:t>
      </w:r>
    </w:p>
    <w:p w:rsidR="005914DE" w:rsidRPr="00C308A1" w:rsidRDefault="005914DE" w:rsidP="005772A6">
      <w:pPr>
        <w:pStyle w:val="Default"/>
        <w:numPr>
          <w:ilvl w:val="0"/>
          <w:numId w:val="110"/>
        </w:numPr>
        <w:jc w:val="both"/>
        <w:rPr>
          <w:color w:val="auto"/>
        </w:rPr>
      </w:pPr>
      <w:r w:rsidRPr="00C308A1">
        <w:rPr>
          <w:color w:val="auto"/>
        </w:rPr>
        <w:t>Wniosek zawiera listę oświadczeń, których zatwierdzenie wymagane jest do złożenia wniosk</w:t>
      </w:r>
      <w:r w:rsidR="001B7B28">
        <w:rPr>
          <w:color w:val="auto"/>
        </w:rPr>
        <w:t>u</w:t>
      </w:r>
      <w:r w:rsidRPr="00C308A1">
        <w:rPr>
          <w:color w:val="auto"/>
        </w:rPr>
        <w:t>. Pełną listę oświadczeń zawiera wzór wniosku zamieszczony jako załącznik do niniejszych Procedur.</w:t>
      </w:r>
    </w:p>
    <w:p w:rsidR="005914DE" w:rsidDel="00BB50A0" w:rsidRDefault="005914DE" w:rsidP="005772A6">
      <w:pPr>
        <w:pStyle w:val="Default"/>
        <w:numPr>
          <w:ilvl w:val="0"/>
          <w:numId w:val="110"/>
        </w:numPr>
        <w:jc w:val="both"/>
        <w:rPr>
          <w:del w:id="239" w:author="Ewelina" w:date="2016-12-06T10:35:00Z"/>
          <w:color w:val="auto"/>
        </w:rPr>
      </w:pPr>
      <w:del w:id="240" w:author="Ewelina" w:date="2016-12-06T10:35:00Z">
        <w:r w:rsidRPr="00C308A1" w:rsidDel="00BB50A0">
          <w:rPr>
            <w:color w:val="auto"/>
          </w:rPr>
          <w:delText xml:space="preserve">Wnioskodawca ma prawo do wycofania wniosku na każdym etapie jego składania </w:delText>
        </w:r>
        <w:r w:rsidR="00BB4FA6" w:rsidDel="00BB50A0">
          <w:rPr>
            <w:color w:val="auto"/>
          </w:rPr>
          <w:br/>
        </w:r>
        <w:r w:rsidRPr="00C308A1" w:rsidDel="00BB50A0">
          <w:rPr>
            <w:color w:val="auto"/>
          </w:rPr>
          <w:delText>i oceny. Wycofanie odbywa si</w:delText>
        </w:r>
        <w:r w:rsidR="001B7B28" w:rsidDel="00BB50A0">
          <w:rPr>
            <w:color w:val="auto"/>
          </w:rPr>
          <w:delText>ę na pisemną prośbę grantobiorcy</w:delText>
        </w:r>
        <w:r w:rsidRPr="00C308A1" w:rsidDel="00BB50A0">
          <w:rPr>
            <w:color w:val="auto"/>
          </w:rPr>
          <w:delText>. Wniosek wycofany traktuje się jako niebyły. LGD zachowuje kopię wycofanych wniosków.</w:delText>
        </w:r>
      </w:del>
    </w:p>
    <w:p w:rsidR="00BB50A0" w:rsidRDefault="00BB50A0" w:rsidP="00BB50A0">
      <w:pPr>
        <w:pStyle w:val="Akapitzlist"/>
        <w:numPr>
          <w:ilvl w:val="0"/>
          <w:numId w:val="110"/>
        </w:numPr>
        <w:shd w:val="clear" w:color="auto" w:fill="FFFFFF"/>
        <w:tabs>
          <w:tab w:val="left" w:pos="426"/>
        </w:tabs>
        <w:spacing w:before="60" w:after="0" w:line="240" w:lineRule="auto"/>
        <w:jc w:val="both"/>
        <w:rPr>
          <w:ins w:id="241" w:author="Ewelina" w:date="2016-12-06T10:35:00Z"/>
          <w:rFonts w:ascii="Times New Roman" w:hAnsi="Times New Roman"/>
          <w:sz w:val="24"/>
          <w:szCs w:val="24"/>
        </w:rPr>
      </w:pPr>
      <w:proofErr w:type="spellStart"/>
      <w:ins w:id="242" w:author="Ewelina" w:date="2016-12-06T10:36:00Z">
        <w:r>
          <w:rPr>
            <w:rFonts w:ascii="Times New Roman" w:hAnsi="Times New Roman"/>
            <w:sz w:val="24"/>
            <w:szCs w:val="24"/>
          </w:rPr>
          <w:t>Grantobiorca</w:t>
        </w:r>
      </w:ins>
      <w:proofErr w:type="spellEnd"/>
      <w:ins w:id="243" w:author="Ewelina" w:date="2016-12-06T10:35:00Z">
        <w:r w:rsidRPr="001D72B5">
          <w:rPr>
            <w:rFonts w:ascii="Times New Roman" w:hAnsi="Times New Roman"/>
            <w:sz w:val="24"/>
            <w:szCs w:val="24"/>
          </w:rPr>
          <w:t xml:space="preserve"> ma prawo wycofać wniosek lub inną deklarację </w:t>
        </w:r>
        <w:r>
          <w:rPr>
            <w:rFonts w:ascii="Times New Roman" w:hAnsi="Times New Roman"/>
            <w:sz w:val="24"/>
            <w:szCs w:val="24"/>
          </w:rPr>
          <w:t xml:space="preserve">poprzez </w:t>
        </w:r>
        <w:r w:rsidRPr="001D72B5">
          <w:rPr>
            <w:rFonts w:ascii="Times New Roman" w:hAnsi="Times New Roman"/>
            <w:sz w:val="24"/>
            <w:szCs w:val="24"/>
          </w:rPr>
          <w:t>pisem</w:t>
        </w:r>
        <w:r>
          <w:rPr>
            <w:rFonts w:ascii="Times New Roman" w:hAnsi="Times New Roman"/>
            <w:sz w:val="24"/>
            <w:szCs w:val="24"/>
          </w:rPr>
          <w:t>ne</w:t>
        </w:r>
        <w:r w:rsidRPr="001D72B5">
          <w:rPr>
            <w:rFonts w:ascii="Times New Roman" w:hAnsi="Times New Roman"/>
            <w:sz w:val="24"/>
            <w:szCs w:val="24"/>
          </w:rPr>
          <w:t xml:space="preserve"> powiad</w:t>
        </w:r>
        <w:r>
          <w:rPr>
            <w:rFonts w:ascii="Times New Roman" w:hAnsi="Times New Roman"/>
            <w:sz w:val="24"/>
            <w:szCs w:val="24"/>
          </w:rPr>
          <w:t>omienie</w:t>
        </w:r>
        <w:r w:rsidRPr="001D72B5">
          <w:rPr>
            <w:rFonts w:ascii="Times New Roman" w:hAnsi="Times New Roman"/>
            <w:sz w:val="24"/>
            <w:szCs w:val="24"/>
          </w:rPr>
          <w:t xml:space="preserve"> o tym fakcie LGD (kopia wycofanego dokumentu pozostaje w LGD wraz z oryginałem wniosku o jego wycofanie).</w:t>
        </w:r>
      </w:ins>
    </w:p>
    <w:p w:rsidR="00BB50A0" w:rsidRDefault="00BB50A0" w:rsidP="00BB50A0">
      <w:pPr>
        <w:pStyle w:val="Akapitzlist"/>
        <w:numPr>
          <w:ilvl w:val="0"/>
          <w:numId w:val="110"/>
        </w:numPr>
        <w:shd w:val="clear" w:color="auto" w:fill="FFFFFF"/>
        <w:tabs>
          <w:tab w:val="left" w:pos="426"/>
        </w:tabs>
        <w:spacing w:before="60" w:after="0" w:line="240" w:lineRule="auto"/>
        <w:jc w:val="both"/>
        <w:rPr>
          <w:ins w:id="244" w:author="Ewelina" w:date="2016-12-06T10:35:00Z"/>
          <w:rFonts w:ascii="Times New Roman" w:hAnsi="Times New Roman"/>
          <w:sz w:val="24"/>
          <w:szCs w:val="24"/>
        </w:rPr>
      </w:pPr>
      <w:ins w:id="245" w:author="Ewelina" w:date="2016-12-06T10:35:00Z">
        <w:r w:rsidRPr="001D72B5">
          <w:rPr>
            <w:rFonts w:ascii="Times New Roman" w:hAnsi="Times New Roman"/>
            <w:sz w:val="24"/>
            <w:szCs w:val="24"/>
          </w:rPr>
          <w:t xml:space="preserve">Na wniosek </w:t>
        </w:r>
      </w:ins>
      <w:proofErr w:type="spellStart"/>
      <w:ins w:id="246" w:author="Ewelina" w:date="2016-12-06T10:36:00Z">
        <w:r>
          <w:rPr>
            <w:rFonts w:ascii="Times New Roman" w:hAnsi="Times New Roman"/>
            <w:sz w:val="24"/>
            <w:szCs w:val="24"/>
          </w:rPr>
          <w:t>grantobiorcy</w:t>
        </w:r>
      </w:ins>
      <w:proofErr w:type="spellEnd"/>
      <w:ins w:id="247" w:author="Ewelina" w:date="2016-12-06T10:35:00Z">
        <w:r w:rsidRPr="001D72B5">
          <w:rPr>
            <w:rFonts w:ascii="Times New Roman" w:hAnsi="Times New Roman"/>
            <w:sz w:val="24"/>
            <w:szCs w:val="24"/>
          </w:rPr>
          <w:t xml:space="preserve"> LGD zapewnia </w:t>
        </w:r>
        <w:r>
          <w:rPr>
            <w:rFonts w:ascii="Times New Roman" w:hAnsi="Times New Roman"/>
            <w:sz w:val="24"/>
            <w:szCs w:val="24"/>
          </w:rPr>
          <w:t xml:space="preserve">zwrot </w:t>
        </w:r>
        <w:r w:rsidRPr="001D72B5">
          <w:rPr>
            <w:rFonts w:ascii="Times New Roman" w:hAnsi="Times New Roman"/>
            <w:sz w:val="24"/>
            <w:szCs w:val="24"/>
          </w:rPr>
          <w:t>złożonych dokumentów bezpośrednio lub korespondencyjnie.</w:t>
        </w:r>
      </w:ins>
    </w:p>
    <w:p w:rsidR="00BB50A0" w:rsidRDefault="00BB50A0" w:rsidP="00BB50A0">
      <w:pPr>
        <w:pStyle w:val="Akapitzlist"/>
        <w:numPr>
          <w:ilvl w:val="0"/>
          <w:numId w:val="110"/>
        </w:numPr>
        <w:shd w:val="clear" w:color="auto" w:fill="FFFFFF"/>
        <w:tabs>
          <w:tab w:val="left" w:pos="426"/>
        </w:tabs>
        <w:spacing w:before="60" w:after="0" w:line="240" w:lineRule="auto"/>
        <w:jc w:val="both"/>
        <w:rPr>
          <w:ins w:id="248" w:author="Ewelina" w:date="2016-12-06T10:35:00Z"/>
          <w:rFonts w:ascii="Times New Roman" w:hAnsi="Times New Roman"/>
          <w:sz w:val="24"/>
          <w:szCs w:val="24"/>
        </w:rPr>
      </w:pPr>
      <w:ins w:id="249" w:author="Ewelina" w:date="2016-12-06T10:35:00Z">
        <w:r w:rsidRPr="001D72B5">
          <w:rPr>
            <w:rFonts w:ascii="Times New Roman" w:hAnsi="Times New Roman"/>
            <w:sz w:val="24"/>
            <w:szCs w:val="24"/>
          </w:rPr>
          <w:t>Wniosek skutecznie wycofany nie wywołuje żadnych skutków prawnych,</w:t>
        </w:r>
        <w:r>
          <w:rPr>
            <w:rFonts w:ascii="Times New Roman" w:hAnsi="Times New Roman"/>
            <w:sz w:val="24"/>
            <w:szCs w:val="24"/>
          </w:rPr>
          <w:t xml:space="preserve"> a </w:t>
        </w:r>
      </w:ins>
      <w:proofErr w:type="spellStart"/>
      <w:ins w:id="250" w:author="Ewelina" w:date="2016-12-06T10:36:00Z">
        <w:r>
          <w:rPr>
            <w:rFonts w:ascii="Times New Roman" w:hAnsi="Times New Roman"/>
            <w:sz w:val="24"/>
            <w:szCs w:val="24"/>
          </w:rPr>
          <w:t>grantobiorca</w:t>
        </w:r>
      </w:ins>
      <w:proofErr w:type="spellEnd"/>
      <w:ins w:id="251" w:author="Ewelina" w:date="2016-12-06T10:35:00Z">
        <w:r>
          <w:rPr>
            <w:rFonts w:ascii="Times New Roman" w:hAnsi="Times New Roman"/>
            <w:sz w:val="24"/>
            <w:szCs w:val="24"/>
          </w:rPr>
          <w:t>, który złożył, a następnie skutecznie wycofał wniosek o przyznanie pomocy będzie traktowany jakby tego wniosku nie złożył. Ten sam</w:t>
        </w:r>
        <w:r w:rsidRPr="001D72B5">
          <w:rPr>
            <w:rFonts w:ascii="Times New Roman" w:hAnsi="Times New Roman"/>
            <w:sz w:val="24"/>
            <w:szCs w:val="24"/>
          </w:rPr>
          <w:t xml:space="preserve"> </w:t>
        </w:r>
      </w:ins>
      <w:proofErr w:type="spellStart"/>
      <w:ins w:id="252" w:author="Ewelina" w:date="2016-12-06T10:37:00Z">
        <w:r>
          <w:rPr>
            <w:rFonts w:ascii="Times New Roman" w:hAnsi="Times New Roman"/>
            <w:sz w:val="24"/>
            <w:szCs w:val="24"/>
          </w:rPr>
          <w:t>grantobiorca</w:t>
        </w:r>
      </w:ins>
      <w:proofErr w:type="spellEnd"/>
      <w:ins w:id="253" w:author="Ewelina" w:date="2016-12-06T10:35:00Z">
        <w:r w:rsidRPr="001D72B5">
          <w:rPr>
            <w:rFonts w:ascii="Times New Roman" w:hAnsi="Times New Roman"/>
            <w:sz w:val="24"/>
            <w:szCs w:val="24"/>
          </w:rPr>
          <w:t xml:space="preserve"> w ramach trwającego naboru ma możliwość złożenia nowego wniosku.</w:t>
        </w:r>
      </w:ins>
    </w:p>
    <w:p w:rsidR="006B478B" w:rsidRPr="00C308A1" w:rsidRDefault="006B478B" w:rsidP="006B478B">
      <w:pPr>
        <w:pStyle w:val="Default"/>
        <w:ind w:left="720"/>
        <w:jc w:val="both"/>
        <w:rPr>
          <w:color w:val="auto"/>
        </w:rPr>
      </w:pPr>
    </w:p>
    <w:p w:rsidR="005914DE" w:rsidRPr="00C308A1" w:rsidRDefault="005914DE" w:rsidP="005772A6">
      <w:pPr>
        <w:pStyle w:val="Default"/>
        <w:numPr>
          <w:ilvl w:val="0"/>
          <w:numId w:val="110"/>
        </w:numPr>
        <w:jc w:val="both"/>
        <w:rPr>
          <w:color w:val="auto"/>
        </w:rPr>
      </w:pPr>
      <w:r w:rsidRPr="00C308A1">
        <w:rPr>
          <w:color w:val="auto"/>
        </w:rPr>
        <w:t xml:space="preserve">W przypadku wątpliwości związanych z wypełnianiem wniosku lub załączników </w:t>
      </w:r>
      <w:proofErr w:type="spellStart"/>
      <w:r w:rsidRPr="00C308A1">
        <w:rPr>
          <w:color w:val="auto"/>
        </w:rPr>
        <w:t>grantobiorca</w:t>
      </w:r>
      <w:proofErr w:type="spellEnd"/>
      <w:r w:rsidRPr="00C308A1">
        <w:rPr>
          <w:color w:val="auto"/>
        </w:rPr>
        <w:t xml:space="preserve"> może skorzystać z konsultacji w biurze LGD. Dopuszczalne jest również przeprowadzenie konsultacji zdalnej za pośrednictwem poczty e-mail. Informacja </w:t>
      </w:r>
      <w:r w:rsidR="00BB4FA6">
        <w:rPr>
          <w:color w:val="auto"/>
        </w:rPr>
        <w:br/>
      </w:r>
      <w:r w:rsidRPr="00C308A1">
        <w:rPr>
          <w:color w:val="auto"/>
        </w:rPr>
        <w:t>o  godzinach pracy biura LGD zamieszczona jest na stronie internetowej LGD.</w:t>
      </w:r>
    </w:p>
    <w:p w:rsidR="005914DE" w:rsidRPr="00BB4FA6" w:rsidRDefault="005914DE" w:rsidP="00BB4FA6">
      <w:pPr>
        <w:pStyle w:val="Default"/>
        <w:pageBreakBefore/>
        <w:ind w:left="360"/>
        <w:jc w:val="both"/>
        <w:rPr>
          <w:color w:val="auto"/>
        </w:rPr>
      </w:pPr>
    </w:p>
    <w:p w:rsidR="005914DE" w:rsidRPr="00C308A1" w:rsidRDefault="005914DE" w:rsidP="005772A6">
      <w:pPr>
        <w:pStyle w:val="Default"/>
        <w:numPr>
          <w:ilvl w:val="0"/>
          <w:numId w:val="108"/>
        </w:numPr>
        <w:jc w:val="both"/>
        <w:rPr>
          <w:b/>
          <w:bCs/>
          <w:color w:val="auto"/>
        </w:rPr>
      </w:pPr>
      <w:r w:rsidRPr="00C308A1">
        <w:rPr>
          <w:b/>
          <w:bCs/>
          <w:color w:val="auto"/>
        </w:rPr>
        <w:t xml:space="preserve">REJESTRACJA I OCENA WSTĘPNA </w:t>
      </w:r>
    </w:p>
    <w:p w:rsidR="005914DE" w:rsidRPr="00C308A1" w:rsidRDefault="005914DE" w:rsidP="005914DE">
      <w:pPr>
        <w:pStyle w:val="Default"/>
        <w:ind w:left="1080"/>
        <w:jc w:val="both"/>
        <w:rPr>
          <w:color w:val="auto"/>
        </w:rPr>
      </w:pPr>
    </w:p>
    <w:p w:rsidR="00FD40B6" w:rsidRPr="00FD40B6" w:rsidRDefault="005914DE" w:rsidP="00FD40B6">
      <w:pPr>
        <w:pStyle w:val="Default"/>
        <w:numPr>
          <w:ilvl w:val="0"/>
          <w:numId w:val="111"/>
        </w:numPr>
        <w:jc w:val="both"/>
        <w:rPr>
          <w:color w:val="auto"/>
        </w:rPr>
      </w:pPr>
      <w:r w:rsidRPr="00C308A1">
        <w:rPr>
          <w:color w:val="auto"/>
        </w:rPr>
        <w:t xml:space="preserve">W momencie dostarczenia przez </w:t>
      </w:r>
      <w:proofErr w:type="spellStart"/>
      <w:r w:rsidRPr="00C308A1">
        <w:rPr>
          <w:color w:val="auto"/>
        </w:rPr>
        <w:t>grantobiorcę</w:t>
      </w:r>
      <w:proofErr w:type="spellEnd"/>
      <w:r w:rsidRPr="00C308A1">
        <w:rPr>
          <w:color w:val="auto"/>
        </w:rPr>
        <w:t xml:space="preserve"> wniosku do biura LGD, pracownik biura </w:t>
      </w:r>
      <w:del w:id="254" w:author="Ewelina" w:date="2016-12-06T10:47:00Z">
        <w:r w:rsidRPr="00C308A1" w:rsidDel="00FD40B6">
          <w:rPr>
            <w:color w:val="auto"/>
          </w:rPr>
          <w:delText>dokonuje rejestracji wniosku.</w:delText>
        </w:r>
      </w:del>
      <w:ins w:id="255" w:author="Ewelina" w:date="2016-12-06T10:47:00Z">
        <w:r w:rsidR="00FD40B6">
          <w:rPr>
            <w:color w:val="auto"/>
          </w:rPr>
          <w:t>nadaje każdemu wnioskowi</w:t>
        </w:r>
      </w:ins>
      <w:ins w:id="256" w:author="Ewelina" w:date="2016-12-06T10:48:00Z">
        <w:r w:rsidR="00FD40B6">
          <w:rPr>
            <w:color w:val="auto"/>
          </w:rPr>
          <w:t xml:space="preserve"> indywidualne oznaczenie (znak sprawy) i wpisuje je na wniosku, numer ten jest potwierdzony w rejestrze prowadzonym przez LGD. </w:t>
        </w:r>
      </w:ins>
    </w:p>
    <w:p w:rsidR="005914DE" w:rsidRPr="00C308A1" w:rsidRDefault="005914DE" w:rsidP="005772A6">
      <w:pPr>
        <w:pStyle w:val="Default"/>
        <w:numPr>
          <w:ilvl w:val="0"/>
          <w:numId w:val="111"/>
        </w:numPr>
        <w:jc w:val="both"/>
        <w:rPr>
          <w:color w:val="auto"/>
        </w:rPr>
      </w:pPr>
      <w:r w:rsidRPr="00C308A1">
        <w:rPr>
          <w:color w:val="auto"/>
        </w:rPr>
        <w:t xml:space="preserve">LGD dokonuje (na podstawie Karty oceny formalnej stanowiącej </w:t>
      </w:r>
      <w:r w:rsidRPr="00457D28">
        <w:rPr>
          <w:color w:val="FF0000"/>
        </w:rPr>
        <w:t xml:space="preserve">Załącznik nr 2 </w:t>
      </w:r>
      <w:r w:rsidR="002B782B" w:rsidRPr="00174EBD">
        <w:rPr>
          <w:color w:val="FF0000"/>
        </w:rPr>
        <w:t>do niniejszej procedury</w:t>
      </w:r>
      <w:del w:id="257" w:author="Ewelina" w:date="2016-12-06T11:06:00Z">
        <w:r w:rsidR="002B782B" w:rsidRPr="00174EBD" w:rsidDel="0085081F">
          <w:rPr>
            <w:color w:val="FF0000"/>
          </w:rPr>
          <w:delText xml:space="preserve"> </w:delText>
        </w:r>
        <w:r w:rsidRPr="00C308A1" w:rsidDel="0085081F">
          <w:rPr>
            <w:color w:val="auto"/>
          </w:rPr>
          <w:delText>do niniejszych procedur</w:delText>
        </w:r>
      </w:del>
      <w:r w:rsidRPr="00C308A1">
        <w:rPr>
          <w:color w:val="auto"/>
        </w:rPr>
        <w:t xml:space="preserve">) oceny formalnej wniosku polegającej na rozstrzygnięciu czy: </w:t>
      </w:r>
    </w:p>
    <w:p w:rsidR="005914DE" w:rsidRPr="00C308A1" w:rsidRDefault="005914DE" w:rsidP="005772A6">
      <w:pPr>
        <w:pStyle w:val="Default"/>
        <w:numPr>
          <w:ilvl w:val="0"/>
          <w:numId w:val="206"/>
        </w:numPr>
        <w:jc w:val="both"/>
        <w:rPr>
          <w:color w:val="auto"/>
        </w:rPr>
      </w:pPr>
      <w:r w:rsidRPr="00C308A1">
        <w:rPr>
          <w:color w:val="auto"/>
        </w:rPr>
        <w:t>Wersja papierowa i elektroniczna jest tożsama,</w:t>
      </w:r>
    </w:p>
    <w:p w:rsidR="005914DE" w:rsidRPr="00C308A1" w:rsidRDefault="005914DE" w:rsidP="005772A6">
      <w:pPr>
        <w:pStyle w:val="Default"/>
        <w:numPr>
          <w:ilvl w:val="0"/>
          <w:numId w:val="206"/>
        </w:numPr>
        <w:jc w:val="both"/>
        <w:rPr>
          <w:color w:val="auto"/>
        </w:rPr>
      </w:pPr>
      <w:r w:rsidRPr="00C308A1">
        <w:rPr>
          <w:color w:val="auto"/>
        </w:rPr>
        <w:t>Wniosek zawiera podpisy osób upoważnionych,</w:t>
      </w:r>
    </w:p>
    <w:p w:rsidR="005914DE" w:rsidRPr="00C308A1" w:rsidRDefault="005914DE" w:rsidP="005772A6">
      <w:pPr>
        <w:pStyle w:val="Default"/>
        <w:numPr>
          <w:ilvl w:val="0"/>
          <w:numId w:val="206"/>
        </w:numPr>
        <w:jc w:val="both"/>
        <w:rPr>
          <w:color w:val="auto"/>
        </w:rPr>
      </w:pPr>
      <w:r w:rsidRPr="00C308A1">
        <w:rPr>
          <w:color w:val="auto"/>
        </w:rPr>
        <w:t xml:space="preserve">Wniosek został wypełniony w języku polskim, </w:t>
      </w:r>
    </w:p>
    <w:p w:rsidR="005914DE" w:rsidRPr="00C308A1" w:rsidRDefault="005914DE" w:rsidP="005772A6">
      <w:pPr>
        <w:pStyle w:val="Default"/>
        <w:numPr>
          <w:ilvl w:val="0"/>
          <w:numId w:val="206"/>
        </w:numPr>
        <w:jc w:val="both"/>
        <w:rPr>
          <w:color w:val="auto"/>
        </w:rPr>
      </w:pPr>
      <w:r w:rsidRPr="00C308A1">
        <w:rPr>
          <w:color w:val="auto"/>
        </w:rPr>
        <w:t xml:space="preserve">Wnioskodawca jest podmiotem uprawnionym do aplikowania, </w:t>
      </w:r>
    </w:p>
    <w:p w:rsidR="005914DE" w:rsidRPr="00C308A1" w:rsidRDefault="005914DE" w:rsidP="005772A6">
      <w:pPr>
        <w:pStyle w:val="Default"/>
        <w:numPr>
          <w:ilvl w:val="0"/>
          <w:numId w:val="206"/>
        </w:numPr>
        <w:jc w:val="both"/>
        <w:rPr>
          <w:color w:val="auto"/>
        </w:rPr>
      </w:pPr>
      <w:r w:rsidRPr="00C308A1">
        <w:rPr>
          <w:color w:val="auto"/>
        </w:rPr>
        <w:t xml:space="preserve">Wnioskodawca posiada siedzibę lub miejsce zamieszkania na terenie LGD, </w:t>
      </w:r>
    </w:p>
    <w:p w:rsidR="005914DE" w:rsidRPr="00C308A1" w:rsidRDefault="005914DE" w:rsidP="005772A6">
      <w:pPr>
        <w:pStyle w:val="Default"/>
        <w:numPr>
          <w:ilvl w:val="0"/>
          <w:numId w:val="206"/>
        </w:numPr>
        <w:jc w:val="both"/>
        <w:rPr>
          <w:color w:val="auto"/>
        </w:rPr>
      </w:pPr>
      <w:r w:rsidRPr="00C308A1">
        <w:rPr>
          <w:color w:val="auto"/>
        </w:rPr>
        <w:t xml:space="preserve">Wnioskowana kwota dofinansowania grantu mieści się w limitach ustalonych dla danego naboru, </w:t>
      </w:r>
    </w:p>
    <w:p w:rsidR="005914DE" w:rsidRPr="00C308A1" w:rsidRDefault="005914DE" w:rsidP="005772A6">
      <w:pPr>
        <w:pStyle w:val="Default"/>
        <w:numPr>
          <w:ilvl w:val="0"/>
          <w:numId w:val="206"/>
        </w:numPr>
        <w:jc w:val="both"/>
        <w:rPr>
          <w:color w:val="auto"/>
        </w:rPr>
      </w:pPr>
      <w:r w:rsidRPr="00C308A1">
        <w:rPr>
          <w:color w:val="auto"/>
        </w:rPr>
        <w:t xml:space="preserve">Zakres tematyczny operacji zgodny jest z zakresem tematycznym wskazanym w ogłoszeniu o naborze, </w:t>
      </w:r>
    </w:p>
    <w:p w:rsidR="005914DE" w:rsidRPr="00C308A1" w:rsidRDefault="005914DE" w:rsidP="005772A6">
      <w:pPr>
        <w:pStyle w:val="Default"/>
        <w:numPr>
          <w:ilvl w:val="0"/>
          <w:numId w:val="206"/>
        </w:numPr>
        <w:jc w:val="both"/>
        <w:rPr>
          <w:color w:val="auto"/>
        </w:rPr>
      </w:pPr>
      <w:r w:rsidRPr="00C308A1">
        <w:rPr>
          <w:color w:val="auto"/>
        </w:rPr>
        <w:t>Forma wsparcia jest zgodna z formą wsparcia wskazaną w ogłoszeniu o naborze,</w:t>
      </w:r>
    </w:p>
    <w:p w:rsidR="005914DE" w:rsidRPr="00C308A1" w:rsidRDefault="005914DE" w:rsidP="005772A6">
      <w:pPr>
        <w:pStyle w:val="Default"/>
        <w:numPr>
          <w:ilvl w:val="0"/>
          <w:numId w:val="206"/>
        </w:numPr>
        <w:jc w:val="both"/>
        <w:rPr>
          <w:color w:val="auto"/>
        </w:rPr>
      </w:pPr>
      <w:r w:rsidRPr="00C308A1">
        <w:rPr>
          <w:color w:val="auto"/>
        </w:rPr>
        <w:t xml:space="preserve">Wniosek spełnia dodatkowe warunki udzielenia wsparcia obowiązujące w ramach danego naboru, </w:t>
      </w:r>
    </w:p>
    <w:p w:rsidR="005914DE" w:rsidRPr="00C308A1" w:rsidRDefault="005914DE" w:rsidP="005772A6">
      <w:pPr>
        <w:pStyle w:val="Default"/>
        <w:numPr>
          <w:ilvl w:val="0"/>
          <w:numId w:val="206"/>
        </w:numPr>
        <w:jc w:val="both"/>
        <w:rPr>
          <w:color w:val="auto"/>
        </w:rPr>
      </w:pPr>
      <w:r w:rsidRPr="00C308A1">
        <w:rPr>
          <w:color w:val="auto"/>
        </w:rPr>
        <w:t xml:space="preserve">Wniosek zawiera załączniki zgodnie z wykazem we wniosku, </w:t>
      </w:r>
    </w:p>
    <w:p w:rsidR="005914DE" w:rsidRPr="00C308A1" w:rsidRDefault="005914DE" w:rsidP="005772A6">
      <w:pPr>
        <w:pStyle w:val="Default"/>
        <w:numPr>
          <w:ilvl w:val="0"/>
          <w:numId w:val="111"/>
        </w:numPr>
        <w:jc w:val="both"/>
        <w:rPr>
          <w:color w:val="auto"/>
        </w:rPr>
      </w:pPr>
      <w:r w:rsidRPr="00C308A1">
        <w:rPr>
          <w:color w:val="auto"/>
        </w:rPr>
        <w:t>W przypadku uchybień</w:t>
      </w:r>
      <w:ins w:id="258" w:author="Ewelina" w:date="2016-12-06T10:52:00Z">
        <w:r w:rsidR="00437A45">
          <w:rPr>
            <w:color w:val="auto"/>
          </w:rPr>
          <w:t xml:space="preserve"> wobec warunków</w:t>
        </w:r>
      </w:ins>
      <w:ins w:id="259" w:author="Ewelina" w:date="2016-12-06T10:50:00Z">
        <w:r w:rsidR="00437A45">
          <w:rPr>
            <w:color w:val="auto"/>
          </w:rPr>
          <w:t xml:space="preserve">, o których mowa w pkt. 2 1) </w:t>
        </w:r>
      </w:ins>
      <w:ins w:id="260" w:author="Ewelina" w:date="2016-12-06T10:51:00Z">
        <w:r w:rsidR="00437A45">
          <w:rPr>
            <w:color w:val="auto"/>
          </w:rPr>
          <w:t>–</w:t>
        </w:r>
      </w:ins>
      <w:ins w:id="261" w:author="Ewelina" w:date="2016-12-06T10:50:00Z">
        <w:r w:rsidR="00437A45">
          <w:rPr>
            <w:color w:val="auto"/>
          </w:rPr>
          <w:t xml:space="preserve"> 10)</w:t>
        </w:r>
      </w:ins>
      <w:r w:rsidRPr="00C308A1">
        <w:rPr>
          <w:color w:val="auto"/>
        </w:rPr>
        <w:t xml:space="preserve"> </w:t>
      </w:r>
      <w:del w:id="262" w:author="Ewelina" w:date="2016-12-06T10:52:00Z">
        <w:r w:rsidRPr="00C308A1" w:rsidDel="00437A45">
          <w:rPr>
            <w:color w:val="auto"/>
          </w:rPr>
          <w:delText>w punkcie pk</w:delText>
        </w:r>
        <w:r w:rsidR="00BB4FA6" w:rsidDel="00437A45">
          <w:rPr>
            <w:color w:val="auto"/>
          </w:rPr>
          <w:delText>t. IV</w:delText>
        </w:r>
        <w:r w:rsidRPr="00C308A1" w:rsidDel="00437A45">
          <w:rPr>
            <w:color w:val="auto"/>
          </w:rPr>
          <w:delText xml:space="preserve">.2.j </w:delText>
        </w:r>
      </w:del>
      <w:r w:rsidRPr="00C308A1">
        <w:rPr>
          <w:color w:val="auto"/>
        </w:rPr>
        <w:t xml:space="preserve">biuro może wezwać wnioskodawcę do uzupełnienia wniosku lub załączników. </w:t>
      </w:r>
    </w:p>
    <w:p w:rsidR="005914DE" w:rsidRPr="00C308A1" w:rsidRDefault="005914DE" w:rsidP="005772A6">
      <w:pPr>
        <w:pStyle w:val="Default"/>
        <w:numPr>
          <w:ilvl w:val="0"/>
          <w:numId w:val="111"/>
        </w:numPr>
        <w:jc w:val="both"/>
        <w:rPr>
          <w:color w:val="auto"/>
        </w:rPr>
      </w:pPr>
      <w:r w:rsidRPr="00C308A1">
        <w:rPr>
          <w:color w:val="auto"/>
        </w:rPr>
        <w:t xml:space="preserve">Wezwanie do uzupełnienia przesyłane jest drogą elektroniczną na adres mailowy wskazany we wniosku. Wnioskodawca przed zapoznaniem się z szczegółami uzupełnień musi drogą elektroniczną potwierdzić otrzymanie wezwania do uzupełnień. Wezwanie musi zawierać termin złożenia uzupełnień. </w:t>
      </w:r>
    </w:p>
    <w:p w:rsidR="005914DE" w:rsidRPr="00C308A1" w:rsidRDefault="005914DE" w:rsidP="005772A6">
      <w:pPr>
        <w:pStyle w:val="Default"/>
        <w:numPr>
          <w:ilvl w:val="0"/>
          <w:numId w:val="111"/>
        </w:numPr>
        <w:jc w:val="both"/>
        <w:rPr>
          <w:color w:val="auto"/>
        </w:rPr>
      </w:pPr>
      <w:r w:rsidRPr="00C308A1">
        <w:rPr>
          <w:color w:val="auto"/>
        </w:rPr>
        <w:t>Po uzupełnieniach wnioskodawca składa nowy wniosek zgodnie z procedurą składania wniosków, z nową datą złożenia, i adnotacją o procedurze uzupełnienia.</w:t>
      </w:r>
    </w:p>
    <w:p w:rsidR="0085081F" w:rsidRPr="003376B9" w:rsidRDefault="005914DE" w:rsidP="003376B9">
      <w:pPr>
        <w:pStyle w:val="Default"/>
        <w:numPr>
          <w:ilvl w:val="0"/>
          <w:numId w:val="111"/>
        </w:numPr>
        <w:jc w:val="both"/>
        <w:rPr>
          <w:color w:val="auto"/>
        </w:rPr>
      </w:pPr>
      <w:r w:rsidRPr="00C308A1">
        <w:rPr>
          <w:color w:val="auto"/>
        </w:rPr>
        <w:t>Wnioski, które nie uzyskały pozytywnej weryfikacji formalnej nie podlegają dalszej ocenie. Zostają one oznaczone na liście wniosków jako wnioski odrzucone ze względów formalnych. Listę wniosków odrzuconych ze względów formalnych zatwierdza Rada.</w:t>
      </w:r>
    </w:p>
    <w:p w:rsidR="00B92FA2" w:rsidRDefault="005914DE" w:rsidP="005772A6">
      <w:pPr>
        <w:pStyle w:val="Default"/>
        <w:numPr>
          <w:ilvl w:val="0"/>
          <w:numId w:val="111"/>
        </w:numPr>
        <w:jc w:val="both"/>
        <w:rPr>
          <w:color w:val="auto"/>
        </w:rPr>
      </w:pPr>
      <w:r w:rsidRPr="00C308A1">
        <w:rPr>
          <w:color w:val="auto"/>
        </w:rPr>
        <w:t>Wnioski zatwierdzone w ocenie formalnej (lub zatwierdzone w procedurze uzupełnień) podlegają ocenie zgodności z PROW</w:t>
      </w:r>
      <w:del w:id="263" w:author="Ewelina" w:date="2016-12-06T11:02:00Z">
        <w:r w:rsidRPr="00C308A1" w:rsidDel="0085081F">
          <w:rPr>
            <w:color w:val="auto"/>
          </w:rPr>
          <w:delText>.</w:delText>
        </w:r>
      </w:del>
      <w:r w:rsidRPr="00C308A1">
        <w:rPr>
          <w:color w:val="auto"/>
        </w:rPr>
        <w:t xml:space="preserve"> </w:t>
      </w:r>
      <w:ins w:id="264" w:author="Ewelina" w:date="2016-12-06T11:02:00Z">
        <w:r w:rsidR="0085081F">
          <w:rPr>
            <w:color w:val="auto"/>
          </w:rPr>
          <w:t>(</w:t>
        </w:r>
      </w:ins>
      <w:del w:id="265" w:author="Ewelina" w:date="2016-12-06T11:03:00Z">
        <w:r w:rsidRPr="00C308A1" w:rsidDel="0085081F">
          <w:rPr>
            <w:color w:val="auto"/>
          </w:rPr>
          <w:delText xml:space="preserve">Karta </w:delText>
        </w:r>
      </w:del>
      <w:ins w:id="266" w:author="Ewelina" w:date="2016-12-06T11:03:00Z">
        <w:r w:rsidR="0085081F">
          <w:rPr>
            <w:color w:val="auto"/>
          </w:rPr>
          <w:t>k</w:t>
        </w:r>
        <w:r w:rsidR="0085081F" w:rsidRPr="00C308A1">
          <w:rPr>
            <w:color w:val="auto"/>
          </w:rPr>
          <w:t xml:space="preserve">arta </w:t>
        </w:r>
      </w:ins>
      <w:r w:rsidRPr="00C308A1">
        <w:rPr>
          <w:color w:val="auto"/>
        </w:rPr>
        <w:t xml:space="preserve">oceny zgodności z PROW stanowi </w:t>
      </w:r>
      <w:r w:rsidRPr="00457D28">
        <w:rPr>
          <w:color w:val="FF0000"/>
        </w:rPr>
        <w:t xml:space="preserve">Załącznik nr 3 </w:t>
      </w:r>
      <w:r w:rsidRPr="00C308A1">
        <w:rPr>
          <w:color w:val="auto"/>
        </w:rPr>
        <w:t>do niniejsz</w:t>
      </w:r>
      <w:r w:rsidR="002B782B">
        <w:rPr>
          <w:color w:val="auto"/>
        </w:rPr>
        <w:t>ej</w:t>
      </w:r>
      <w:r w:rsidRPr="00C308A1">
        <w:rPr>
          <w:color w:val="auto"/>
        </w:rPr>
        <w:t xml:space="preserve"> </w:t>
      </w:r>
      <w:r w:rsidR="002B782B" w:rsidRPr="00C308A1">
        <w:rPr>
          <w:color w:val="auto"/>
        </w:rPr>
        <w:t>procedur</w:t>
      </w:r>
      <w:r w:rsidR="002B782B">
        <w:rPr>
          <w:color w:val="auto"/>
        </w:rPr>
        <w:t>y</w:t>
      </w:r>
      <w:r w:rsidRPr="00C308A1">
        <w:rPr>
          <w:color w:val="auto"/>
        </w:rPr>
        <w:t>)</w:t>
      </w:r>
      <w:del w:id="267" w:author="Ewelina" w:date="2016-12-06T11:03:00Z">
        <w:r w:rsidRPr="00C308A1" w:rsidDel="0085081F">
          <w:rPr>
            <w:color w:val="auto"/>
          </w:rPr>
          <w:delText>.</w:delText>
        </w:r>
      </w:del>
      <w:ins w:id="268" w:author="Ewelina" w:date="2016-12-06T11:03:00Z">
        <w:r w:rsidR="0085081F">
          <w:rPr>
            <w:color w:val="auto"/>
          </w:rPr>
          <w:t xml:space="preserve"> oraz </w:t>
        </w:r>
      </w:ins>
      <w:r w:rsidRPr="00C308A1">
        <w:rPr>
          <w:color w:val="auto"/>
        </w:rPr>
        <w:t xml:space="preserve"> </w:t>
      </w:r>
      <w:ins w:id="269" w:author="Ewelina" w:date="2016-12-06T11:04:00Z">
        <w:r w:rsidR="0085081F">
          <w:rPr>
            <w:color w:val="auto"/>
          </w:rPr>
          <w:t xml:space="preserve">pod względem realizacji w ranach operacji celów głównych i szczegółowych LSR, przez osiąganie zaplanowanych w LSR wskaźników (karta oceny zgodności z celami LSR stanowi Załącznik nr … do </w:t>
        </w:r>
      </w:ins>
      <w:ins w:id="270" w:author="Ewelina" w:date="2016-12-06T11:05:00Z">
        <w:r w:rsidR="0085081F">
          <w:rPr>
            <w:color w:val="auto"/>
          </w:rPr>
          <w:t>niniejszej</w:t>
        </w:r>
      </w:ins>
      <w:ins w:id="271" w:author="Ewelina" w:date="2016-12-06T11:04:00Z">
        <w:r w:rsidR="0085081F">
          <w:rPr>
            <w:color w:val="auto"/>
          </w:rPr>
          <w:t xml:space="preserve"> </w:t>
        </w:r>
      </w:ins>
      <w:ins w:id="272" w:author="Ewelina" w:date="2016-12-06T11:05:00Z">
        <w:r w:rsidR="0085081F">
          <w:rPr>
            <w:color w:val="auto"/>
          </w:rPr>
          <w:t>procedury).</w:t>
        </w:r>
      </w:ins>
    </w:p>
    <w:p w:rsidR="00B92FA2" w:rsidRPr="00153486" w:rsidRDefault="00B92FA2" w:rsidP="005772A6">
      <w:pPr>
        <w:pStyle w:val="Akapitzlist"/>
        <w:widowControl w:val="0"/>
        <w:numPr>
          <w:ilvl w:val="0"/>
          <w:numId w:val="111"/>
        </w:numPr>
        <w:shd w:val="clear" w:color="auto" w:fill="FFFFFF"/>
        <w:tabs>
          <w:tab w:val="left" w:pos="284"/>
        </w:tabs>
        <w:spacing w:before="60" w:after="0" w:line="240" w:lineRule="auto"/>
        <w:jc w:val="both"/>
        <w:rPr>
          <w:rFonts w:ascii="Times New Roman" w:hAnsi="Times New Roman"/>
          <w:color w:val="FF0000"/>
          <w:sz w:val="24"/>
          <w:szCs w:val="24"/>
        </w:rPr>
      </w:pPr>
      <w:r w:rsidRPr="00153486">
        <w:rPr>
          <w:rFonts w:ascii="Times New Roman" w:hAnsi="Times New Roman"/>
          <w:color w:val="FF0000"/>
          <w:sz w:val="24"/>
          <w:szCs w:val="24"/>
        </w:rPr>
        <w:t>Wszelkie</w:t>
      </w:r>
      <w:r>
        <w:rPr>
          <w:rFonts w:ascii="Times New Roman" w:hAnsi="Times New Roman"/>
          <w:color w:val="FF0000"/>
          <w:sz w:val="24"/>
          <w:szCs w:val="24"/>
        </w:rPr>
        <w:t xml:space="preserve"> rozstrzygnięcia w odniesieniu do złożonych do LGD wniosków o powierzenie grantu są podejmowane przez odpowiedzialny organ tj. Radę. Dopuszcza się jednakże możliwość realizacji określonych czynności przez pracowników Biura LGD</w:t>
      </w:r>
      <w:del w:id="273" w:author="Ewelina" w:date="2016-12-06T11:08:00Z">
        <w:r w:rsidDel="0085081F">
          <w:rPr>
            <w:rFonts w:ascii="Times New Roman" w:hAnsi="Times New Roman"/>
            <w:color w:val="FF0000"/>
            <w:sz w:val="24"/>
            <w:szCs w:val="24"/>
          </w:rPr>
          <w:delText xml:space="preserve"> lub inne organy LGD</w:delText>
        </w:r>
      </w:del>
      <w:r>
        <w:rPr>
          <w:rFonts w:ascii="Times New Roman" w:hAnsi="Times New Roman"/>
          <w:color w:val="FF0000"/>
          <w:sz w:val="24"/>
          <w:szCs w:val="24"/>
        </w:rPr>
        <w:t>, dotyczy to w szczególności oceny zgodności z PROW wniosków o powierzenie grantu.</w:t>
      </w:r>
    </w:p>
    <w:p w:rsidR="005914DE" w:rsidRPr="00C308A1" w:rsidRDefault="005914DE" w:rsidP="005772A6">
      <w:pPr>
        <w:pStyle w:val="Default"/>
        <w:numPr>
          <w:ilvl w:val="0"/>
          <w:numId w:val="111"/>
        </w:numPr>
        <w:jc w:val="both"/>
        <w:rPr>
          <w:color w:val="auto"/>
        </w:rPr>
      </w:pPr>
      <w:r w:rsidRPr="00C308A1">
        <w:rPr>
          <w:color w:val="auto"/>
        </w:rPr>
        <w:t xml:space="preserve">Oceny dokonuje niezależnie 2 pracowników biura. Ocena ta odbywa się za pomocą Karty oceny zgodności z PROW. W przypadku braku zgodności ocen pracowników </w:t>
      </w:r>
      <w:r w:rsidRPr="00C308A1">
        <w:rPr>
          <w:color w:val="auto"/>
        </w:rPr>
        <w:lastRenderedPageBreak/>
        <w:t>kwestię zgodności z PROW rozstrzyga Przewodniczący Rady.</w:t>
      </w:r>
      <w:del w:id="274" w:author="Ewelina" w:date="2016-12-06T11:14:00Z">
        <w:r w:rsidRPr="00C308A1" w:rsidDel="003376B9">
          <w:rPr>
            <w:color w:val="auto"/>
          </w:rPr>
          <w:delText xml:space="preserve"> Karta oceny zgodności z PROW stanowi załącznik do niniejszych Procedur</w:delText>
        </w:r>
      </w:del>
      <w:ins w:id="275" w:author="Ewelina" w:date="2016-12-06T11:14:00Z">
        <w:r w:rsidR="003376B9">
          <w:rPr>
            <w:color w:val="auto"/>
          </w:rPr>
          <w:t xml:space="preserve"> </w:t>
        </w:r>
      </w:ins>
      <w:r w:rsidRPr="00C308A1">
        <w:rPr>
          <w:color w:val="auto"/>
        </w:rPr>
        <w:t>.</w:t>
      </w:r>
    </w:p>
    <w:p w:rsidR="005914DE" w:rsidRPr="00C308A1" w:rsidRDefault="005914DE" w:rsidP="005772A6">
      <w:pPr>
        <w:pStyle w:val="Default"/>
        <w:numPr>
          <w:ilvl w:val="0"/>
          <w:numId w:val="111"/>
        </w:numPr>
        <w:jc w:val="both"/>
        <w:rPr>
          <w:color w:val="auto"/>
        </w:rPr>
      </w:pPr>
      <w:r w:rsidRPr="00C308A1">
        <w:rPr>
          <w:color w:val="auto"/>
        </w:rPr>
        <w:t>Wnioski, które nie uzyskały pozytywnej weryfikacji zgodności z PROW nie podlegają dalszej ocenie. Zostają one oznaczone na liście wniosków jako wnioski odrzucone ze względów niezgodności z PROW. Listę wniosków odrzuconych ze względów niezgodności z PROW zatwierdza Rada.</w:t>
      </w:r>
    </w:p>
    <w:p w:rsidR="005914DE" w:rsidRPr="00C308A1" w:rsidRDefault="003376B9" w:rsidP="005772A6">
      <w:pPr>
        <w:pStyle w:val="Default"/>
        <w:numPr>
          <w:ilvl w:val="0"/>
          <w:numId w:val="111"/>
        </w:numPr>
        <w:jc w:val="both"/>
        <w:rPr>
          <w:color w:val="auto"/>
        </w:rPr>
      </w:pPr>
      <w:ins w:id="276" w:author="Ewelina" w:date="2016-12-06T11:16:00Z">
        <w:r>
          <w:rPr>
            <w:color w:val="auto"/>
          </w:rPr>
          <w:t xml:space="preserve"> </w:t>
        </w:r>
        <w:r>
          <w:rPr>
            <w:color w:val="FF0000"/>
            <w:szCs w:val="24"/>
          </w:rPr>
          <w:t xml:space="preserve">Wynik oceny Biuro LGD przekazuje Radzie. Rada dokonuje oceny posiłkując się efektem wstępnej oceny Biura LGD, mając na uwadze własną odpowiedzialność oraz zachowując warunki wynikające z Regulaminu. </w:t>
        </w:r>
      </w:ins>
      <w:del w:id="277" w:author="Ewelina" w:date="2016-12-06T11:16:00Z">
        <w:r w:rsidR="005914DE" w:rsidRPr="00C308A1" w:rsidDel="003376B9">
          <w:rPr>
            <w:color w:val="auto"/>
          </w:rPr>
          <w:delText>Wnioski, które pomyślnie przeszły ocenę zgodności z PROW kierowane są pod ocenę Rady LGD.</w:delText>
        </w:r>
      </w:del>
    </w:p>
    <w:p w:rsidR="005914DE" w:rsidRDefault="005914DE" w:rsidP="005772A6">
      <w:pPr>
        <w:pStyle w:val="Default"/>
        <w:numPr>
          <w:ilvl w:val="0"/>
          <w:numId w:val="111"/>
        </w:numPr>
        <w:jc w:val="both"/>
        <w:rPr>
          <w:color w:val="auto"/>
        </w:rPr>
      </w:pPr>
      <w:r w:rsidRPr="00C308A1">
        <w:rPr>
          <w:color w:val="auto"/>
        </w:rPr>
        <w:t xml:space="preserve">LGD publikuje na stronie internetowej LGD wyniki oceny wstępnej. </w:t>
      </w:r>
    </w:p>
    <w:p w:rsidR="00503329" w:rsidRPr="00B92FA2" w:rsidRDefault="00503329" w:rsidP="00503329">
      <w:pPr>
        <w:pStyle w:val="Default"/>
        <w:ind w:left="720"/>
        <w:jc w:val="both"/>
        <w:rPr>
          <w:color w:val="auto"/>
        </w:rPr>
      </w:pPr>
    </w:p>
    <w:p w:rsidR="00503329" w:rsidRDefault="00503329" w:rsidP="00503329">
      <w:pPr>
        <w:pStyle w:val="Default"/>
        <w:jc w:val="both"/>
        <w:rPr>
          <w:color w:val="auto"/>
        </w:rPr>
      </w:pPr>
    </w:p>
    <w:p w:rsidR="005914DE" w:rsidRPr="00503329" w:rsidRDefault="005914DE" w:rsidP="005772A6">
      <w:pPr>
        <w:pStyle w:val="Default"/>
        <w:numPr>
          <w:ilvl w:val="0"/>
          <w:numId w:val="108"/>
        </w:numPr>
        <w:jc w:val="both"/>
        <w:rPr>
          <w:b/>
          <w:color w:val="auto"/>
        </w:rPr>
      </w:pPr>
      <w:r w:rsidRPr="00C308A1">
        <w:rPr>
          <w:b/>
          <w:bCs/>
          <w:color w:val="auto"/>
        </w:rPr>
        <w:t xml:space="preserve">PROCEDURA OCENY OPERACJI PRZEZ RADĘ LGD </w:t>
      </w:r>
    </w:p>
    <w:p w:rsidR="005914DE" w:rsidRPr="00C308A1" w:rsidRDefault="005914DE" w:rsidP="005914DE">
      <w:pPr>
        <w:pStyle w:val="Default"/>
        <w:ind w:left="1080"/>
        <w:jc w:val="both"/>
        <w:rPr>
          <w:b/>
          <w:bCs/>
          <w:color w:val="auto"/>
        </w:rPr>
      </w:pPr>
    </w:p>
    <w:p w:rsidR="005914DE" w:rsidRPr="00C308A1" w:rsidRDefault="005914DE" w:rsidP="005772A6">
      <w:pPr>
        <w:pStyle w:val="Akapitzlist"/>
        <w:numPr>
          <w:ilvl w:val="0"/>
          <w:numId w:val="112"/>
        </w:numPr>
        <w:shd w:val="clear" w:color="auto" w:fill="FFFFFF"/>
        <w:spacing w:before="60" w:after="0" w:line="240" w:lineRule="auto"/>
        <w:ind w:right="22"/>
        <w:jc w:val="both"/>
        <w:rPr>
          <w:rFonts w:ascii="Times New Roman" w:hAnsi="Times New Roman"/>
          <w:sz w:val="24"/>
          <w:szCs w:val="24"/>
        </w:rPr>
      </w:pPr>
      <w:r w:rsidRPr="00C308A1">
        <w:rPr>
          <w:rFonts w:ascii="Times New Roman" w:hAnsi="Times New Roman"/>
          <w:sz w:val="24"/>
          <w:szCs w:val="24"/>
        </w:rPr>
        <w:t>Organem dokonującym  oceny zgodności z LSR i wyboru operacji, które mają być realizowane w ramach LSR  jest Rada.</w:t>
      </w:r>
    </w:p>
    <w:p w:rsidR="005914DE" w:rsidRPr="00C308A1" w:rsidRDefault="005914DE" w:rsidP="005772A6">
      <w:pPr>
        <w:pStyle w:val="Akapitzlist"/>
        <w:numPr>
          <w:ilvl w:val="0"/>
          <w:numId w:val="112"/>
        </w:numPr>
        <w:shd w:val="clear" w:color="auto" w:fill="FFFFFF"/>
        <w:spacing w:before="60" w:after="0" w:line="240" w:lineRule="auto"/>
        <w:ind w:right="22"/>
        <w:jc w:val="both"/>
        <w:rPr>
          <w:rFonts w:ascii="Times New Roman" w:hAnsi="Times New Roman"/>
          <w:sz w:val="24"/>
          <w:szCs w:val="24"/>
        </w:rPr>
      </w:pPr>
      <w:r w:rsidRPr="00C308A1">
        <w:rPr>
          <w:rFonts w:ascii="Times New Roman" w:hAnsi="Times New Roman"/>
          <w:sz w:val="24"/>
          <w:szCs w:val="24"/>
        </w:rPr>
        <w:t xml:space="preserve">Rada LGD dokonuje wyboru operacji zgodnie z zapisami Regulaminu Rady stanowiącego załącznik do umowy ramowej. </w:t>
      </w:r>
    </w:p>
    <w:p w:rsidR="005914DE" w:rsidRPr="00C308A1" w:rsidRDefault="005914DE" w:rsidP="005772A6">
      <w:pPr>
        <w:pStyle w:val="Akapitzlist"/>
        <w:numPr>
          <w:ilvl w:val="0"/>
          <w:numId w:val="112"/>
        </w:numPr>
        <w:shd w:val="clear" w:color="auto" w:fill="FFFFFF"/>
        <w:spacing w:before="60" w:after="0" w:line="240" w:lineRule="auto"/>
        <w:ind w:right="22"/>
        <w:jc w:val="both"/>
        <w:rPr>
          <w:rFonts w:ascii="Times New Roman" w:hAnsi="Times New Roman"/>
          <w:sz w:val="24"/>
          <w:szCs w:val="24"/>
        </w:rPr>
      </w:pPr>
      <w:r w:rsidRPr="00C308A1">
        <w:rPr>
          <w:rFonts w:ascii="Times New Roman" w:hAnsi="Times New Roman"/>
          <w:sz w:val="24"/>
          <w:szCs w:val="24"/>
        </w:rPr>
        <w:t>Termin posiedzenia Rady LGD ustala Przewodniczący Rady w porozumieniu z Biurem LGD,</w:t>
      </w:r>
    </w:p>
    <w:p w:rsidR="005914DE" w:rsidRPr="00C308A1" w:rsidRDefault="005914DE" w:rsidP="005772A6">
      <w:pPr>
        <w:pStyle w:val="Default"/>
        <w:numPr>
          <w:ilvl w:val="0"/>
          <w:numId w:val="112"/>
        </w:numPr>
        <w:jc w:val="both"/>
        <w:rPr>
          <w:color w:val="auto"/>
        </w:rPr>
      </w:pPr>
      <w:r w:rsidRPr="00C308A1">
        <w:rPr>
          <w:color w:val="auto"/>
        </w:rPr>
        <w:t xml:space="preserve">Rada dokonuje oceny zgodności operacji z LSR oraz oceny według lokalnych kryteriów wyboru operacji. Ocena odbywa się za pomocą kart oceny stanowiących załącznik do niniejszych procedur (Karta zgodności z LSR - </w:t>
      </w:r>
      <w:r w:rsidRPr="00457D28">
        <w:rPr>
          <w:color w:val="FF0000"/>
        </w:rPr>
        <w:t>Załącznik nr 4</w:t>
      </w:r>
      <w:r w:rsidR="00174EBD">
        <w:rPr>
          <w:color w:val="FF0000"/>
        </w:rPr>
        <w:t xml:space="preserve"> do niniejszej procedury</w:t>
      </w:r>
      <w:r w:rsidRPr="00457D28">
        <w:rPr>
          <w:color w:val="FF0000"/>
        </w:rPr>
        <w:t xml:space="preserve">; </w:t>
      </w:r>
      <w:r w:rsidRPr="00C308A1">
        <w:rPr>
          <w:color w:val="auto"/>
        </w:rPr>
        <w:t xml:space="preserve">Karta zgodności z kryteriami lokalnymi - </w:t>
      </w:r>
      <w:r w:rsidRPr="00457D28">
        <w:rPr>
          <w:color w:val="FF0000"/>
        </w:rPr>
        <w:t>Załącznik nr 5</w:t>
      </w:r>
      <w:r w:rsidR="00174EBD">
        <w:rPr>
          <w:color w:val="FF0000"/>
        </w:rPr>
        <w:t xml:space="preserve"> do niniejszej procedury</w:t>
      </w:r>
      <w:r w:rsidRPr="00C308A1">
        <w:rPr>
          <w:color w:val="auto"/>
        </w:rPr>
        <w:t xml:space="preserve">) . </w:t>
      </w:r>
    </w:p>
    <w:p w:rsidR="005914DE" w:rsidRPr="00C308A1" w:rsidRDefault="005914DE" w:rsidP="005772A6">
      <w:pPr>
        <w:pStyle w:val="Akapitzlist"/>
        <w:numPr>
          <w:ilvl w:val="0"/>
          <w:numId w:val="112"/>
        </w:numPr>
        <w:shd w:val="clear" w:color="auto" w:fill="FFFFFF"/>
        <w:spacing w:before="60" w:after="0" w:line="240" w:lineRule="auto"/>
        <w:ind w:right="22"/>
        <w:jc w:val="both"/>
        <w:rPr>
          <w:rFonts w:ascii="Times New Roman" w:hAnsi="Times New Roman"/>
          <w:sz w:val="24"/>
          <w:szCs w:val="24"/>
        </w:rPr>
      </w:pPr>
      <w:r w:rsidRPr="00C308A1">
        <w:rPr>
          <w:rFonts w:ascii="Times New Roman" w:hAnsi="Times New Roman"/>
          <w:sz w:val="24"/>
          <w:szCs w:val="24"/>
        </w:rPr>
        <w:t>Rada dokonuje wyboru operacji na podstawie kryteriów wyboru spośród operacji:</w:t>
      </w:r>
    </w:p>
    <w:p w:rsidR="005914DE" w:rsidRPr="00C308A1" w:rsidRDefault="005914DE" w:rsidP="005772A6">
      <w:pPr>
        <w:numPr>
          <w:ilvl w:val="0"/>
          <w:numId w:val="65"/>
        </w:numPr>
        <w:spacing w:before="60" w:after="0" w:line="240" w:lineRule="auto"/>
        <w:ind w:right="22"/>
        <w:jc w:val="both"/>
        <w:rPr>
          <w:rFonts w:ascii="Times New Roman" w:hAnsi="Times New Roman"/>
          <w:sz w:val="24"/>
          <w:szCs w:val="24"/>
        </w:rPr>
      </w:pPr>
      <w:r w:rsidRPr="00C308A1">
        <w:rPr>
          <w:rFonts w:ascii="Times New Roman" w:hAnsi="Times New Roman"/>
          <w:sz w:val="24"/>
          <w:szCs w:val="24"/>
        </w:rPr>
        <w:t xml:space="preserve">  które są zgodne z LSR,</w:t>
      </w:r>
    </w:p>
    <w:p w:rsidR="005914DE" w:rsidRPr="00C308A1" w:rsidRDefault="005914DE" w:rsidP="005772A6">
      <w:pPr>
        <w:numPr>
          <w:ilvl w:val="0"/>
          <w:numId w:val="65"/>
        </w:numPr>
        <w:tabs>
          <w:tab w:val="left" w:pos="1560"/>
          <w:tab w:val="left" w:pos="10260"/>
        </w:tabs>
        <w:spacing w:before="60" w:after="0" w:line="240" w:lineRule="auto"/>
        <w:ind w:left="1560" w:right="22" w:hanging="480"/>
        <w:jc w:val="both"/>
        <w:rPr>
          <w:rFonts w:ascii="Times New Roman" w:hAnsi="Times New Roman"/>
          <w:sz w:val="24"/>
          <w:szCs w:val="24"/>
        </w:rPr>
      </w:pPr>
      <w:r w:rsidRPr="00C308A1">
        <w:rPr>
          <w:rFonts w:ascii="Times New Roman" w:hAnsi="Times New Roman"/>
          <w:sz w:val="24"/>
          <w:szCs w:val="24"/>
        </w:rPr>
        <w:t>zostały złożone w miejscu i terminie wskazanym w ogłoszeniu o naborze wniosków o udzielenie wsparcia,</w:t>
      </w:r>
    </w:p>
    <w:p w:rsidR="005914DE" w:rsidRPr="00C308A1" w:rsidRDefault="005914DE" w:rsidP="005772A6">
      <w:pPr>
        <w:numPr>
          <w:ilvl w:val="0"/>
          <w:numId w:val="65"/>
        </w:numPr>
        <w:tabs>
          <w:tab w:val="left" w:pos="1560"/>
          <w:tab w:val="left" w:pos="10260"/>
        </w:tabs>
        <w:spacing w:before="60" w:after="0" w:line="240" w:lineRule="auto"/>
        <w:ind w:left="1560" w:right="22" w:hanging="480"/>
        <w:jc w:val="both"/>
        <w:rPr>
          <w:rFonts w:ascii="Times New Roman" w:hAnsi="Times New Roman"/>
          <w:sz w:val="24"/>
          <w:szCs w:val="24"/>
        </w:rPr>
      </w:pPr>
      <w:r w:rsidRPr="00C308A1">
        <w:rPr>
          <w:rFonts w:ascii="Times New Roman" w:hAnsi="Times New Roman"/>
          <w:sz w:val="24"/>
          <w:szCs w:val="24"/>
        </w:rPr>
        <w:t>są zgodne z zakresem tematycznym, który został wskazany w ogłoszeniu o naborze wniosków o udzielenie wsparcia</w:t>
      </w:r>
    </w:p>
    <w:p w:rsidR="005914DE" w:rsidRPr="00503329" w:rsidRDefault="005914DE" w:rsidP="005772A6">
      <w:pPr>
        <w:pStyle w:val="Akapitzlist"/>
        <w:numPr>
          <w:ilvl w:val="0"/>
          <w:numId w:val="112"/>
        </w:numPr>
        <w:tabs>
          <w:tab w:val="left" w:pos="709"/>
          <w:tab w:val="left" w:pos="10260"/>
        </w:tabs>
        <w:spacing w:before="60" w:after="0" w:line="240" w:lineRule="auto"/>
        <w:ind w:right="22"/>
        <w:jc w:val="both"/>
        <w:rPr>
          <w:rFonts w:ascii="Times New Roman" w:hAnsi="Times New Roman"/>
          <w:sz w:val="24"/>
          <w:szCs w:val="24"/>
        </w:rPr>
      </w:pPr>
      <w:r w:rsidRPr="00C308A1">
        <w:rPr>
          <w:rFonts w:ascii="Times New Roman" w:hAnsi="Times New Roman"/>
          <w:sz w:val="24"/>
          <w:szCs w:val="24"/>
        </w:rPr>
        <w:t xml:space="preserve">Weryfikacja zgodności operacji z LSR i Programem oraz wybór operacji musi być wykonana w terminie </w:t>
      </w:r>
      <w:del w:id="278" w:author="Ewelina" w:date="2016-12-06T11:23:00Z">
        <w:r w:rsidRPr="00C308A1" w:rsidDel="00CC6F44">
          <w:rPr>
            <w:rFonts w:ascii="Times New Roman" w:hAnsi="Times New Roman"/>
            <w:sz w:val="24"/>
            <w:szCs w:val="24"/>
          </w:rPr>
          <w:delText xml:space="preserve">45 </w:delText>
        </w:r>
      </w:del>
      <w:ins w:id="279" w:author="Ewelina" w:date="2016-12-06T11:23:00Z">
        <w:r w:rsidR="00CC6F44">
          <w:rPr>
            <w:rFonts w:ascii="Times New Roman" w:hAnsi="Times New Roman"/>
            <w:sz w:val="24"/>
            <w:szCs w:val="24"/>
          </w:rPr>
          <w:t>60</w:t>
        </w:r>
        <w:r w:rsidR="00CC6F44" w:rsidRPr="00C308A1">
          <w:rPr>
            <w:rFonts w:ascii="Times New Roman" w:hAnsi="Times New Roman"/>
            <w:sz w:val="24"/>
            <w:szCs w:val="24"/>
          </w:rPr>
          <w:t xml:space="preserve"> </w:t>
        </w:r>
      </w:ins>
      <w:r w:rsidRPr="00C308A1">
        <w:rPr>
          <w:rFonts w:ascii="Times New Roman" w:hAnsi="Times New Roman"/>
          <w:sz w:val="24"/>
          <w:szCs w:val="24"/>
        </w:rPr>
        <w:t>dni od dania następującego po ostatnim dniu terminu składania wniosków o udzielenie wsparcia.</w:t>
      </w:r>
    </w:p>
    <w:p w:rsidR="005914DE" w:rsidRPr="00C308A1" w:rsidRDefault="005914DE" w:rsidP="005772A6">
      <w:pPr>
        <w:pStyle w:val="Akapitzlist"/>
        <w:numPr>
          <w:ilvl w:val="0"/>
          <w:numId w:val="112"/>
        </w:numPr>
        <w:spacing w:before="60" w:after="0" w:line="240" w:lineRule="auto"/>
        <w:ind w:right="22"/>
        <w:jc w:val="both"/>
        <w:rPr>
          <w:rFonts w:ascii="Times New Roman" w:hAnsi="Times New Roman"/>
          <w:sz w:val="24"/>
          <w:szCs w:val="24"/>
        </w:rPr>
      </w:pPr>
      <w:r w:rsidRPr="00C308A1">
        <w:rPr>
          <w:rFonts w:ascii="Times New Roman" w:hAnsi="Times New Roman"/>
          <w:sz w:val="24"/>
          <w:szCs w:val="24"/>
        </w:rPr>
        <w:t xml:space="preserve">Podczas dokonywania wyboru operacji </w:t>
      </w:r>
      <w:r w:rsidRPr="00C308A1">
        <w:rPr>
          <w:rFonts w:ascii="Times New Roman" w:hAnsi="Times New Roman"/>
          <w:b/>
          <w:sz w:val="24"/>
          <w:szCs w:val="24"/>
        </w:rPr>
        <w:t xml:space="preserve"> </w:t>
      </w:r>
      <w:r w:rsidRPr="00C308A1">
        <w:rPr>
          <w:rFonts w:ascii="Times New Roman" w:hAnsi="Times New Roman"/>
          <w:sz w:val="24"/>
          <w:szCs w:val="24"/>
        </w:rPr>
        <w:t>należy:</w:t>
      </w:r>
    </w:p>
    <w:p w:rsidR="005914DE" w:rsidRPr="00C308A1" w:rsidRDefault="005914DE" w:rsidP="005772A6">
      <w:pPr>
        <w:numPr>
          <w:ilvl w:val="0"/>
          <w:numId w:val="66"/>
        </w:numPr>
        <w:spacing w:before="60" w:after="0" w:line="240" w:lineRule="auto"/>
        <w:jc w:val="both"/>
        <w:rPr>
          <w:rFonts w:ascii="Times New Roman" w:hAnsi="Times New Roman"/>
          <w:sz w:val="24"/>
          <w:szCs w:val="24"/>
        </w:rPr>
      </w:pPr>
      <w:r w:rsidRPr="00C308A1">
        <w:rPr>
          <w:rFonts w:ascii="Times New Roman" w:hAnsi="Times New Roman"/>
          <w:sz w:val="24"/>
          <w:szCs w:val="24"/>
        </w:rPr>
        <w:t>zastosować procedurę zapewniającą bezstronność członków Rady,</w:t>
      </w:r>
    </w:p>
    <w:p w:rsidR="005914DE" w:rsidRPr="00C308A1" w:rsidRDefault="005914DE" w:rsidP="005772A6">
      <w:pPr>
        <w:numPr>
          <w:ilvl w:val="0"/>
          <w:numId w:val="66"/>
        </w:numPr>
        <w:spacing w:before="60" w:after="0" w:line="240" w:lineRule="auto"/>
        <w:jc w:val="both"/>
        <w:rPr>
          <w:rFonts w:ascii="Times New Roman" w:hAnsi="Times New Roman"/>
          <w:sz w:val="24"/>
          <w:szCs w:val="24"/>
        </w:rPr>
      </w:pPr>
      <w:r w:rsidRPr="00C308A1">
        <w:rPr>
          <w:rFonts w:ascii="Times New Roman" w:hAnsi="Times New Roman"/>
          <w:sz w:val="24"/>
          <w:szCs w:val="24"/>
        </w:rPr>
        <w:t>dokonać wyboru operacji  w oparciu o kryteria wyboru operacji,</w:t>
      </w:r>
    </w:p>
    <w:p w:rsidR="005914DE" w:rsidRPr="00C308A1" w:rsidRDefault="005914DE" w:rsidP="005772A6">
      <w:pPr>
        <w:numPr>
          <w:ilvl w:val="0"/>
          <w:numId w:val="66"/>
        </w:numPr>
        <w:spacing w:before="60" w:after="0" w:line="240" w:lineRule="auto"/>
        <w:jc w:val="both"/>
        <w:rPr>
          <w:rFonts w:ascii="Times New Roman" w:hAnsi="Times New Roman"/>
          <w:sz w:val="24"/>
          <w:szCs w:val="24"/>
        </w:rPr>
      </w:pPr>
      <w:r w:rsidRPr="00C308A1">
        <w:rPr>
          <w:rFonts w:ascii="Times New Roman" w:hAnsi="Times New Roman"/>
          <w:sz w:val="24"/>
          <w:szCs w:val="24"/>
        </w:rPr>
        <w:t>zapewnić skład Rady zgodny z obowiązującymi przepisami,</w:t>
      </w:r>
    </w:p>
    <w:p w:rsidR="005914DE" w:rsidRPr="00C308A1" w:rsidRDefault="005914DE" w:rsidP="005772A6">
      <w:pPr>
        <w:numPr>
          <w:ilvl w:val="0"/>
          <w:numId w:val="66"/>
        </w:numPr>
        <w:spacing w:before="60" w:after="0" w:line="240" w:lineRule="auto"/>
        <w:jc w:val="both"/>
        <w:rPr>
          <w:rFonts w:ascii="Times New Roman" w:hAnsi="Times New Roman"/>
          <w:sz w:val="24"/>
          <w:szCs w:val="24"/>
        </w:rPr>
      </w:pPr>
      <w:r w:rsidRPr="00C308A1">
        <w:rPr>
          <w:rFonts w:ascii="Times New Roman" w:hAnsi="Times New Roman"/>
          <w:sz w:val="24"/>
          <w:szCs w:val="24"/>
        </w:rPr>
        <w:t>zapewnić zachowanie parytetu,</w:t>
      </w:r>
    </w:p>
    <w:p w:rsidR="005914DE" w:rsidRPr="00503329" w:rsidRDefault="005914DE" w:rsidP="005772A6">
      <w:pPr>
        <w:numPr>
          <w:ilvl w:val="0"/>
          <w:numId w:val="66"/>
        </w:numPr>
        <w:spacing w:before="60" w:after="0" w:line="240" w:lineRule="auto"/>
        <w:jc w:val="both"/>
        <w:rPr>
          <w:rFonts w:ascii="Times New Roman" w:hAnsi="Times New Roman"/>
          <w:color w:val="FF0000"/>
          <w:sz w:val="24"/>
          <w:szCs w:val="24"/>
        </w:rPr>
      </w:pPr>
      <w:r w:rsidRPr="00503329">
        <w:rPr>
          <w:rFonts w:ascii="Times New Roman" w:hAnsi="Times New Roman"/>
          <w:color w:val="FF0000"/>
          <w:sz w:val="24"/>
          <w:szCs w:val="24"/>
        </w:rPr>
        <w:t>ustalić kwotę wsparcia.</w:t>
      </w:r>
    </w:p>
    <w:p w:rsidR="005914DE" w:rsidRPr="00C308A1" w:rsidRDefault="005914DE" w:rsidP="005772A6">
      <w:pPr>
        <w:pStyle w:val="Akapitzlist"/>
        <w:numPr>
          <w:ilvl w:val="0"/>
          <w:numId w:val="112"/>
        </w:numPr>
        <w:spacing w:before="60" w:after="0" w:line="240" w:lineRule="auto"/>
        <w:jc w:val="both"/>
        <w:rPr>
          <w:rFonts w:ascii="Times New Roman" w:hAnsi="Times New Roman"/>
          <w:sz w:val="24"/>
          <w:szCs w:val="24"/>
        </w:rPr>
      </w:pPr>
      <w:r w:rsidRPr="00C308A1">
        <w:rPr>
          <w:rFonts w:ascii="Times New Roman" w:hAnsi="Times New Roman"/>
          <w:sz w:val="24"/>
          <w:szCs w:val="24"/>
        </w:rPr>
        <w:t>Zapewnienie parytetu w poszczególnych głosowaniach Rady wymaga:</w:t>
      </w:r>
    </w:p>
    <w:p w:rsidR="005914DE" w:rsidRPr="00C308A1" w:rsidRDefault="005914DE" w:rsidP="005772A6">
      <w:pPr>
        <w:numPr>
          <w:ilvl w:val="0"/>
          <w:numId w:val="67"/>
        </w:numPr>
        <w:spacing w:before="60" w:after="0" w:line="240" w:lineRule="auto"/>
        <w:jc w:val="both"/>
        <w:rPr>
          <w:rFonts w:ascii="Times New Roman" w:hAnsi="Times New Roman"/>
          <w:b/>
          <w:sz w:val="24"/>
          <w:szCs w:val="24"/>
        </w:rPr>
      </w:pPr>
      <w:r w:rsidRPr="00C308A1">
        <w:rPr>
          <w:rFonts w:ascii="Times New Roman" w:hAnsi="Times New Roman"/>
          <w:sz w:val="24"/>
          <w:szCs w:val="24"/>
        </w:rPr>
        <w:t xml:space="preserve">złożenia deklaracji bezstronności przez członka Rady, </w:t>
      </w:r>
    </w:p>
    <w:p w:rsidR="005914DE" w:rsidRPr="00C308A1" w:rsidRDefault="005914DE" w:rsidP="005772A6">
      <w:pPr>
        <w:numPr>
          <w:ilvl w:val="0"/>
          <w:numId w:val="67"/>
        </w:numPr>
        <w:spacing w:before="60" w:after="0" w:line="240" w:lineRule="auto"/>
        <w:jc w:val="both"/>
        <w:rPr>
          <w:rFonts w:ascii="Times New Roman" w:hAnsi="Times New Roman"/>
          <w:b/>
          <w:sz w:val="24"/>
          <w:szCs w:val="24"/>
        </w:rPr>
      </w:pPr>
      <w:r w:rsidRPr="00C308A1">
        <w:rPr>
          <w:rFonts w:ascii="Times New Roman" w:hAnsi="Times New Roman"/>
          <w:sz w:val="24"/>
          <w:szCs w:val="24"/>
        </w:rPr>
        <w:t>prowadzenia „Rejestru interesu członków Rady”, które zapewniają gwarancję, że ani władze publiczne</w:t>
      </w:r>
      <w:r w:rsidRPr="00C308A1">
        <w:rPr>
          <w:rFonts w:ascii="Times New Roman" w:hAnsi="Times New Roman"/>
          <w:b/>
          <w:sz w:val="24"/>
          <w:szCs w:val="24"/>
        </w:rPr>
        <w:t xml:space="preserve">, </w:t>
      </w:r>
      <w:r w:rsidRPr="00C308A1">
        <w:rPr>
          <w:rFonts w:ascii="Times New Roman" w:hAnsi="Times New Roman"/>
          <w:sz w:val="24"/>
          <w:szCs w:val="24"/>
        </w:rPr>
        <w:t xml:space="preserve">ani żadna pojedyncza grupa interesu, nie może mieć więcej niż 49% praw głosu w podejmowaniu decyzji podczas wyboru operacji. </w:t>
      </w:r>
    </w:p>
    <w:p w:rsidR="005914DE" w:rsidRPr="00C308A1" w:rsidRDefault="005914DE" w:rsidP="005772A6">
      <w:pPr>
        <w:pStyle w:val="Akapitzlist"/>
        <w:numPr>
          <w:ilvl w:val="0"/>
          <w:numId w:val="112"/>
        </w:numPr>
        <w:spacing w:before="60" w:after="0" w:line="240" w:lineRule="auto"/>
        <w:jc w:val="both"/>
        <w:rPr>
          <w:rFonts w:ascii="Times New Roman" w:hAnsi="Times New Roman"/>
          <w:b/>
          <w:sz w:val="24"/>
          <w:szCs w:val="24"/>
        </w:rPr>
      </w:pPr>
      <w:r w:rsidRPr="00C308A1">
        <w:rPr>
          <w:rFonts w:ascii="Times New Roman" w:hAnsi="Times New Roman"/>
          <w:sz w:val="24"/>
          <w:szCs w:val="24"/>
        </w:rPr>
        <w:lastRenderedPageBreak/>
        <w:t xml:space="preserve">Nad całością głosowania czuwa Przewodniczący Rady lub w razie jego nieobecności Wiceprzewodniczący zwany dalej Przewodniczącym posiedzenia. Zgodnie z </w:t>
      </w:r>
      <w:r w:rsidRPr="00C308A1">
        <w:rPr>
          <w:rFonts w:ascii="Times New Roman" w:hAnsi="Times New Roman"/>
          <w:b/>
          <w:sz w:val="24"/>
          <w:szCs w:val="24"/>
        </w:rPr>
        <w:t xml:space="preserve">§ 16 </w:t>
      </w:r>
      <w:r w:rsidRPr="00C308A1">
        <w:rPr>
          <w:rFonts w:ascii="Times New Roman" w:hAnsi="Times New Roman"/>
          <w:sz w:val="24"/>
          <w:szCs w:val="24"/>
        </w:rPr>
        <w:t>Regulaminu Rady</w:t>
      </w:r>
      <w:r w:rsidRPr="00C308A1">
        <w:rPr>
          <w:rFonts w:ascii="Times New Roman" w:hAnsi="Times New Roman"/>
          <w:b/>
          <w:sz w:val="24"/>
          <w:szCs w:val="24"/>
        </w:rPr>
        <w:t xml:space="preserve"> dodatkowo</w:t>
      </w:r>
      <w:r w:rsidRPr="00C308A1">
        <w:rPr>
          <w:rFonts w:ascii="Times New Roman" w:hAnsi="Times New Roman"/>
          <w:sz w:val="24"/>
          <w:szCs w:val="24"/>
        </w:rPr>
        <w:t xml:space="preserve"> do czuwania nad prawidłowym przebiegiem procesu oceny i wyboru operacji, poprawności dokumentacji, zgodności formalnej, powołany został dwuosobowy zespół  o  nazwie   „</w:t>
      </w:r>
      <w:r w:rsidRPr="00C308A1">
        <w:rPr>
          <w:rFonts w:ascii="Times New Roman" w:hAnsi="Times New Roman"/>
          <w:b/>
          <w:sz w:val="24"/>
          <w:szCs w:val="24"/>
        </w:rPr>
        <w:t>Mąż Zaufania”.</w:t>
      </w:r>
    </w:p>
    <w:p w:rsidR="005914DE" w:rsidRPr="00C308A1" w:rsidRDefault="005914DE" w:rsidP="005772A6">
      <w:pPr>
        <w:pStyle w:val="Akapitzlist"/>
        <w:numPr>
          <w:ilvl w:val="0"/>
          <w:numId w:val="112"/>
        </w:numPr>
        <w:spacing w:before="60" w:after="0" w:line="240" w:lineRule="auto"/>
        <w:jc w:val="both"/>
        <w:rPr>
          <w:rFonts w:ascii="Times New Roman" w:hAnsi="Times New Roman"/>
          <w:b/>
          <w:sz w:val="24"/>
          <w:szCs w:val="24"/>
        </w:rPr>
      </w:pPr>
      <w:r w:rsidRPr="00C308A1">
        <w:rPr>
          <w:rFonts w:ascii="Times New Roman" w:hAnsi="Times New Roman"/>
          <w:sz w:val="24"/>
          <w:szCs w:val="24"/>
        </w:rPr>
        <w:t>Prawomocność posiedzenia i podejmowanych przez Radę decyzji (quorum) wymaga obecności co najmniej 50 % składu Rady z zachowaniem parytetu każdorazowo na każdym etapie głosowania (</w:t>
      </w:r>
      <w:r w:rsidRPr="00C308A1">
        <w:rPr>
          <w:rFonts w:ascii="Times New Roman" w:hAnsi="Times New Roman"/>
          <w:b/>
          <w:sz w:val="24"/>
          <w:szCs w:val="24"/>
        </w:rPr>
        <w:t>§ 14 ust.3 Regulaminu  Rady).</w:t>
      </w:r>
    </w:p>
    <w:p w:rsidR="005914DE" w:rsidRPr="00C308A1" w:rsidRDefault="005914DE" w:rsidP="005772A6">
      <w:pPr>
        <w:pStyle w:val="Akapitzlist"/>
        <w:numPr>
          <w:ilvl w:val="0"/>
          <w:numId w:val="112"/>
        </w:numPr>
        <w:spacing w:before="60" w:after="0" w:line="240" w:lineRule="auto"/>
        <w:jc w:val="both"/>
        <w:rPr>
          <w:rFonts w:ascii="Times New Roman" w:hAnsi="Times New Roman"/>
          <w:b/>
          <w:sz w:val="24"/>
          <w:szCs w:val="24"/>
        </w:rPr>
      </w:pPr>
      <w:r w:rsidRPr="00C308A1">
        <w:rPr>
          <w:rFonts w:ascii="Times New Roman" w:hAnsi="Times New Roman"/>
          <w:sz w:val="24"/>
          <w:szCs w:val="24"/>
        </w:rPr>
        <w:t>Rada dokonuje wyboru operacji pod względem zgodności z LSR zwykłą większością głosów (</w:t>
      </w:r>
      <w:r w:rsidRPr="00C308A1">
        <w:rPr>
          <w:rFonts w:ascii="Times New Roman" w:hAnsi="Times New Roman"/>
          <w:b/>
          <w:sz w:val="24"/>
          <w:szCs w:val="24"/>
        </w:rPr>
        <w:t>§ 29</w:t>
      </w:r>
      <w:r w:rsidRPr="00C308A1">
        <w:rPr>
          <w:rFonts w:ascii="Times New Roman" w:hAnsi="Times New Roman"/>
          <w:sz w:val="24"/>
          <w:szCs w:val="24"/>
        </w:rPr>
        <w:t xml:space="preserve"> </w:t>
      </w:r>
      <w:r w:rsidRPr="00C308A1">
        <w:rPr>
          <w:rFonts w:ascii="Times New Roman" w:hAnsi="Times New Roman"/>
          <w:b/>
          <w:sz w:val="24"/>
          <w:szCs w:val="24"/>
        </w:rPr>
        <w:t>Ust.4. Regulaminu Rady).</w:t>
      </w:r>
    </w:p>
    <w:p w:rsidR="005914DE" w:rsidRPr="00C308A1" w:rsidRDefault="005914DE" w:rsidP="005772A6">
      <w:pPr>
        <w:pStyle w:val="Akapitzlist"/>
        <w:numPr>
          <w:ilvl w:val="0"/>
          <w:numId w:val="112"/>
        </w:numPr>
        <w:spacing w:before="60" w:after="0" w:line="240" w:lineRule="auto"/>
        <w:jc w:val="both"/>
        <w:rPr>
          <w:rFonts w:ascii="Times New Roman" w:hAnsi="Times New Roman"/>
          <w:b/>
          <w:sz w:val="24"/>
          <w:szCs w:val="24"/>
        </w:rPr>
      </w:pPr>
      <w:r w:rsidRPr="00C308A1">
        <w:rPr>
          <w:rFonts w:ascii="Times New Roman" w:hAnsi="Times New Roman"/>
          <w:sz w:val="24"/>
          <w:szCs w:val="24"/>
        </w:rPr>
        <w:t>Po dokonaniu oceny zgodności członkowie Rady przystępują do</w:t>
      </w:r>
      <w:r w:rsidRPr="00C308A1">
        <w:rPr>
          <w:rFonts w:ascii="Times New Roman" w:hAnsi="Times New Roman"/>
          <w:b/>
          <w:sz w:val="24"/>
          <w:szCs w:val="24"/>
        </w:rPr>
        <w:t xml:space="preserve"> głosowania zgodnie z lokalnymi kryteriami.</w:t>
      </w:r>
    </w:p>
    <w:p w:rsidR="005914DE" w:rsidRPr="00C308A1" w:rsidRDefault="005914DE" w:rsidP="005772A6">
      <w:pPr>
        <w:pStyle w:val="Akapitzlist"/>
        <w:numPr>
          <w:ilvl w:val="0"/>
          <w:numId w:val="112"/>
        </w:numPr>
        <w:spacing w:before="60" w:after="0" w:line="240" w:lineRule="auto"/>
        <w:jc w:val="both"/>
        <w:rPr>
          <w:rFonts w:ascii="Times New Roman" w:hAnsi="Times New Roman"/>
          <w:b/>
          <w:sz w:val="24"/>
          <w:szCs w:val="24"/>
        </w:rPr>
      </w:pPr>
      <w:r w:rsidRPr="00C308A1">
        <w:rPr>
          <w:rFonts w:ascii="Times New Roman" w:hAnsi="Times New Roman"/>
          <w:sz w:val="24"/>
          <w:szCs w:val="24"/>
        </w:rPr>
        <w:t>W przypadku rozbieżnych ocen członków Rady (występuje, jeżeli różnica w ocenie końcowej przekroczy 15 % ogólnej ilości punktów), Przewodniczący  Rady ogłasza ponowną analizę oceny operacji dwóch skrajnych ocen. Członkowie Rady muszą uzasadnić swoją ocenę, którą można ponownie zweryfikować, różnica w ocenie może być w przypadku kryteriów jakościowych np. innowacja projektu (</w:t>
      </w:r>
      <w:r w:rsidRPr="00C308A1">
        <w:rPr>
          <w:rFonts w:ascii="Times New Roman" w:hAnsi="Times New Roman"/>
          <w:b/>
          <w:sz w:val="24"/>
          <w:szCs w:val="24"/>
        </w:rPr>
        <w:t>§ 30 ust.9-12 Regulaminu Rady).</w:t>
      </w:r>
    </w:p>
    <w:p w:rsidR="005914DE" w:rsidRPr="00C308A1" w:rsidRDefault="005914DE" w:rsidP="005772A6">
      <w:pPr>
        <w:pStyle w:val="Akapitzlist"/>
        <w:numPr>
          <w:ilvl w:val="0"/>
          <w:numId w:val="112"/>
        </w:numPr>
        <w:spacing w:before="60" w:after="0" w:line="240" w:lineRule="auto"/>
        <w:jc w:val="both"/>
        <w:rPr>
          <w:rFonts w:ascii="Times New Roman" w:hAnsi="Times New Roman"/>
          <w:b/>
          <w:sz w:val="24"/>
          <w:szCs w:val="24"/>
        </w:rPr>
      </w:pPr>
      <w:r w:rsidRPr="00C308A1">
        <w:rPr>
          <w:rFonts w:ascii="Times New Roman" w:hAnsi="Times New Roman"/>
          <w:sz w:val="24"/>
          <w:szCs w:val="24"/>
        </w:rPr>
        <w:t xml:space="preserve">Po dokonaniu oceny i zliczeniu punktów sporządzona zostanie lista operacji zgodnych z LSR i lista rankingowa operacji, które otrzymały wymagalną liczbę punków ze wskazaniem operacji wybranych do dofinansowania. </w:t>
      </w:r>
    </w:p>
    <w:p w:rsidR="005914DE" w:rsidRPr="00C308A1" w:rsidRDefault="005914DE" w:rsidP="005772A6">
      <w:pPr>
        <w:pStyle w:val="Akapitzlist"/>
        <w:numPr>
          <w:ilvl w:val="0"/>
          <w:numId w:val="112"/>
        </w:numPr>
        <w:spacing w:before="60" w:after="0" w:line="240" w:lineRule="auto"/>
        <w:jc w:val="both"/>
        <w:rPr>
          <w:rFonts w:ascii="Times New Roman" w:hAnsi="Times New Roman"/>
          <w:b/>
          <w:sz w:val="24"/>
          <w:szCs w:val="24"/>
        </w:rPr>
      </w:pPr>
      <w:r w:rsidRPr="00C308A1">
        <w:rPr>
          <w:rFonts w:ascii="Times New Roman" w:hAnsi="Times New Roman"/>
          <w:sz w:val="24"/>
          <w:szCs w:val="24"/>
        </w:rPr>
        <w:t>W przypadku uzyskania jednakowej liczby punktów przez dwie lub więcej operacje o kolejności na liście operacji ocenionych decyduje kolejność wpływu wniosku o przyznanie pomocy do Biura LGD (</w:t>
      </w:r>
      <w:r w:rsidRPr="00C308A1">
        <w:rPr>
          <w:rFonts w:ascii="Times New Roman" w:hAnsi="Times New Roman"/>
          <w:b/>
          <w:sz w:val="24"/>
          <w:szCs w:val="24"/>
        </w:rPr>
        <w:t>§ 30 ust.7</w:t>
      </w:r>
      <w:r w:rsidRPr="00C308A1">
        <w:rPr>
          <w:rFonts w:ascii="Times New Roman" w:hAnsi="Times New Roman"/>
          <w:sz w:val="24"/>
          <w:szCs w:val="24"/>
        </w:rPr>
        <w:t xml:space="preserve"> </w:t>
      </w:r>
      <w:r w:rsidRPr="00C308A1">
        <w:rPr>
          <w:rFonts w:ascii="Times New Roman" w:hAnsi="Times New Roman"/>
          <w:b/>
          <w:sz w:val="24"/>
          <w:szCs w:val="24"/>
        </w:rPr>
        <w:t>Regulaminu Rady</w:t>
      </w:r>
      <w:r w:rsidRPr="00C308A1">
        <w:rPr>
          <w:rFonts w:ascii="Times New Roman" w:hAnsi="Times New Roman"/>
          <w:sz w:val="24"/>
          <w:szCs w:val="24"/>
        </w:rPr>
        <w:t>)</w:t>
      </w:r>
    </w:p>
    <w:p w:rsidR="005914DE" w:rsidRPr="00C308A1" w:rsidRDefault="005914DE" w:rsidP="005772A6">
      <w:pPr>
        <w:pStyle w:val="Akapitzlist"/>
        <w:numPr>
          <w:ilvl w:val="0"/>
          <w:numId w:val="112"/>
        </w:numPr>
        <w:spacing w:before="60" w:after="0" w:line="240" w:lineRule="auto"/>
        <w:jc w:val="both"/>
        <w:rPr>
          <w:rFonts w:ascii="Times New Roman" w:hAnsi="Times New Roman"/>
          <w:b/>
          <w:sz w:val="24"/>
          <w:szCs w:val="24"/>
        </w:rPr>
      </w:pPr>
      <w:r w:rsidRPr="00C308A1">
        <w:rPr>
          <w:rFonts w:ascii="Times New Roman" w:hAnsi="Times New Roman"/>
          <w:sz w:val="24"/>
          <w:szCs w:val="24"/>
        </w:rPr>
        <w:t>Rada podejmuje uchwały o wybraniu lub niewybraniu operacji do dofinansowania.</w:t>
      </w:r>
    </w:p>
    <w:p w:rsidR="005914DE" w:rsidRPr="00C308A1" w:rsidRDefault="005914DE" w:rsidP="005772A6">
      <w:pPr>
        <w:pStyle w:val="Akapitzlist"/>
        <w:numPr>
          <w:ilvl w:val="0"/>
          <w:numId w:val="112"/>
        </w:numPr>
        <w:spacing w:before="60" w:after="0" w:line="240" w:lineRule="auto"/>
        <w:jc w:val="both"/>
        <w:rPr>
          <w:rFonts w:ascii="Times New Roman" w:hAnsi="Times New Roman"/>
          <w:b/>
          <w:sz w:val="24"/>
          <w:szCs w:val="24"/>
        </w:rPr>
      </w:pPr>
      <w:r w:rsidRPr="00C308A1">
        <w:rPr>
          <w:rFonts w:ascii="Times New Roman" w:hAnsi="Times New Roman"/>
          <w:sz w:val="24"/>
          <w:szCs w:val="24"/>
        </w:rPr>
        <w:t xml:space="preserve">W stosunku do każdej operacji, która podlegała ocenie, Rada podejmuje uchwałę o wybraniu lub niewybraniu operacji do finansowania oraz o ustaleniu kwoty wsparcia. Wszystkie listy operacji Rada zatwierdza w drodze uchwał. </w:t>
      </w:r>
    </w:p>
    <w:p w:rsidR="005914DE" w:rsidRPr="00C308A1" w:rsidRDefault="005914DE" w:rsidP="005772A6">
      <w:pPr>
        <w:pStyle w:val="Akapitzlist"/>
        <w:numPr>
          <w:ilvl w:val="0"/>
          <w:numId w:val="112"/>
        </w:numPr>
        <w:spacing w:before="60" w:after="0" w:line="240" w:lineRule="auto"/>
        <w:jc w:val="both"/>
        <w:rPr>
          <w:rFonts w:ascii="Times New Roman" w:hAnsi="Times New Roman"/>
          <w:b/>
          <w:sz w:val="24"/>
          <w:szCs w:val="24"/>
        </w:rPr>
      </w:pPr>
      <w:r w:rsidRPr="00C308A1">
        <w:rPr>
          <w:rFonts w:ascii="Times New Roman" w:hAnsi="Times New Roman"/>
          <w:sz w:val="24"/>
          <w:szCs w:val="24"/>
        </w:rPr>
        <w:t xml:space="preserve">Na podstawie oceny zgodności względem lokalnych kryteriów operacji wyłaniane są te wnioski, co do których członkowie Rady zgłaszali zastrzeżenia w wymiarze oceny kosztów operacji. W stosunku do tych wniosków dokonuje się weryfikowania wnioskowanej kwoty wsparcia. </w:t>
      </w:r>
    </w:p>
    <w:p w:rsidR="005914DE" w:rsidRPr="00C308A1" w:rsidRDefault="005914DE" w:rsidP="005772A6">
      <w:pPr>
        <w:pStyle w:val="Akapitzlist"/>
        <w:numPr>
          <w:ilvl w:val="0"/>
          <w:numId w:val="112"/>
        </w:numPr>
        <w:spacing w:before="60" w:after="0" w:line="240" w:lineRule="auto"/>
        <w:jc w:val="both"/>
        <w:rPr>
          <w:rFonts w:ascii="Times New Roman" w:hAnsi="Times New Roman"/>
          <w:b/>
          <w:sz w:val="24"/>
          <w:szCs w:val="24"/>
        </w:rPr>
      </w:pPr>
      <w:r w:rsidRPr="00C308A1">
        <w:rPr>
          <w:rFonts w:ascii="Times New Roman" w:hAnsi="Times New Roman"/>
          <w:sz w:val="24"/>
          <w:szCs w:val="24"/>
        </w:rPr>
        <w:t xml:space="preserve">Weryfikacja dotyczy tylko wniosków, które nie zostały odrzucone i które uzyskały minimalną liczbę punktów. </w:t>
      </w:r>
    </w:p>
    <w:p w:rsidR="005914DE" w:rsidRPr="00C308A1" w:rsidRDefault="005914DE" w:rsidP="005772A6">
      <w:pPr>
        <w:pStyle w:val="Akapitzlist"/>
        <w:numPr>
          <w:ilvl w:val="0"/>
          <w:numId w:val="112"/>
        </w:numPr>
        <w:spacing w:before="60" w:after="0" w:line="240" w:lineRule="auto"/>
        <w:jc w:val="both"/>
        <w:rPr>
          <w:rFonts w:ascii="Times New Roman" w:hAnsi="Times New Roman"/>
          <w:b/>
          <w:sz w:val="24"/>
          <w:szCs w:val="24"/>
        </w:rPr>
      </w:pPr>
      <w:r w:rsidRPr="00C308A1">
        <w:rPr>
          <w:rFonts w:ascii="Times New Roman" w:hAnsi="Times New Roman"/>
          <w:sz w:val="24"/>
          <w:szCs w:val="24"/>
        </w:rPr>
        <w:t xml:space="preserve">Rada, w przypadku zastrzeżeń co do </w:t>
      </w:r>
      <w:proofErr w:type="spellStart"/>
      <w:r w:rsidRPr="00C308A1">
        <w:rPr>
          <w:rFonts w:ascii="Times New Roman" w:hAnsi="Times New Roman"/>
          <w:sz w:val="24"/>
          <w:szCs w:val="24"/>
        </w:rPr>
        <w:t>kwalifikowalności</w:t>
      </w:r>
      <w:proofErr w:type="spellEnd"/>
      <w:r w:rsidRPr="00C308A1">
        <w:rPr>
          <w:rFonts w:ascii="Times New Roman" w:hAnsi="Times New Roman"/>
          <w:sz w:val="24"/>
          <w:szCs w:val="24"/>
        </w:rPr>
        <w:t xml:space="preserve"> wydatków, racjonalności wydatków, lub adekwatności wydatków do planowanego celu podejmuje decyzję o ograniczeniu lub wyeliminowaniu niektórych wydatków zaplanowanych w ramach operacji. Rada uzasadnia swoje stanowisko. W przypadku braku porozumienia między członkami Rady, każdą z propozycji poddaje się pod głosowanie. </w:t>
      </w:r>
    </w:p>
    <w:p w:rsidR="005914DE" w:rsidRPr="00C308A1" w:rsidRDefault="005914DE" w:rsidP="005772A6">
      <w:pPr>
        <w:pStyle w:val="Akapitzlist"/>
        <w:numPr>
          <w:ilvl w:val="0"/>
          <w:numId w:val="112"/>
        </w:numPr>
        <w:spacing w:before="60" w:after="0" w:line="240" w:lineRule="auto"/>
        <w:jc w:val="both"/>
        <w:rPr>
          <w:rFonts w:ascii="Times New Roman" w:hAnsi="Times New Roman"/>
          <w:b/>
          <w:sz w:val="24"/>
          <w:szCs w:val="24"/>
        </w:rPr>
      </w:pPr>
      <w:r w:rsidRPr="00C308A1">
        <w:rPr>
          <w:rFonts w:ascii="Times New Roman" w:hAnsi="Times New Roman"/>
          <w:sz w:val="24"/>
          <w:szCs w:val="24"/>
        </w:rPr>
        <w:t xml:space="preserve">W dalszej kolejności Rada ustala dla poszczególnych operacji kwotę wsparcia, z uwzględnieniem określonych w ogłoszeniu o naborze intensywności pomocy przewidzianej dla </w:t>
      </w:r>
      <w:proofErr w:type="spellStart"/>
      <w:r w:rsidRPr="00C308A1">
        <w:rPr>
          <w:rFonts w:ascii="Times New Roman" w:hAnsi="Times New Roman"/>
          <w:sz w:val="24"/>
          <w:szCs w:val="24"/>
        </w:rPr>
        <w:t>grantobiorców</w:t>
      </w:r>
      <w:proofErr w:type="spellEnd"/>
      <w:r w:rsidRPr="00C308A1">
        <w:rPr>
          <w:rFonts w:ascii="Times New Roman" w:hAnsi="Times New Roman"/>
          <w:sz w:val="24"/>
          <w:szCs w:val="24"/>
        </w:rPr>
        <w:t xml:space="preserve"> oraz maksymalnej kwoty pomocy przewidzianej dla danego typu operacji. </w:t>
      </w:r>
    </w:p>
    <w:p w:rsidR="005914DE" w:rsidRPr="00C308A1" w:rsidRDefault="005914DE" w:rsidP="005772A6">
      <w:pPr>
        <w:pStyle w:val="Akapitzlist"/>
        <w:numPr>
          <w:ilvl w:val="0"/>
          <w:numId w:val="112"/>
        </w:numPr>
        <w:spacing w:before="60" w:after="0" w:line="240" w:lineRule="auto"/>
        <w:jc w:val="both"/>
        <w:rPr>
          <w:rFonts w:ascii="Times New Roman" w:hAnsi="Times New Roman"/>
          <w:b/>
          <w:sz w:val="24"/>
          <w:szCs w:val="24"/>
        </w:rPr>
      </w:pPr>
      <w:r w:rsidRPr="00C308A1">
        <w:rPr>
          <w:rFonts w:ascii="Times New Roman" w:hAnsi="Times New Roman"/>
          <w:sz w:val="24"/>
          <w:szCs w:val="24"/>
        </w:rPr>
        <w:t xml:space="preserve"> Kwotę wsparcia dla danej operacji stanowi iloczyn obowiązującej wartości intensywności pomocy oraz sumy kosztów </w:t>
      </w:r>
      <w:proofErr w:type="spellStart"/>
      <w:r w:rsidRPr="00C308A1">
        <w:rPr>
          <w:rFonts w:ascii="Times New Roman" w:hAnsi="Times New Roman"/>
          <w:sz w:val="24"/>
          <w:szCs w:val="24"/>
        </w:rPr>
        <w:t>kwalifikowalnych</w:t>
      </w:r>
      <w:proofErr w:type="spellEnd"/>
      <w:r w:rsidRPr="00C308A1">
        <w:rPr>
          <w:rFonts w:ascii="Times New Roman" w:hAnsi="Times New Roman"/>
          <w:sz w:val="24"/>
          <w:szCs w:val="24"/>
        </w:rPr>
        <w:t xml:space="preserve"> danej operacji. </w:t>
      </w:r>
    </w:p>
    <w:p w:rsidR="005914DE" w:rsidRPr="00C308A1" w:rsidRDefault="00AA1865" w:rsidP="005772A6">
      <w:pPr>
        <w:pStyle w:val="Akapitzlist"/>
        <w:numPr>
          <w:ilvl w:val="0"/>
          <w:numId w:val="112"/>
        </w:numPr>
        <w:spacing w:before="60" w:after="0" w:line="240" w:lineRule="auto"/>
        <w:jc w:val="both"/>
        <w:rPr>
          <w:rFonts w:ascii="Times New Roman" w:hAnsi="Times New Roman"/>
          <w:b/>
          <w:sz w:val="24"/>
          <w:szCs w:val="24"/>
        </w:rPr>
      </w:pPr>
      <w:r>
        <w:rPr>
          <w:rFonts w:ascii="Times New Roman" w:hAnsi="Times New Roman"/>
          <w:sz w:val="24"/>
          <w:szCs w:val="24"/>
        </w:rPr>
        <w:t xml:space="preserve">Jeśli wyliczona w pkt. </w:t>
      </w:r>
      <w:r w:rsidR="005914DE" w:rsidRPr="00C308A1">
        <w:rPr>
          <w:rFonts w:ascii="Times New Roman" w:hAnsi="Times New Roman"/>
          <w:sz w:val="24"/>
          <w:szCs w:val="24"/>
        </w:rPr>
        <w:t xml:space="preserve">V. 21 kwota pomocy będzie przekraczać kwotę pomocy określoną we wniosku przez podmiot ubiegający się o przyznanie pomocy lub maksymalną kwotę pomocy określoną w § 15 rozporządzenia LSR lub dostępne dla beneficjenta limity Rada dokonuje odpowiedniego zmniejszenia kwoty pomocy. </w:t>
      </w:r>
    </w:p>
    <w:p w:rsidR="005914DE" w:rsidRPr="00C308A1" w:rsidRDefault="005914DE" w:rsidP="005772A6">
      <w:pPr>
        <w:pStyle w:val="Akapitzlist"/>
        <w:numPr>
          <w:ilvl w:val="0"/>
          <w:numId w:val="112"/>
        </w:numPr>
        <w:spacing w:before="60" w:after="0" w:line="240" w:lineRule="auto"/>
        <w:jc w:val="both"/>
        <w:rPr>
          <w:rFonts w:ascii="Times New Roman" w:hAnsi="Times New Roman"/>
          <w:b/>
          <w:sz w:val="24"/>
          <w:szCs w:val="24"/>
        </w:rPr>
      </w:pPr>
      <w:r w:rsidRPr="00C308A1">
        <w:rPr>
          <w:rFonts w:ascii="Times New Roman" w:hAnsi="Times New Roman"/>
          <w:sz w:val="24"/>
          <w:szCs w:val="24"/>
        </w:rPr>
        <w:lastRenderedPageBreak/>
        <w:t xml:space="preserve">W celu ustalenia kwoty wsparcia, Przewodniczący Rady może wyznaczyć spośród członków Rady zespół lub zespoły, które dokonają analizy kwoty wsparcia podanej we wniosku zgodnie z powyższymi postanowieniami. </w:t>
      </w:r>
    </w:p>
    <w:p w:rsidR="005914DE" w:rsidRPr="00C308A1" w:rsidRDefault="005914DE" w:rsidP="005772A6">
      <w:pPr>
        <w:pStyle w:val="Akapitzlist"/>
        <w:numPr>
          <w:ilvl w:val="0"/>
          <w:numId w:val="112"/>
        </w:numPr>
        <w:spacing w:before="60" w:after="0" w:line="240" w:lineRule="auto"/>
        <w:jc w:val="both"/>
        <w:rPr>
          <w:rFonts w:ascii="Times New Roman" w:hAnsi="Times New Roman"/>
          <w:b/>
          <w:sz w:val="24"/>
          <w:szCs w:val="24"/>
        </w:rPr>
      </w:pPr>
      <w:r w:rsidRPr="00C308A1">
        <w:rPr>
          <w:rFonts w:ascii="Times New Roman" w:hAnsi="Times New Roman"/>
          <w:sz w:val="24"/>
          <w:szCs w:val="24"/>
        </w:rPr>
        <w:t>Obliczona przez członków zespołu/zespołów kwota należnego wsparcia dotycząca każdej z operacji, poddawana jest pod głosowanie pozostałych członków Rady. Kwotę wsparcia obliczoną przez zespół/zespoły uważa się za należną, jeżeli zwykła większość głosujących członków Rady opowie się za jej zatwierdzeniem.</w:t>
      </w:r>
    </w:p>
    <w:p w:rsidR="005914DE" w:rsidRPr="00C308A1" w:rsidRDefault="005914DE" w:rsidP="005772A6">
      <w:pPr>
        <w:pStyle w:val="Akapitzlist"/>
        <w:numPr>
          <w:ilvl w:val="0"/>
          <w:numId w:val="112"/>
        </w:numPr>
        <w:spacing w:before="60" w:after="0" w:line="240" w:lineRule="auto"/>
        <w:jc w:val="both"/>
        <w:rPr>
          <w:rFonts w:ascii="Times New Roman" w:hAnsi="Times New Roman"/>
          <w:b/>
          <w:sz w:val="24"/>
          <w:szCs w:val="24"/>
        </w:rPr>
      </w:pPr>
      <w:r w:rsidRPr="00C308A1">
        <w:rPr>
          <w:rFonts w:ascii="Times New Roman" w:hAnsi="Times New Roman"/>
          <w:sz w:val="24"/>
          <w:szCs w:val="24"/>
        </w:rPr>
        <w:t>W przypadku, gdy ustalona przez zespół/zespoły kwota wsparcia nie została zatwierdzona, ustaloną kwotę weryfikuje Przewodniczący Rady, po czym tak zweryfikowaną kwotę wsparcia poddaje się ponownie pod głosowanie.</w:t>
      </w:r>
    </w:p>
    <w:p w:rsidR="005914DE" w:rsidRPr="00C308A1" w:rsidRDefault="005914DE" w:rsidP="005772A6">
      <w:pPr>
        <w:pStyle w:val="Akapitzlist"/>
        <w:numPr>
          <w:ilvl w:val="0"/>
          <w:numId w:val="112"/>
        </w:numPr>
        <w:spacing w:before="60" w:after="0" w:line="240" w:lineRule="auto"/>
        <w:jc w:val="both"/>
        <w:rPr>
          <w:rFonts w:ascii="Times New Roman" w:hAnsi="Times New Roman"/>
          <w:b/>
          <w:sz w:val="24"/>
          <w:szCs w:val="24"/>
        </w:rPr>
      </w:pPr>
      <w:r w:rsidRPr="00C308A1">
        <w:rPr>
          <w:rFonts w:ascii="Times New Roman" w:hAnsi="Times New Roman"/>
          <w:sz w:val="24"/>
          <w:szCs w:val="24"/>
        </w:rPr>
        <w:t xml:space="preserve">Wyniki głosowania w sprawie przyjęcia listy operacji odnotowuje się w protokole z oceny i wyboru operacji. </w:t>
      </w:r>
    </w:p>
    <w:p w:rsidR="005914DE" w:rsidRPr="00C308A1" w:rsidRDefault="005914DE" w:rsidP="005914DE">
      <w:pPr>
        <w:spacing w:before="60" w:after="0" w:line="240" w:lineRule="auto"/>
        <w:jc w:val="both"/>
        <w:rPr>
          <w:rFonts w:ascii="Times New Roman" w:hAnsi="Times New Roman"/>
          <w:b/>
          <w:sz w:val="24"/>
          <w:szCs w:val="24"/>
        </w:rPr>
      </w:pPr>
    </w:p>
    <w:p w:rsidR="005914DE" w:rsidRPr="00C308A1" w:rsidRDefault="005914DE" w:rsidP="005772A6">
      <w:pPr>
        <w:pStyle w:val="Akapitzlist"/>
        <w:numPr>
          <w:ilvl w:val="0"/>
          <w:numId w:val="108"/>
        </w:numPr>
        <w:shd w:val="clear" w:color="auto" w:fill="FFFFFF"/>
        <w:spacing w:before="60" w:after="0" w:line="240" w:lineRule="auto"/>
        <w:ind w:left="709" w:hanging="349"/>
        <w:rPr>
          <w:rFonts w:ascii="Times New Roman" w:hAnsi="Times New Roman"/>
          <w:b/>
          <w:sz w:val="24"/>
          <w:szCs w:val="24"/>
        </w:rPr>
      </w:pPr>
      <w:r w:rsidRPr="00C308A1">
        <w:rPr>
          <w:rFonts w:ascii="Times New Roman" w:hAnsi="Times New Roman"/>
          <w:b/>
          <w:sz w:val="24"/>
          <w:szCs w:val="24"/>
        </w:rPr>
        <w:t>PROCEDURA INFORMOWANIA O WYNIKACH OCENY I MOŻLIWOŚCI WNIESIENIA ODWOŁANIA SIĘ OD DECYZJI.</w:t>
      </w:r>
    </w:p>
    <w:p w:rsidR="005914DE" w:rsidRPr="00C308A1" w:rsidRDefault="005914DE" w:rsidP="005914DE">
      <w:pPr>
        <w:pStyle w:val="Akapitzlist"/>
        <w:shd w:val="clear" w:color="auto" w:fill="FFFFFF"/>
        <w:spacing w:before="60" w:after="0" w:line="240" w:lineRule="auto"/>
        <w:ind w:left="1080"/>
        <w:rPr>
          <w:rFonts w:ascii="Times New Roman" w:hAnsi="Times New Roman"/>
          <w:b/>
          <w:sz w:val="24"/>
          <w:szCs w:val="24"/>
        </w:rPr>
      </w:pPr>
    </w:p>
    <w:p w:rsidR="005914DE" w:rsidRPr="00C308A1" w:rsidRDefault="005914DE" w:rsidP="005772A6">
      <w:pPr>
        <w:pStyle w:val="Akapitzlist"/>
        <w:numPr>
          <w:ilvl w:val="0"/>
          <w:numId w:val="83"/>
        </w:numPr>
        <w:shd w:val="clear" w:color="auto" w:fill="FFFFFF"/>
        <w:spacing w:before="60" w:after="0" w:line="240" w:lineRule="auto"/>
        <w:jc w:val="both"/>
        <w:rPr>
          <w:rFonts w:ascii="Times New Roman" w:hAnsi="Times New Roman"/>
          <w:sz w:val="24"/>
          <w:szCs w:val="24"/>
        </w:rPr>
      </w:pPr>
      <w:r w:rsidRPr="00C308A1">
        <w:rPr>
          <w:rFonts w:ascii="Times New Roman" w:hAnsi="Times New Roman"/>
          <w:sz w:val="24"/>
          <w:szCs w:val="24"/>
        </w:rPr>
        <w:t>W terminie 7 dni od dnia zakończenia wyboru operacji, LGD:</w:t>
      </w:r>
    </w:p>
    <w:p w:rsidR="005914DE" w:rsidRPr="00C308A1" w:rsidRDefault="005914DE" w:rsidP="005772A6">
      <w:pPr>
        <w:numPr>
          <w:ilvl w:val="0"/>
          <w:numId w:val="69"/>
        </w:numPr>
        <w:shd w:val="clear" w:color="auto" w:fill="FFFFFF"/>
        <w:spacing w:before="60" w:after="0" w:line="240" w:lineRule="auto"/>
        <w:jc w:val="both"/>
        <w:rPr>
          <w:rFonts w:ascii="Times New Roman" w:hAnsi="Times New Roman"/>
          <w:sz w:val="24"/>
          <w:szCs w:val="24"/>
        </w:rPr>
      </w:pPr>
      <w:r w:rsidRPr="00C308A1">
        <w:rPr>
          <w:rFonts w:ascii="Times New Roman" w:hAnsi="Times New Roman"/>
          <w:sz w:val="24"/>
          <w:szCs w:val="24"/>
        </w:rPr>
        <w:t>przekazuje podmiotowi ubiegającemu się o wsparcie, informację o wyniku oceny zgodności z LSR  lub wyniku wyboru, w tym oceny w zakresie spełniania przez jego operację kryteriów wyboru wraz z uzasadnieniem  oceny i podaniem liczby otrzymanych punktów, a w przypadku pozytywnego wyniku wyboru – zawierającą dodatkowo wskazanie, czy w dniu przekazania wniosków o udzielenie wsparcia do Zarządu Województwa operacja mieści się w limicie środków wskazanym w  ogłoszeniu o naborze.</w:t>
      </w:r>
    </w:p>
    <w:p w:rsidR="005914DE" w:rsidRPr="00C308A1" w:rsidRDefault="005914DE" w:rsidP="005772A6">
      <w:pPr>
        <w:numPr>
          <w:ilvl w:val="0"/>
          <w:numId w:val="69"/>
        </w:numPr>
        <w:spacing w:before="60" w:after="0" w:line="240" w:lineRule="auto"/>
        <w:jc w:val="both"/>
        <w:rPr>
          <w:rFonts w:ascii="Times New Roman" w:hAnsi="Times New Roman"/>
          <w:sz w:val="24"/>
          <w:szCs w:val="24"/>
        </w:rPr>
      </w:pPr>
      <w:r w:rsidRPr="00C308A1">
        <w:rPr>
          <w:rFonts w:ascii="Times New Roman" w:hAnsi="Times New Roman"/>
          <w:sz w:val="24"/>
          <w:szCs w:val="24"/>
        </w:rPr>
        <w:t>Zamieszcza na swojej stronie internetowej listę operacji zgodnych z LSR oraz listę operacji wybranych, ze wskazaniem, które z operacji mieszczą się w limicie środków wskazanym w ogłoszeniu o naborze wniosków o udzielenie wsparcia.</w:t>
      </w:r>
    </w:p>
    <w:p w:rsidR="005914DE" w:rsidRPr="00C308A1" w:rsidRDefault="005914DE" w:rsidP="005772A6">
      <w:pPr>
        <w:numPr>
          <w:ilvl w:val="0"/>
          <w:numId w:val="69"/>
        </w:numPr>
        <w:spacing w:before="60" w:after="0" w:line="240" w:lineRule="auto"/>
        <w:jc w:val="both"/>
        <w:rPr>
          <w:rFonts w:ascii="Times New Roman" w:hAnsi="Times New Roman"/>
          <w:sz w:val="24"/>
          <w:szCs w:val="24"/>
        </w:rPr>
      </w:pPr>
      <w:r w:rsidRPr="00C308A1">
        <w:rPr>
          <w:rFonts w:ascii="Times New Roman" w:hAnsi="Times New Roman"/>
          <w:sz w:val="24"/>
          <w:szCs w:val="24"/>
        </w:rPr>
        <w:t>Ponadto, na stronie internetowej LGD zamieszcza protokół z Posiedzenia Rady, dotyczący oceny i wyboru operacji, zawierający informację o wyłączeniach  w związku z potencjalnym konfliktem interesów.</w:t>
      </w:r>
    </w:p>
    <w:p w:rsidR="005914DE" w:rsidRPr="00C308A1" w:rsidRDefault="005914DE" w:rsidP="005772A6">
      <w:pPr>
        <w:pStyle w:val="Akapitzlist"/>
        <w:numPr>
          <w:ilvl w:val="0"/>
          <w:numId w:val="83"/>
        </w:numPr>
        <w:spacing w:before="60" w:after="0" w:line="240" w:lineRule="auto"/>
        <w:jc w:val="both"/>
        <w:rPr>
          <w:rFonts w:ascii="Times New Roman" w:hAnsi="Times New Roman"/>
          <w:sz w:val="24"/>
          <w:szCs w:val="24"/>
        </w:rPr>
      </w:pPr>
      <w:r w:rsidRPr="00C308A1">
        <w:rPr>
          <w:rFonts w:ascii="Times New Roman" w:hAnsi="Times New Roman"/>
          <w:sz w:val="24"/>
          <w:szCs w:val="24"/>
        </w:rPr>
        <w:t>Przekazywaną do podmiotów ubiegających się o wsparcie informację należy sporządzić w formie pisma, podpisanego przez osobę upoważnioną (zgodnie z KRS)</w:t>
      </w:r>
      <w:ins w:id="280" w:author="Ewelina" w:date="2016-12-06T11:31:00Z">
        <w:r w:rsidR="00C22126">
          <w:rPr>
            <w:rFonts w:ascii="Times New Roman" w:hAnsi="Times New Roman"/>
            <w:sz w:val="24"/>
            <w:szCs w:val="24"/>
          </w:rPr>
          <w:t>, wysłanego listem poleconym za zwrotnym potwierdzeniem odbioru</w:t>
        </w:r>
      </w:ins>
      <w:r w:rsidRPr="00C308A1">
        <w:rPr>
          <w:rFonts w:ascii="Times New Roman" w:hAnsi="Times New Roman"/>
          <w:sz w:val="24"/>
          <w:szCs w:val="24"/>
        </w:rPr>
        <w:t>.</w:t>
      </w:r>
    </w:p>
    <w:p w:rsidR="005914DE" w:rsidRPr="00C308A1" w:rsidRDefault="005914DE" w:rsidP="005772A6">
      <w:pPr>
        <w:pStyle w:val="Akapitzlist"/>
        <w:numPr>
          <w:ilvl w:val="0"/>
          <w:numId w:val="83"/>
        </w:numPr>
        <w:spacing w:before="60" w:after="0" w:line="240" w:lineRule="auto"/>
        <w:jc w:val="both"/>
        <w:rPr>
          <w:rFonts w:ascii="Times New Roman" w:hAnsi="Times New Roman"/>
          <w:sz w:val="24"/>
          <w:szCs w:val="24"/>
        </w:rPr>
      </w:pPr>
      <w:r w:rsidRPr="00C308A1">
        <w:rPr>
          <w:rFonts w:ascii="Times New Roman" w:hAnsi="Times New Roman"/>
          <w:sz w:val="24"/>
          <w:szCs w:val="24"/>
        </w:rPr>
        <w:t xml:space="preserve">Informację można przekazać </w:t>
      </w:r>
      <w:del w:id="281" w:author="Ewelina" w:date="2016-12-06T11:30:00Z">
        <w:r w:rsidRPr="00C308A1" w:rsidDel="00C22126">
          <w:rPr>
            <w:rFonts w:ascii="Times New Roman" w:hAnsi="Times New Roman"/>
            <w:sz w:val="24"/>
            <w:szCs w:val="24"/>
          </w:rPr>
          <w:delText xml:space="preserve">jedynie </w:delText>
        </w:r>
      </w:del>
      <w:ins w:id="282" w:author="Ewelina" w:date="2016-12-06T11:30:00Z">
        <w:r w:rsidR="00C22126">
          <w:rPr>
            <w:rFonts w:ascii="Times New Roman" w:hAnsi="Times New Roman"/>
            <w:sz w:val="24"/>
            <w:szCs w:val="24"/>
          </w:rPr>
          <w:t xml:space="preserve">również </w:t>
        </w:r>
      </w:ins>
      <w:r w:rsidRPr="00C308A1">
        <w:rPr>
          <w:rFonts w:ascii="Times New Roman" w:hAnsi="Times New Roman"/>
          <w:sz w:val="24"/>
          <w:szCs w:val="24"/>
        </w:rPr>
        <w:t xml:space="preserve">drogą elektroniczną w formie </w:t>
      </w:r>
      <w:proofErr w:type="spellStart"/>
      <w:r w:rsidRPr="00C308A1">
        <w:rPr>
          <w:rFonts w:ascii="Times New Roman" w:hAnsi="Times New Roman"/>
          <w:sz w:val="24"/>
          <w:szCs w:val="24"/>
        </w:rPr>
        <w:t>skanu</w:t>
      </w:r>
      <w:proofErr w:type="spellEnd"/>
      <w:r w:rsidRPr="00C308A1">
        <w:rPr>
          <w:rFonts w:ascii="Times New Roman" w:hAnsi="Times New Roman"/>
          <w:sz w:val="24"/>
          <w:szCs w:val="24"/>
        </w:rPr>
        <w:t xml:space="preserve"> pisma z opcją potwierdzenia dostarczenia i odczytu wiadomości ( o ile wnioskodawca posiada adres e-mail</w:t>
      </w:r>
      <w:del w:id="283" w:author="Ewelina" w:date="2016-12-06T11:31:00Z">
        <w:r w:rsidRPr="00C308A1" w:rsidDel="00C22126">
          <w:rPr>
            <w:rFonts w:ascii="Times New Roman" w:hAnsi="Times New Roman"/>
            <w:sz w:val="24"/>
            <w:szCs w:val="24"/>
          </w:rPr>
          <w:delText>),</w:delText>
        </w:r>
      </w:del>
      <w:ins w:id="284" w:author="Ewelina" w:date="2016-12-06T11:31:00Z">
        <w:r w:rsidR="00C22126" w:rsidRPr="00C308A1">
          <w:rPr>
            <w:rFonts w:ascii="Times New Roman" w:hAnsi="Times New Roman"/>
            <w:sz w:val="24"/>
            <w:szCs w:val="24"/>
          </w:rPr>
          <w:t>)</w:t>
        </w:r>
        <w:r w:rsidR="00C22126">
          <w:rPr>
            <w:rFonts w:ascii="Times New Roman" w:hAnsi="Times New Roman"/>
            <w:sz w:val="24"/>
            <w:szCs w:val="24"/>
          </w:rPr>
          <w:t>.</w:t>
        </w:r>
      </w:ins>
    </w:p>
    <w:p w:rsidR="005914DE" w:rsidRPr="00C308A1" w:rsidRDefault="005914DE" w:rsidP="005772A6">
      <w:pPr>
        <w:pStyle w:val="Akapitzlist"/>
        <w:numPr>
          <w:ilvl w:val="0"/>
          <w:numId w:val="83"/>
        </w:numPr>
        <w:spacing w:before="60" w:after="0" w:line="240" w:lineRule="auto"/>
        <w:jc w:val="both"/>
        <w:rPr>
          <w:rFonts w:ascii="Times New Roman" w:hAnsi="Times New Roman"/>
          <w:sz w:val="24"/>
          <w:szCs w:val="24"/>
        </w:rPr>
      </w:pPr>
      <w:r w:rsidRPr="00C308A1">
        <w:rPr>
          <w:rFonts w:ascii="Times New Roman" w:hAnsi="Times New Roman"/>
          <w:sz w:val="24"/>
          <w:szCs w:val="24"/>
        </w:rPr>
        <w:t xml:space="preserve">Informacja o wyniku naboru zawiera pouczenie o możliwości wniesienia odwołania od dokonanej oceny do Rady LGD w terminie 7 dni od dnia doręczenia informacji. </w:t>
      </w:r>
    </w:p>
    <w:p w:rsidR="005914DE" w:rsidRPr="00C308A1" w:rsidRDefault="005914DE" w:rsidP="005914DE">
      <w:pPr>
        <w:spacing w:before="60" w:after="0" w:line="240" w:lineRule="auto"/>
        <w:jc w:val="both"/>
        <w:rPr>
          <w:rFonts w:ascii="Times New Roman" w:hAnsi="Times New Roman"/>
          <w:b/>
          <w:sz w:val="24"/>
          <w:szCs w:val="24"/>
        </w:rPr>
      </w:pPr>
    </w:p>
    <w:p w:rsidR="005914DE" w:rsidRDefault="00910671" w:rsidP="005772A6">
      <w:pPr>
        <w:pStyle w:val="Default"/>
        <w:numPr>
          <w:ilvl w:val="0"/>
          <w:numId w:val="108"/>
        </w:numPr>
        <w:jc w:val="both"/>
        <w:rPr>
          <w:b/>
          <w:bCs/>
          <w:color w:val="auto"/>
        </w:rPr>
      </w:pPr>
      <w:r>
        <w:rPr>
          <w:b/>
          <w:bCs/>
          <w:color w:val="auto"/>
        </w:rPr>
        <w:t xml:space="preserve"> </w:t>
      </w:r>
      <w:r w:rsidR="005914DE" w:rsidRPr="00C308A1">
        <w:rPr>
          <w:b/>
          <w:bCs/>
          <w:color w:val="auto"/>
        </w:rPr>
        <w:t xml:space="preserve">ODWOŁANIE </w:t>
      </w:r>
    </w:p>
    <w:p w:rsidR="005914DE" w:rsidRPr="00C308A1" w:rsidRDefault="005914DE" w:rsidP="00AA1865">
      <w:pPr>
        <w:pStyle w:val="Default"/>
        <w:jc w:val="both"/>
        <w:rPr>
          <w:b/>
          <w:bCs/>
          <w:color w:val="auto"/>
        </w:rPr>
      </w:pPr>
    </w:p>
    <w:p w:rsidR="005914DE" w:rsidRPr="00C308A1" w:rsidRDefault="005914DE" w:rsidP="005772A6">
      <w:pPr>
        <w:pStyle w:val="Default"/>
        <w:numPr>
          <w:ilvl w:val="0"/>
          <w:numId w:val="84"/>
        </w:numPr>
        <w:jc w:val="both"/>
        <w:rPr>
          <w:color w:val="auto"/>
        </w:rPr>
      </w:pPr>
      <w:r w:rsidRPr="00C308A1">
        <w:rPr>
          <w:color w:val="auto"/>
        </w:rPr>
        <w:t xml:space="preserve">Wnioskodawcy przysługuje prawo wniesienia odwołania od oceny operacji w wymiarze: </w:t>
      </w:r>
    </w:p>
    <w:p w:rsidR="005914DE" w:rsidRPr="00C308A1" w:rsidRDefault="005914DE" w:rsidP="005772A6">
      <w:pPr>
        <w:pStyle w:val="Default"/>
        <w:numPr>
          <w:ilvl w:val="0"/>
          <w:numId w:val="85"/>
        </w:numPr>
        <w:jc w:val="both"/>
        <w:rPr>
          <w:color w:val="auto"/>
        </w:rPr>
      </w:pPr>
      <w:r w:rsidRPr="00C308A1">
        <w:rPr>
          <w:color w:val="auto"/>
        </w:rPr>
        <w:t>oceny zgodności operacji z LSR,</w:t>
      </w:r>
    </w:p>
    <w:p w:rsidR="005914DE" w:rsidRPr="00C308A1" w:rsidRDefault="005914DE" w:rsidP="005772A6">
      <w:pPr>
        <w:pStyle w:val="Default"/>
        <w:numPr>
          <w:ilvl w:val="0"/>
          <w:numId w:val="85"/>
        </w:numPr>
        <w:jc w:val="both"/>
        <w:rPr>
          <w:color w:val="auto"/>
        </w:rPr>
      </w:pPr>
      <w:r w:rsidRPr="00C308A1">
        <w:rPr>
          <w:color w:val="auto"/>
        </w:rPr>
        <w:t>oceny operacji względem lokalnych kryteriów wyboru operacji</w:t>
      </w:r>
    </w:p>
    <w:p w:rsidR="005914DE" w:rsidRPr="00C308A1" w:rsidRDefault="005914DE" w:rsidP="005772A6">
      <w:pPr>
        <w:pStyle w:val="Default"/>
        <w:numPr>
          <w:ilvl w:val="0"/>
          <w:numId w:val="84"/>
        </w:numPr>
        <w:jc w:val="both"/>
        <w:rPr>
          <w:color w:val="auto"/>
        </w:rPr>
      </w:pPr>
      <w:r w:rsidRPr="00C308A1">
        <w:rPr>
          <w:color w:val="auto"/>
        </w:rPr>
        <w:t>Odwołanie wnosi się w terminie 7 dni od dnia doręczenia informacji, o której mowa w pkt. V</w:t>
      </w:r>
      <w:r w:rsidR="00AA1865">
        <w:rPr>
          <w:color w:val="auto"/>
        </w:rPr>
        <w:t>I</w:t>
      </w:r>
      <w:r w:rsidRPr="00C308A1">
        <w:rPr>
          <w:color w:val="auto"/>
        </w:rPr>
        <w:t xml:space="preserve">. </w:t>
      </w:r>
    </w:p>
    <w:p w:rsidR="005914DE" w:rsidRPr="00C308A1" w:rsidRDefault="005914DE" w:rsidP="005772A6">
      <w:pPr>
        <w:pStyle w:val="Default"/>
        <w:numPr>
          <w:ilvl w:val="0"/>
          <w:numId w:val="84"/>
        </w:numPr>
        <w:jc w:val="both"/>
        <w:rPr>
          <w:color w:val="auto"/>
        </w:rPr>
      </w:pPr>
      <w:r w:rsidRPr="00C308A1">
        <w:rPr>
          <w:color w:val="auto"/>
        </w:rPr>
        <w:t xml:space="preserve">Odwołanie jest wnoszone w formie pisemnej i zawiera: </w:t>
      </w:r>
    </w:p>
    <w:p w:rsidR="005914DE" w:rsidRPr="00C308A1" w:rsidRDefault="005914DE" w:rsidP="005772A6">
      <w:pPr>
        <w:pStyle w:val="Default"/>
        <w:numPr>
          <w:ilvl w:val="0"/>
          <w:numId w:val="86"/>
        </w:numPr>
        <w:jc w:val="both"/>
        <w:rPr>
          <w:color w:val="auto"/>
        </w:rPr>
      </w:pPr>
      <w:r w:rsidRPr="00C308A1">
        <w:rPr>
          <w:color w:val="auto"/>
        </w:rPr>
        <w:lastRenderedPageBreak/>
        <w:t>oznaczenie instytucji właściwej do rozpatrzenia odwołania,</w:t>
      </w:r>
    </w:p>
    <w:p w:rsidR="005914DE" w:rsidRPr="00C308A1" w:rsidRDefault="005914DE" w:rsidP="005772A6">
      <w:pPr>
        <w:pStyle w:val="Default"/>
        <w:numPr>
          <w:ilvl w:val="0"/>
          <w:numId w:val="86"/>
        </w:numPr>
        <w:jc w:val="both"/>
        <w:rPr>
          <w:color w:val="auto"/>
        </w:rPr>
      </w:pPr>
      <w:r w:rsidRPr="00C308A1">
        <w:rPr>
          <w:color w:val="auto"/>
        </w:rPr>
        <w:t>oznaczenie wnioskodawcy,</w:t>
      </w:r>
    </w:p>
    <w:p w:rsidR="005914DE" w:rsidRPr="00C308A1" w:rsidRDefault="005914DE" w:rsidP="005772A6">
      <w:pPr>
        <w:pStyle w:val="Default"/>
        <w:numPr>
          <w:ilvl w:val="0"/>
          <w:numId w:val="86"/>
        </w:numPr>
        <w:jc w:val="both"/>
        <w:rPr>
          <w:color w:val="auto"/>
        </w:rPr>
      </w:pPr>
      <w:r w:rsidRPr="00C308A1">
        <w:rPr>
          <w:color w:val="auto"/>
        </w:rPr>
        <w:t>numer wniosku o przyznanie pomocy,</w:t>
      </w:r>
    </w:p>
    <w:p w:rsidR="005914DE" w:rsidRPr="00C308A1" w:rsidRDefault="005914DE" w:rsidP="005772A6">
      <w:pPr>
        <w:pStyle w:val="Default"/>
        <w:numPr>
          <w:ilvl w:val="0"/>
          <w:numId w:val="86"/>
        </w:numPr>
        <w:jc w:val="both"/>
        <w:rPr>
          <w:color w:val="auto"/>
        </w:rPr>
      </w:pPr>
      <w:r w:rsidRPr="00C308A1">
        <w:rPr>
          <w:color w:val="auto"/>
        </w:rPr>
        <w:t>wskazanie kryteriów wyboru projektów, z których oceną wnioskodawca się nie zgadza, wraz z uzasadnieniem,</w:t>
      </w:r>
    </w:p>
    <w:p w:rsidR="005914DE" w:rsidRPr="00C308A1" w:rsidRDefault="005914DE" w:rsidP="005772A6">
      <w:pPr>
        <w:pStyle w:val="Default"/>
        <w:numPr>
          <w:ilvl w:val="0"/>
          <w:numId w:val="86"/>
        </w:numPr>
        <w:jc w:val="both"/>
        <w:rPr>
          <w:color w:val="auto"/>
        </w:rPr>
      </w:pPr>
      <w:r w:rsidRPr="00C308A1">
        <w:rPr>
          <w:color w:val="auto"/>
        </w:rPr>
        <w:t>wskazanie zarzutów o charakterze proceduralnym w zakresie przeprowadzonej oceny, jeżeli zdaniem wnioskodawcy naruszenia takie miały miejsce, wraz z uzasadnieniem,</w:t>
      </w:r>
    </w:p>
    <w:p w:rsidR="005914DE" w:rsidRPr="00C308A1" w:rsidRDefault="005914DE" w:rsidP="005772A6">
      <w:pPr>
        <w:pStyle w:val="Default"/>
        <w:numPr>
          <w:ilvl w:val="0"/>
          <w:numId w:val="86"/>
        </w:numPr>
        <w:jc w:val="both"/>
        <w:rPr>
          <w:color w:val="auto"/>
        </w:rPr>
      </w:pPr>
      <w:r w:rsidRPr="00C308A1">
        <w:rPr>
          <w:color w:val="auto"/>
        </w:rPr>
        <w:t>w przypadku odwołania od oceny, wskazanie, w jakim zakresie wnioskodawca nie zgadza się z oceną oraz uzasadnienie stanowiska,</w:t>
      </w:r>
    </w:p>
    <w:p w:rsidR="005914DE" w:rsidRPr="00C308A1" w:rsidRDefault="005914DE" w:rsidP="005772A6">
      <w:pPr>
        <w:pStyle w:val="Default"/>
        <w:numPr>
          <w:ilvl w:val="0"/>
          <w:numId w:val="86"/>
        </w:numPr>
        <w:jc w:val="both"/>
        <w:rPr>
          <w:color w:val="auto"/>
        </w:rPr>
      </w:pPr>
      <w:r w:rsidRPr="00C308A1">
        <w:rPr>
          <w:color w:val="auto"/>
        </w:rPr>
        <w:t>podpis wnioskodawcy lub osoby upoważnionej do jego reprezentowania.</w:t>
      </w:r>
    </w:p>
    <w:p w:rsidR="005914DE" w:rsidRPr="00C308A1" w:rsidRDefault="005914DE" w:rsidP="005914DE">
      <w:pPr>
        <w:pStyle w:val="Default"/>
        <w:jc w:val="both"/>
        <w:rPr>
          <w:color w:val="auto"/>
        </w:rPr>
      </w:pPr>
    </w:p>
    <w:p w:rsidR="005914DE" w:rsidRPr="00C308A1" w:rsidRDefault="005914DE" w:rsidP="005772A6">
      <w:pPr>
        <w:pStyle w:val="Default"/>
        <w:numPr>
          <w:ilvl w:val="0"/>
          <w:numId w:val="84"/>
        </w:numPr>
        <w:jc w:val="both"/>
        <w:rPr>
          <w:color w:val="auto"/>
        </w:rPr>
      </w:pPr>
      <w:r w:rsidRPr="00C308A1">
        <w:rPr>
          <w:color w:val="auto"/>
        </w:rPr>
        <w:t>W przypadku wniesienia odwołania niespełniającego wymogów formalnych, o których mowa w pkt. VI</w:t>
      </w:r>
      <w:r w:rsidR="00AA1865">
        <w:rPr>
          <w:color w:val="auto"/>
        </w:rPr>
        <w:t>I</w:t>
      </w:r>
      <w:r w:rsidRPr="00C308A1">
        <w:rPr>
          <w:color w:val="auto"/>
        </w:rPr>
        <w:t xml:space="preserve">.3.a,b,c,g lub zawierającego oczywiste omyłki, Biuro LGD wzywa wnioskodawcę do jego uzupełnienia lub poprawienia w nim oczywistych omyłek, w terminie 7 dni, licząc od dnia otrzymania wezwania, pod rygorem pozostawienia odwołania bez rozpatrzenia. </w:t>
      </w:r>
    </w:p>
    <w:p w:rsidR="005914DE" w:rsidRPr="00C308A1" w:rsidRDefault="005914DE" w:rsidP="005772A6">
      <w:pPr>
        <w:pStyle w:val="Default"/>
        <w:numPr>
          <w:ilvl w:val="0"/>
          <w:numId w:val="84"/>
        </w:numPr>
        <w:jc w:val="both"/>
        <w:rPr>
          <w:color w:val="auto"/>
        </w:rPr>
      </w:pPr>
      <w:r w:rsidRPr="00C308A1">
        <w:rPr>
          <w:color w:val="auto"/>
        </w:rPr>
        <w:t>Uzupełnienie odwołania, o którym mowa w pkt. VI</w:t>
      </w:r>
      <w:r w:rsidR="00AA1865">
        <w:rPr>
          <w:color w:val="auto"/>
        </w:rPr>
        <w:t>I</w:t>
      </w:r>
      <w:r w:rsidRPr="00C308A1">
        <w:rPr>
          <w:color w:val="auto"/>
        </w:rPr>
        <w:t xml:space="preserve">.4, może nastąpić wyłącznie w odniesieniu do wymogów formalnych, o których mowa w </w:t>
      </w:r>
      <w:proofErr w:type="spellStart"/>
      <w:r w:rsidRPr="00C308A1">
        <w:rPr>
          <w:color w:val="auto"/>
        </w:rPr>
        <w:t>pkt</w:t>
      </w:r>
      <w:proofErr w:type="spellEnd"/>
      <w:r w:rsidRPr="00C308A1">
        <w:rPr>
          <w:color w:val="auto"/>
        </w:rPr>
        <w:t xml:space="preserve"> VI</w:t>
      </w:r>
      <w:r w:rsidR="00AA1865">
        <w:rPr>
          <w:color w:val="auto"/>
        </w:rPr>
        <w:t>I</w:t>
      </w:r>
      <w:r w:rsidRPr="00C308A1">
        <w:rPr>
          <w:color w:val="auto"/>
        </w:rPr>
        <w:t xml:space="preserve">.3.a,b,c,g. </w:t>
      </w:r>
    </w:p>
    <w:p w:rsidR="005914DE" w:rsidRPr="00C308A1" w:rsidRDefault="005914DE" w:rsidP="005772A6">
      <w:pPr>
        <w:pStyle w:val="Default"/>
        <w:numPr>
          <w:ilvl w:val="0"/>
          <w:numId w:val="84"/>
        </w:numPr>
        <w:jc w:val="both"/>
        <w:rPr>
          <w:color w:val="auto"/>
        </w:rPr>
      </w:pPr>
      <w:r w:rsidRPr="00C308A1">
        <w:rPr>
          <w:color w:val="auto"/>
        </w:rPr>
        <w:t>Wezwanie, o którym mowa w pkt. V</w:t>
      </w:r>
      <w:r w:rsidR="00AA1865">
        <w:rPr>
          <w:color w:val="auto"/>
        </w:rPr>
        <w:t>I</w:t>
      </w:r>
      <w:r w:rsidRPr="00C308A1">
        <w:rPr>
          <w:color w:val="auto"/>
        </w:rPr>
        <w:t xml:space="preserve">I.4, wstrzymuje bieg terminu rozpatrywania odwołania. </w:t>
      </w:r>
    </w:p>
    <w:p w:rsidR="005914DE" w:rsidRPr="00C308A1" w:rsidRDefault="005914DE" w:rsidP="005772A6">
      <w:pPr>
        <w:pStyle w:val="Default"/>
        <w:numPr>
          <w:ilvl w:val="0"/>
          <w:numId w:val="84"/>
        </w:numPr>
        <w:jc w:val="both"/>
        <w:rPr>
          <w:color w:val="auto"/>
        </w:rPr>
      </w:pPr>
      <w:r w:rsidRPr="00C308A1">
        <w:rPr>
          <w:color w:val="auto"/>
        </w:rPr>
        <w:t>Na prawo wnioskodawcy do wniesienia odwołania nie wpływa negatywnie błędne pouczenie lub brak pouczenia, o którym mowa w pkt. V</w:t>
      </w:r>
      <w:r w:rsidR="00AA1865">
        <w:rPr>
          <w:color w:val="auto"/>
        </w:rPr>
        <w:t>I</w:t>
      </w:r>
      <w:r w:rsidRPr="00C308A1">
        <w:rPr>
          <w:color w:val="auto"/>
        </w:rPr>
        <w:t xml:space="preserve">.4. </w:t>
      </w:r>
    </w:p>
    <w:p w:rsidR="005914DE" w:rsidRPr="00C308A1" w:rsidRDefault="005914DE" w:rsidP="005772A6">
      <w:pPr>
        <w:pStyle w:val="Default"/>
        <w:numPr>
          <w:ilvl w:val="0"/>
          <w:numId w:val="84"/>
        </w:numPr>
        <w:jc w:val="both"/>
        <w:rPr>
          <w:color w:val="auto"/>
        </w:rPr>
      </w:pPr>
      <w:r w:rsidRPr="00C308A1">
        <w:rPr>
          <w:color w:val="auto"/>
        </w:rPr>
        <w:t xml:space="preserve">Rada w terminie 7 dni od dnia otrzymania odwołania weryfikuje wyniki dokonanej przez siebie oceny projektu w zakresie kryteriów i zarzutów i: </w:t>
      </w:r>
    </w:p>
    <w:p w:rsidR="005914DE" w:rsidRPr="00C308A1" w:rsidRDefault="005914DE" w:rsidP="005772A6">
      <w:pPr>
        <w:pStyle w:val="Default"/>
        <w:numPr>
          <w:ilvl w:val="0"/>
          <w:numId w:val="87"/>
        </w:numPr>
        <w:jc w:val="both"/>
        <w:rPr>
          <w:color w:val="auto"/>
        </w:rPr>
      </w:pPr>
      <w:r w:rsidRPr="00C308A1">
        <w:rPr>
          <w:color w:val="auto"/>
        </w:rPr>
        <w:t>dokonuje zmiany podjętego rozstrzygnięcia, co skutkuje odpowiednio skierowaniem projektu do właściwego etapu oceny albo umieszczeniem go na liście projektów wybranych do dofinansowania w wyniku przeprowadzenia procedury odwoławczej, informując o tym wnioskodawcę, albo</w:t>
      </w:r>
    </w:p>
    <w:p w:rsidR="005914DE" w:rsidRPr="00C308A1" w:rsidRDefault="005914DE" w:rsidP="005772A6">
      <w:pPr>
        <w:pStyle w:val="Default"/>
        <w:numPr>
          <w:ilvl w:val="0"/>
          <w:numId w:val="87"/>
        </w:numPr>
        <w:jc w:val="both"/>
        <w:rPr>
          <w:color w:val="auto"/>
        </w:rPr>
      </w:pPr>
      <w:r w:rsidRPr="00C308A1">
        <w:rPr>
          <w:color w:val="auto"/>
        </w:rPr>
        <w:t xml:space="preserve">w przypadku negatywnej ponownej oceny bez zmian pozostawia pierwotne rozstrzygnięcie.  </w:t>
      </w:r>
    </w:p>
    <w:p w:rsidR="005914DE" w:rsidRPr="00C308A1" w:rsidRDefault="005914DE" w:rsidP="005772A6">
      <w:pPr>
        <w:pStyle w:val="Default"/>
        <w:numPr>
          <w:ilvl w:val="0"/>
          <w:numId w:val="84"/>
        </w:numPr>
        <w:jc w:val="both"/>
        <w:rPr>
          <w:color w:val="auto"/>
        </w:rPr>
      </w:pPr>
      <w:r w:rsidRPr="00C308A1">
        <w:rPr>
          <w:color w:val="auto"/>
        </w:rPr>
        <w:t xml:space="preserve">Przewodniczący Rady podejmuje decyzję o pozostawieniu odwołania bez rozpatrzenia, w przypadku, gdy odwołanie: </w:t>
      </w:r>
    </w:p>
    <w:p w:rsidR="005914DE" w:rsidRPr="00C308A1" w:rsidRDefault="005914DE" w:rsidP="005772A6">
      <w:pPr>
        <w:pStyle w:val="Default"/>
        <w:numPr>
          <w:ilvl w:val="0"/>
          <w:numId w:val="88"/>
        </w:numPr>
        <w:jc w:val="both"/>
        <w:rPr>
          <w:color w:val="auto"/>
        </w:rPr>
      </w:pPr>
      <w:r w:rsidRPr="00C308A1">
        <w:rPr>
          <w:color w:val="auto"/>
        </w:rPr>
        <w:t xml:space="preserve">zostało wniesione po terminie, </w:t>
      </w:r>
    </w:p>
    <w:p w:rsidR="005914DE" w:rsidRPr="00C308A1" w:rsidRDefault="005914DE" w:rsidP="005772A6">
      <w:pPr>
        <w:pStyle w:val="Default"/>
        <w:numPr>
          <w:ilvl w:val="0"/>
          <w:numId w:val="88"/>
        </w:numPr>
        <w:jc w:val="both"/>
        <w:rPr>
          <w:color w:val="auto"/>
        </w:rPr>
      </w:pPr>
      <w:r w:rsidRPr="00C308A1">
        <w:rPr>
          <w:color w:val="auto"/>
        </w:rPr>
        <w:t xml:space="preserve">zostało wniesione bez wskazania kryteriów wyboru </w:t>
      </w:r>
      <w:proofErr w:type="spellStart"/>
      <w:r w:rsidRPr="00C308A1">
        <w:rPr>
          <w:color w:val="auto"/>
        </w:rPr>
        <w:t>grantobiorców</w:t>
      </w:r>
      <w:proofErr w:type="spellEnd"/>
      <w:r w:rsidRPr="00C308A1">
        <w:rPr>
          <w:color w:val="auto"/>
        </w:rPr>
        <w:t xml:space="preserve">, z których oceną </w:t>
      </w:r>
      <w:proofErr w:type="spellStart"/>
      <w:r w:rsidRPr="00C308A1">
        <w:rPr>
          <w:color w:val="auto"/>
        </w:rPr>
        <w:t>Grantobiorca</w:t>
      </w:r>
      <w:proofErr w:type="spellEnd"/>
      <w:r w:rsidRPr="00C308A1">
        <w:rPr>
          <w:color w:val="auto"/>
        </w:rPr>
        <w:t xml:space="preserve"> się nie zgadza i/lub uzasadnienia, </w:t>
      </w:r>
    </w:p>
    <w:p w:rsidR="005914DE" w:rsidRPr="00C308A1" w:rsidRDefault="005914DE" w:rsidP="005772A6">
      <w:pPr>
        <w:pStyle w:val="Default"/>
        <w:numPr>
          <w:ilvl w:val="0"/>
          <w:numId w:val="88"/>
        </w:numPr>
        <w:jc w:val="both"/>
        <w:rPr>
          <w:color w:val="auto"/>
        </w:rPr>
      </w:pPr>
      <w:r w:rsidRPr="00C308A1">
        <w:rPr>
          <w:color w:val="auto"/>
        </w:rPr>
        <w:t xml:space="preserve">zostało wniesione bez wskazania, w jakim zakresie </w:t>
      </w:r>
      <w:proofErr w:type="spellStart"/>
      <w:r w:rsidRPr="00C308A1">
        <w:rPr>
          <w:color w:val="auto"/>
        </w:rPr>
        <w:t>Grantobiorca</w:t>
      </w:r>
      <w:proofErr w:type="spellEnd"/>
      <w:r w:rsidRPr="00C308A1">
        <w:rPr>
          <w:color w:val="auto"/>
        </w:rPr>
        <w:t xml:space="preserve"> nie zgadza się z oceną zgodności operacji z LSR, jeżeli odwołanie wniesione zostało od negatywnej oceny zgodności operacji z LSR i/lub uzasadnienia.</w:t>
      </w:r>
    </w:p>
    <w:p w:rsidR="005914DE" w:rsidRPr="00C308A1" w:rsidRDefault="005914DE" w:rsidP="005772A6">
      <w:pPr>
        <w:pStyle w:val="Default"/>
        <w:numPr>
          <w:ilvl w:val="0"/>
          <w:numId w:val="84"/>
        </w:numPr>
        <w:jc w:val="both"/>
        <w:rPr>
          <w:color w:val="auto"/>
        </w:rPr>
      </w:pPr>
      <w:r w:rsidRPr="00C308A1">
        <w:rPr>
          <w:color w:val="auto"/>
        </w:rPr>
        <w:t xml:space="preserve">Przebieg procedury odwoławczej, w szczególności przebieg głosowania, odnotowuje się w protokole z procedury odwoławczej dotyczącej </w:t>
      </w:r>
      <w:proofErr w:type="spellStart"/>
      <w:r w:rsidRPr="00C308A1">
        <w:rPr>
          <w:color w:val="auto"/>
        </w:rPr>
        <w:t>grantobiorców</w:t>
      </w:r>
      <w:proofErr w:type="spellEnd"/>
      <w:r w:rsidRPr="00C308A1">
        <w:rPr>
          <w:color w:val="auto"/>
        </w:rPr>
        <w:t>.</w:t>
      </w:r>
    </w:p>
    <w:p w:rsidR="005914DE" w:rsidRPr="00C308A1" w:rsidRDefault="005914DE" w:rsidP="005914DE">
      <w:pPr>
        <w:pStyle w:val="Default"/>
        <w:ind w:left="360"/>
        <w:jc w:val="both"/>
        <w:rPr>
          <w:color w:val="auto"/>
        </w:rPr>
      </w:pPr>
    </w:p>
    <w:p w:rsidR="005914DE" w:rsidRDefault="005914DE" w:rsidP="005772A6">
      <w:pPr>
        <w:pStyle w:val="Default"/>
        <w:numPr>
          <w:ilvl w:val="0"/>
          <w:numId w:val="108"/>
        </w:numPr>
        <w:jc w:val="both"/>
        <w:rPr>
          <w:b/>
          <w:bCs/>
          <w:color w:val="auto"/>
        </w:rPr>
      </w:pPr>
      <w:r w:rsidRPr="00C308A1">
        <w:rPr>
          <w:b/>
          <w:bCs/>
          <w:color w:val="auto"/>
        </w:rPr>
        <w:t xml:space="preserve">OSTATECZNA LISTA GRANTOBIORCÓW </w:t>
      </w:r>
    </w:p>
    <w:p w:rsidR="005914DE" w:rsidRPr="00C308A1" w:rsidRDefault="005914DE" w:rsidP="005914DE">
      <w:pPr>
        <w:pStyle w:val="Default"/>
        <w:ind w:left="1080"/>
        <w:jc w:val="both"/>
        <w:rPr>
          <w:b/>
          <w:bCs/>
          <w:color w:val="auto"/>
        </w:rPr>
      </w:pPr>
    </w:p>
    <w:p w:rsidR="005914DE" w:rsidRPr="00C308A1" w:rsidRDefault="005914DE" w:rsidP="005772A6">
      <w:pPr>
        <w:pStyle w:val="Default"/>
        <w:numPr>
          <w:ilvl w:val="0"/>
          <w:numId w:val="89"/>
        </w:numPr>
        <w:jc w:val="both"/>
        <w:rPr>
          <w:color w:val="auto"/>
        </w:rPr>
      </w:pPr>
      <w:r w:rsidRPr="00C308A1">
        <w:rPr>
          <w:color w:val="auto"/>
        </w:rPr>
        <w:t xml:space="preserve">Po zakończeniu procedury odwoławczej Rada zatwierdza w drodze uchwały ostateczną listę operacji wybranych do dofinansowania. </w:t>
      </w:r>
    </w:p>
    <w:p w:rsidR="005914DE" w:rsidRPr="00C308A1" w:rsidRDefault="005914DE" w:rsidP="005772A6">
      <w:pPr>
        <w:numPr>
          <w:ilvl w:val="0"/>
          <w:numId w:val="89"/>
        </w:numPr>
        <w:spacing w:after="0" w:line="240" w:lineRule="auto"/>
        <w:jc w:val="both"/>
        <w:rPr>
          <w:rFonts w:ascii="Times New Roman" w:hAnsi="Times New Roman"/>
          <w:sz w:val="24"/>
          <w:szCs w:val="24"/>
        </w:rPr>
      </w:pPr>
      <w:r w:rsidRPr="00C308A1">
        <w:rPr>
          <w:rFonts w:ascii="Times New Roman" w:hAnsi="Times New Roman"/>
          <w:sz w:val="24"/>
          <w:szCs w:val="24"/>
        </w:rPr>
        <w:t>Decyzje Rady podjęte w efekcie rozpatrzenia odwołań są ostateczne.</w:t>
      </w:r>
    </w:p>
    <w:p w:rsidR="005914DE" w:rsidRPr="00C308A1" w:rsidRDefault="005914DE" w:rsidP="005772A6">
      <w:pPr>
        <w:numPr>
          <w:ilvl w:val="0"/>
          <w:numId w:val="89"/>
        </w:numPr>
        <w:spacing w:after="0" w:line="240" w:lineRule="auto"/>
        <w:jc w:val="both"/>
        <w:rPr>
          <w:rFonts w:ascii="Times New Roman" w:hAnsi="Times New Roman"/>
          <w:sz w:val="24"/>
          <w:szCs w:val="24"/>
        </w:rPr>
      </w:pPr>
      <w:r w:rsidRPr="00C308A1">
        <w:rPr>
          <w:rFonts w:ascii="Times New Roman" w:hAnsi="Times New Roman"/>
          <w:sz w:val="24"/>
          <w:szCs w:val="24"/>
        </w:rPr>
        <w:t xml:space="preserve">Wniosek o dofinansowanie operacji, który w wyniku ponownego rozpatrzenia uzyska liczbę punktów, która kwalifikowałaby go do objęcia dofinansowaniem w danym naborze zyskuje prawo do dofinansowania. </w:t>
      </w:r>
    </w:p>
    <w:p w:rsidR="005914DE" w:rsidRPr="00C308A1" w:rsidRDefault="005914DE" w:rsidP="005772A6">
      <w:pPr>
        <w:pStyle w:val="Default"/>
        <w:numPr>
          <w:ilvl w:val="0"/>
          <w:numId w:val="89"/>
        </w:numPr>
        <w:jc w:val="both"/>
        <w:rPr>
          <w:color w:val="auto"/>
        </w:rPr>
      </w:pPr>
      <w:r w:rsidRPr="00C308A1">
        <w:rPr>
          <w:color w:val="auto"/>
        </w:rPr>
        <w:lastRenderedPageBreak/>
        <w:t>Po zatwierdzeniu listy, o której mowa w pkt. VI</w:t>
      </w:r>
      <w:r w:rsidR="00AA1865">
        <w:rPr>
          <w:color w:val="auto"/>
        </w:rPr>
        <w:t>I</w:t>
      </w:r>
      <w:r w:rsidRPr="00C308A1">
        <w:rPr>
          <w:color w:val="auto"/>
        </w:rPr>
        <w:t>I.1 Przewodniczący Rady przekazuje ją Zarządowi LGD,</w:t>
      </w:r>
    </w:p>
    <w:p w:rsidR="005914DE" w:rsidRPr="00C308A1" w:rsidRDefault="005914DE" w:rsidP="005772A6">
      <w:pPr>
        <w:numPr>
          <w:ilvl w:val="0"/>
          <w:numId w:val="89"/>
        </w:numPr>
        <w:spacing w:after="0" w:line="240" w:lineRule="auto"/>
        <w:jc w:val="both"/>
        <w:rPr>
          <w:rFonts w:ascii="Times New Roman" w:hAnsi="Times New Roman"/>
          <w:sz w:val="24"/>
          <w:szCs w:val="24"/>
        </w:rPr>
      </w:pPr>
      <w:r w:rsidRPr="00C308A1">
        <w:rPr>
          <w:rFonts w:ascii="Times New Roman" w:hAnsi="Times New Roman"/>
          <w:sz w:val="24"/>
          <w:szCs w:val="24"/>
        </w:rPr>
        <w:t xml:space="preserve">O rozstrzygnięciu odwołania Zarząd LGD niezwłocznie informuje wnioskodawcę, który złożył odwołanie. </w:t>
      </w:r>
    </w:p>
    <w:p w:rsidR="005914DE" w:rsidRPr="00C308A1" w:rsidRDefault="005914DE" w:rsidP="005772A6">
      <w:pPr>
        <w:numPr>
          <w:ilvl w:val="0"/>
          <w:numId w:val="89"/>
        </w:numPr>
        <w:spacing w:after="0" w:line="240" w:lineRule="auto"/>
        <w:jc w:val="both"/>
        <w:rPr>
          <w:rFonts w:ascii="Times New Roman" w:hAnsi="Times New Roman"/>
          <w:sz w:val="24"/>
          <w:szCs w:val="24"/>
        </w:rPr>
      </w:pPr>
      <w:r w:rsidRPr="00C308A1">
        <w:rPr>
          <w:rFonts w:ascii="Times New Roman" w:hAnsi="Times New Roman"/>
          <w:sz w:val="24"/>
          <w:szCs w:val="24"/>
        </w:rPr>
        <w:t xml:space="preserve">W tym samym terminie Biuro LGD zamieszcza listę na stronie internetowej LGD. </w:t>
      </w:r>
    </w:p>
    <w:p w:rsidR="00AA1865" w:rsidRPr="00C308A1" w:rsidRDefault="00AA1865" w:rsidP="005914DE">
      <w:pPr>
        <w:pStyle w:val="Default"/>
        <w:jc w:val="both"/>
        <w:rPr>
          <w:color w:val="auto"/>
        </w:rPr>
      </w:pPr>
    </w:p>
    <w:p w:rsidR="005914DE" w:rsidRPr="00C308A1" w:rsidRDefault="005914DE" w:rsidP="005914DE">
      <w:pPr>
        <w:pStyle w:val="Default"/>
        <w:ind w:left="360"/>
        <w:jc w:val="both"/>
        <w:rPr>
          <w:color w:val="auto"/>
        </w:rPr>
      </w:pPr>
    </w:p>
    <w:p w:rsidR="005914DE" w:rsidRDefault="005914DE" w:rsidP="005772A6">
      <w:pPr>
        <w:pStyle w:val="Default"/>
        <w:numPr>
          <w:ilvl w:val="0"/>
          <w:numId w:val="108"/>
        </w:numPr>
        <w:jc w:val="both"/>
        <w:rPr>
          <w:b/>
          <w:bCs/>
          <w:color w:val="auto"/>
        </w:rPr>
      </w:pPr>
      <w:r w:rsidRPr="00C308A1">
        <w:rPr>
          <w:b/>
          <w:bCs/>
          <w:color w:val="auto"/>
        </w:rPr>
        <w:t xml:space="preserve">PRZEKAZANIE DOKUMENTÓW DO SW </w:t>
      </w:r>
    </w:p>
    <w:p w:rsidR="005914DE" w:rsidRPr="00C308A1" w:rsidRDefault="005914DE" w:rsidP="005914DE">
      <w:pPr>
        <w:pStyle w:val="Default"/>
        <w:ind w:left="1080"/>
        <w:jc w:val="both"/>
        <w:rPr>
          <w:b/>
          <w:bCs/>
          <w:color w:val="auto"/>
        </w:rPr>
      </w:pPr>
    </w:p>
    <w:p w:rsidR="005914DE" w:rsidRPr="00C308A1" w:rsidRDefault="005914DE" w:rsidP="005772A6">
      <w:pPr>
        <w:numPr>
          <w:ilvl w:val="0"/>
          <w:numId w:val="113"/>
        </w:numPr>
        <w:suppressAutoHyphens/>
        <w:spacing w:before="60" w:after="0" w:line="240" w:lineRule="auto"/>
        <w:ind w:left="567" w:hanging="425"/>
        <w:jc w:val="both"/>
        <w:rPr>
          <w:rFonts w:ascii="Times New Roman" w:hAnsi="Times New Roman"/>
          <w:sz w:val="24"/>
          <w:szCs w:val="24"/>
        </w:rPr>
      </w:pPr>
      <w:r w:rsidRPr="00C308A1">
        <w:rPr>
          <w:rFonts w:ascii="Times New Roman" w:hAnsi="Times New Roman"/>
          <w:sz w:val="24"/>
          <w:szCs w:val="24"/>
        </w:rPr>
        <w:t>W terminie 7 dni od dnia dokonania wyboru operacji LGD przekazuje zarządowi województwa</w:t>
      </w:r>
      <w:r w:rsidR="008247A6">
        <w:rPr>
          <w:rFonts w:ascii="Times New Roman" w:hAnsi="Times New Roman"/>
          <w:sz w:val="24"/>
          <w:szCs w:val="24"/>
        </w:rPr>
        <w:t xml:space="preserve"> </w:t>
      </w:r>
      <w:r w:rsidR="008247A6">
        <w:rPr>
          <w:rFonts w:ascii="Times New Roman" w:hAnsi="Times New Roman"/>
          <w:color w:val="FF0000"/>
          <w:sz w:val="24"/>
          <w:szCs w:val="24"/>
        </w:rPr>
        <w:t>Wniosek na projekt grantowy wraz z</w:t>
      </w:r>
      <w:r w:rsidRPr="00C308A1">
        <w:rPr>
          <w:rFonts w:ascii="Times New Roman" w:hAnsi="Times New Roman"/>
          <w:sz w:val="24"/>
          <w:szCs w:val="24"/>
        </w:rPr>
        <w:t xml:space="preserve"> wniosk</w:t>
      </w:r>
      <w:r w:rsidR="008247A6">
        <w:rPr>
          <w:rFonts w:ascii="Times New Roman" w:hAnsi="Times New Roman"/>
          <w:sz w:val="24"/>
          <w:szCs w:val="24"/>
        </w:rPr>
        <w:t>ami</w:t>
      </w:r>
      <w:r w:rsidRPr="00C308A1">
        <w:rPr>
          <w:rFonts w:ascii="Times New Roman" w:hAnsi="Times New Roman"/>
          <w:sz w:val="24"/>
          <w:szCs w:val="24"/>
        </w:rPr>
        <w:t xml:space="preserve"> o powierzenie grantów złożonych przez </w:t>
      </w:r>
      <w:proofErr w:type="spellStart"/>
      <w:r w:rsidRPr="00C308A1">
        <w:rPr>
          <w:rFonts w:ascii="Times New Roman" w:hAnsi="Times New Roman"/>
          <w:sz w:val="24"/>
          <w:szCs w:val="24"/>
        </w:rPr>
        <w:t>grantobiorców</w:t>
      </w:r>
      <w:proofErr w:type="spellEnd"/>
      <w:r w:rsidRPr="00C308A1">
        <w:rPr>
          <w:rFonts w:ascii="Times New Roman" w:hAnsi="Times New Roman"/>
          <w:sz w:val="24"/>
          <w:szCs w:val="24"/>
        </w:rPr>
        <w:t>, dotyczące wybranych operacji wraz z dokumentami potwierdzającymi dokonanie wyboru operacji,</w:t>
      </w:r>
    </w:p>
    <w:p w:rsidR="005914DE" w:rsidRPr="00C308A1" w:rsidRDefault="005914DE" w:rsidP="005772A6">
      <w:pPr>
        <w:numPr>
          <w:ilvl w:val="0"/>
          <w:numId w:val="113"/>
        </w:numPr>
        <w:tabs>
          <w:tab w:val="left" w:pos="536"/>
        </w:tabs>
        <w:suppressAutoHyphens/>
        <w:spacing w:before="60" w:after="0" w:line="240" w:lineRule="auto"/>
        <w:ind w:left="567" w:hanging="425"/>
        <w:jc w:val="both"/>
        <w:rPr>
          <w:rFonts w:ascii="Times New Roman" w:hAnsi="Times New Roman"/>
          <w:sz w:val="24"/>
          <w:szCs w:val="24"/>
        </w:rPr>
      </w:pPr>
      <w:r w:rsidRPr="00C308A1">
        <w:rPr>
          <w:rFonts w:ascii="Times New Roman" w:hAnsi="Times New Roman"/>
          <w:sz w:val="24"/>
          <w:szCs w:val="24"/>
        </w:rPr>
        <w:t>Informacje o LGD, wynikach wyboru i ocenie operacji LGD wypełnia na pierwszych stronach wniosku, w miejscu wyznaczonym dla LGD,</w:t>
      </w:r>
    </w:p>
    <w:p w:rsidR="005914DE" w:rsidRPr="00C308A1" w:rsidRDefault="005914DE" w:rsidP="005772A6">
      <w:pPr>
        <w:numPr>
          <w:ilvl w:val="0"/>
          <w:numId w:val="113"/>
        </w:numPr>
        <w:tabs>
          <w:tab w:val="left" w:pos="536"/>
        </w:tabs>
        <w:suppressAutoHyphens/>
        <w:spacing w:before="60" w:after="0" w:line="240" w:lineRule="auto"/>
        <w:ind w:left="567" w:hanging="425"/>
        <w:jc w:val="both"/>
        <w:rPr>
          <w:rFonts w:ascii="Times New Roman" w:hAnsi="Times New Roman"/>
          <w:sz w:val="24"/>
          <w:szCs w:val="24"/>
        </w:rPr>
      </w:pPr>
      <w:r w:rsidRPr="00C308A1">
        <w:rPr>
          <w:rFonts w:ascii="Times New Roman" w:hAnsi="Times New Roman"/>
          <w:sz w:val="24"/>
          <w:szCs w:val="24"/>
        </w:rPr>
        <w:t>Oryginały wniosków oraz dokumenty potwierdzające wybór operacji podlegają archiwizacji w LGD,</w:t>
      </w:r>
    </w:p>
    <w:p w:rsidR="005914DE" w:rsidRPr="00C308A1" w:rsidRDefault="005914DE" w:rsidP="005772A6">
      <w:pPr>
        <w:numPr>
          <w:ilvl w:val="0"/>
          <w:numId w:val="113"/>
        </w:numPr>
        <w:tabs>
          <w:tab w:val="left" w:pos="536"/>
        </w:tabs>
        <w:suppressAutoHyphens/>
        <w:spacing w:before="60" w:after="0" w:line="240" w:lineRule="auto"/>
        <w:ind w:left="567" w:hanging="425"/>
        <w:jc w:val="both"/>
        <w:rPr>
          <w:rFonts w:ascii="Times New Roman" w:hAnsi="Times New Roman"/>
          <w:sz w:val="24"/>
          <w:szCs w:val="24"/>
        </w:rPr>
      </w:pPr>
      <w:r w:rsidRPr="00C308A1">
        <w:rPr>
          <w:rFonts w:ascii="Times New Roman" w:hAnsi="Times New Roman"/>
          <w:sz w:val="24"/>
          <w:szCs w:val="24"/>
        </w:rPr>
        <w:t>LGD sporządza szczegółowe zestawienie przekazywanych dokumentów</w:t>
      </w:r>
      <w:del w:id="285" w:author="Ewelina" w:date="2016-12-08T15:09:00Z">
        <w:r w:rsidRPr="00C308A1" w:rsidDel="0043019E">
          <w:rPr>
            <w:rFonts w:ascii="Times New Roman" w:hAnsi="Times New Roman"/>
            <w:sz w:val="24"/>
            <w:szCs w:val="24"/>
          </w:rPr>
          <w:delText xml:space="preserve"> według wzoru</w:delText>
        </w:r>
      </w:del>
      <w:r w:rsidRPr="00C308A1">
        <w:rPr>
          <w:rFonts w:ascii="Times New Roman" w:hAnsi="Times New Roman"/>
          <w:sz w:val="24"/>
          <w:szCs w:val="24"/>
        </w:rPr>
        <w:t>,</w:t>
      </w:r>
    </w:p>
    <w:p w:rsidR="005914DE" w:rsidRPr="00C308A1" w:rsidRDefault="005914DE" w:rsidP="005772A6">
      <w:pPr>
        <w:numPr>
          <w:ilvl w:val="0"/>
          <w:numId w:val="113"/>
        </w:numPr>
        <w:tabs>
          <w:tab w:val="left" w:pos="536"/>
        </w:tabs>
        <w:suppressAutoHyphens/>
        <w:spacing w:before="60" w:after="0" w:line="240" w:lineRule="auto"/>
        <w:ind w:left="567" w:hanging="425"/>
        <w:jc w:val="both"/>
        <w:rPr>
          <w:rFonts w:ascii="Times New Roman" w:hAnsi="Times New Roman"/>
          <w:sz w:val="24"/>
          <w:szCs w:val="24"/>
        </w:rPr>
      </w:pPr>
      <w:r w:rsidRPr="00C308A1">
        <w:rPr>
          <w:rFonts w:ascii="Times New Roman" w:hAnsi="Times New Roman"/>
          <w:sz w:val="24"/>
          <w:szCs w:val="24"/>
        </w:rPr>
        <w:t>LGD przekazuje do SW dokumentację wyboru w oryginale lub kopii potwierdzonej za zgodność z oryginałem przez pracownika LGD,</w:t>
      </w:r>
    </w:p>
    <w:p w:rsidR="005914DE" w:rsidRPr="00C308A1" w:rsidRDefault="005914DE" w:rsidP="005772A6">
      <w:pPr>
        <w:numPr>
          <w:ilvl w:val="0"/>
          <w:numId w:val="113"/>
        </w:numPr>
        <w:tabs>
          <w:tab w:val="left" w:pos="536"/>
        </w:tabs>
        <w:suppressAutoHyphens/>
        <w:spacing w:before="60" w:after="0" w:line="240" w:lineRule="auto"/>
        <w:ind w:left="567" w:hanging="425"/>
        <w:jc w:val="both"/>
        <w:rPr>
          <w:rFonts w:ascii="Times New Roman" w:hAnsi="Times New Roman"/>
          <w:sz w:val="24"/>
          <w:szCs w:val="24"/>
        </w:rPr>
      </w:pPr>
      <w:r w:rsidRPr="00C308A1">
        <w:rPr>
          <w:rFonts w:ascii="Times New Roman" w:hAnsi="Times New Roman"/>
          <w:sz w:val="24"/>
          <w:szCs w:val="24"/>
        </w:rPr>
        <w:t>Przez dokumenty potwierdzające dokonanie wyboru rozumie się:</w:t>
      </w:r>
    </w:p>
    <w:p w:rsidR="005914DE" w:rsidRPr="00C308A1" w:rsidRDefault="005914DE" w:rsidP="005772A6">
      <w:pPr>
        <w:numPr>
          <w:ilvl w:val="0"/>
          <w:numId w:val="114"/>
        </w:numPr>
        <w:tabs>
          <w:tab w:val="left" w:pos="536"/>
        </w:tabs>
        <w:suppressAutoHyphens/>
        <w:spacing w:before="60" w:after="0" w:line="240" w:lineRule="auto"/>
        <w:jc w:val="both"/>
        <w:rPr>
          <w:rFonts w:ascii="Times New Roman" w:hAnsi="Times New Roman"/>
          <w:sz w:val="24"/>
          <w:szCs w:val="24"/>
        </w:rPr>
      </w:pPr>
      <w:r w:rsidRPr="00C308A1">
        <w:rPr>
          <w:rFonts w:ascii="Times New Roman" w:hAnsi="Times New Roman"/>
          <w:sz w:val="24"/>
          <w:szCs w:val="24"/>
        </w:rPr>
        <w:t xml:space="preserve">Wnioski o powierzenie grantów dotyczące operacji wybranych przez LGD do dofinansowania – </w:t>
      </w:r>
      <w:r w:rsidR="008247A6" w:rsidRPr="008247A6">
        <w:rPr>
          <w:rFonts w:ascii="Times New Roman" w:hAnsi="Times New Roman"/>
          <w:color w:val="FF0000"/>
          <w:sz w:val="24"/>
          <w:szCs w:val="24"/>
        </w:rPr>
        <w:t>oryginał</w:t>
      </w:r>
      <w:r w:rsidRPr="008247A6">
        <w:rPr>
          <w:rFonts w:ascii="Times New Roman" w:hAnsi="Times New Roman"/>
          <w:color w:val="FF0000"/>
          <w:sz w:val="24"/>
          <w:szCs w:val="24"/>
        </w:rPr>
        <w:t>,</w:t>
      </w:r>
    </w:p>
    <w:p w:rsidR="005914DE" w:rsidRPr="00C308A1" w:rsidRDefault="005914DE" w:rsidP="005772A6">
      <w:pPr>
        <w:numPr>
          <w:ilvl w:val="0"/>
          <w:numId w:val="114"/>
        </w:numPr>
        <w:tabs>
          <w:tab w:val="left" w:pos="536"/>
        </w:tabs>
        <w:suppressAutoHyphens/>
        <w:spacing w:before="60" w:after="0" w:line="240" w:lineRule="auto"/>
        <w:jc w:val="both"/>
        <w:rPr>
          <w:rFonts w:ascii="Times New Roman" w:hAnsi="Times New Roman"/>
          <w:sz w:val="24"/>
          <w:szCs w:val="24"/>
        </w:rPr>
      </w:pPr>
      <w:r w:rsidRPr="00C308A1">
        <w:rPr>
          <w:rFonts w:ascii="Times New Roman" w:hAnsi="Times New Roman"/>
          <w:sz w:val="24"/>
          <w:szCs w:val="24"/>
        </w:rPr>
        <w:t>Listę operacji zgodnych z LSR – oryginał lub kopia,</w:t>
      </w:r>
    </w:p>
    <w:p w:rsidR="005914DE" w:rsidRPr="00C308A1" w:rsidRDefault="005914DE" w:rsidP="005772A6">
      <w:pPr>
        <w:numPr>
          <w:ilvl w:val="0"/>
          <w:numId w:val="114"/>
        </w:numPr>
        <w:tabs>
          <w:tab w:val="left" w:pos="536"/>
        </w:tabs>
        <w:suppressAutoHyphens/>
        <w:spacing w:before="60" w:after="0" w:line="240" w:lineRule="auto"/>
        <w:jc w:val="both"/>
        <w:rPr>
          <w:rFonts w:ascii="Times New Roman" w:hAnsi="Times New Roman"/>
          <w:sz w:val="24"/>
          <w:szCs w:val="24"/>
        </w:rPr>
      </w:pPr>
      <w:r w:rsidRPr="00C308A1">
        <w:rPr>
          <w:rFonts w:ascii="Times New Roman" w:hAnsi="Times New Roman"/>
          <w:sz w:val="24"/>
          <w:szCs w:val="24"/>
        </w:rPr>
        <w:t>Listę operacji wybranych, tj. operacji objętych wnioskami, które:</w:t>
      </w:r>
    </w:p>
    <w:p w:rsidR="005914DE" w:rsidRPr="00C308A1" w:rsidRDefault="005914DE" w:rsidP="005772A6">
      <w:pPr>
        <w:numPr>
          <w:ilvl w:val="0"/>
          <w:numId w:val="72"/>
        </w:numPr>
        <w:tabs>
          <w:tab w:val="left" w:pos="536"/>
        </w:tabs>
        <w:suppressAutoHyphens/>
        <w:spacing w:before="60" w:after="0" w:line="240" w:lineRule="auto"/>
        <w:ind w:hanging="654"/>
        <w:jc w:val="both"/>
        <w:rPr>
          <w:rFonts w:ascii="Times New Roman" w:hAnsi="Times New Roman"/>
          <w:sz w:val="24"/>
          <w:szCs w:val="24"/>
        </w:rPr>
      </w:pPr>
      <w:r w:rsidRPr="00C308A1">
        <w:rPr>
          <w:rFonts w:ascii="Times New Roman" w:hAnsi="Times New Roman"/>
          <w:sz w:val="24"/>
          <w:szCs w:val="24"/>
        </w:rPr>
        <w:t>Zostały złożone w miejscu i terminie wskazanym w ogłoszeniu o naborze,</w:t>
      </w:r>
    </w:p>
    <w:p w:rsidR="005914DE" w:rsidRPr="00C308A1" w:rsidRDefault="005914DE" w:rsidP="005772A6">
      <w:pPr>
        <w:numPr>
          <w:ilvl w:val="0"/>
          <w:numId w:val="72"/>
        </w:numPr>
        <w:tabs>
          <w:tab w:val="left" w:pos="536"/>
        </w:tabs>
        <w:suppressAutoHyphens/>
        <w:spacing w:before="60" w:after="0" w:line="240" w:lineRule="auto"/>
        <w:ind w:hanging="654"/>
        <w:jc w:val="both"/>
        <w:rPr>
          <w:rFonts w:ascii="Times New Roman" w:hAnsi="Times New Roman"/>
          <w:sz w:val="24"/>
          <w:szCs w:val="24"/>
        </w:rPr>
      </w:pPr>
      <w:r w:rsidRPr="00C308A1">
        <w:rPr>
          <w:rFonts w:ascii="Times New Roman" w:hAnsi="Times New Roman"/>
          <w:sz w:val="24"/>
          <w:szCs w:val="24"/>
        </w:rPr>
        <w:t>Są zgodne z zakresem tematycznym, wskazanym w ogłoszeniu o naborze,</w:t>
      </w:r>
    </w:p>
    <w:p w:rsidR="005914DE" w:rsidRPr="00C308A1" w:rsidRDefault="005914DE" w:rsidP="005772A6">
      <w:pPr>
        <w:numPr>
          <w:ilvl w:val="0"/>
          <w:numId w:val="72"/>
        </w:numPr>
        <w:tabs>
          <w:tab w:val="left" w:pos="536"/>
        </w:tabs>
        <w:suppressAutoHyphens/>
        <w:spacing w:before="60" w:after="0" w:line="240" w:lineRule="auto"/>
        <w:ind w:hanging="654"/>
        <w:jc w:val="both"/>
        <w:rPr>
          <w:rFonts w:ascii="Times New Roman" w:hAnsi="Times New Roman"/>
          <w:sz w:val="24"/>
          <w:szCs w:val="24"/>
        </w:rPr>
      </w:pPr>
      <w:r w:rsidRPr="00C308A1">
        <w:rPr>
          <w:rFonts w:ascii="Times New Roman" w:hAnsi="Times New Roman"/>
          <w:sz w:val="24"/>
          <w:szCs w:val="24"/>
        </w:rPr>
        <w:t>Są zgodne z LSR,</w:t>
      </w:r>
    </w:p>
    <w:p w:rsidR="005914DE" w:rsidRPr="00C308A1" w:rsidRDefault="005914DE" w:rsidP="005772A6">
      <w:pPr>
        <w:numPr>
          <w:ilvl w:val="0"/>
          <w:numId w:val="72"/>
        </w:numPr>
        <w:tabs>
          <w:tab w:val="left" w:pos="536"/>
        </w:tabs>
        <w:suppressAutoHyphens/>
        <w:spacing w:before="60" w:after="0" w:line="240" w:lineRule="auto"/>
        <w:ind w:left="1418" w:hanging="425"/>
        <w:jc w:val="both"/>
        <w:rPr>
          <w:rFonts w:ascii="Times New Roman" w:hAnsi="Times New Roman"/>
          <w:sz w:val="24"/>
          <w:szCs w:val="24"/>
        </w:rPr>
      </w:pPr>
      <w:r w:rsidRPr="00C308A1">
        <w:rPr>
          <w:rFonts w:ascii="Times New Roman" w:hAnsi="Times New Roman"/>
          <w:sz w:val="24"/>
          <w:szCs w:val="24"/>
        </w:rPr>
        <w:t>Uzyskały minimalną liczbę punktów w ramach oceny spełniania kryteriów wyboru i zostały wybrane przez LGD do dofinansowania,</w:t>
      </w:r>
    </w:p>
    <w:p w:rsidR="005914DE" w:rsidRPr="00C308A1" w:rsidRDefault="005914DE" w:rsidP="005772A6">
      <w:pPr>
        <w:numPr>
          <w:ilvl w:val="0"/>
          <w:numId w:val="72"/>
        </w:numPr>
        <w:tabs>
          <w:tab w:val="left" w:pos="536"/>
        </w:tabs>
        <w:suppressAutoHyphens/>
        <w:spacing w:before="60" w:after="0" w:line="240" w:lineRule="auto"/>
        <w:ind w:left="1418" w:hanging="425"/>
        <w:jc w:val="both"/>
        <w:rPr>
          <w:rFonts w:ascii="Times New Roman" w:hAnsi="Times New Roman"/>
          <w:sz w:val="24"/>
          <w:szCs w:val="24"/>
        </w:rPr>
      </w:pPr>
      <w:r w:rsidRPr="00C308A1">
        <w:rPr>
          <w:rFonts w:ascii="Times New Roman" w:hAnsi="Times New Roman"/>
          <w:sz w:val="24"/>
          <w:szCs w:val="24"/>
        </w:rPr>
        <w:t>Na dzień przekazania do SW mieszczą się w limicie środków wskazanym w ogłoszeniu o naborze</w:t>
      </w:r>
    </w:p>
    <w:p w:rsidR="005914DE" w:rsidRPr="00C308A1" w:rsidRDefault="005914DE" w:rsidP="005914DE">
      <w:pPr>
        <w:tabs>
          <w:tab w:val="left" w:pos="536"/>
        </w:tabs>
        <w:suppressAutoHyphens/>
        <w:spacing w:before="60" w:after="0" w:line="240" w:lineRule="auto"/>
        <w:jc w:val="both"/>
        <w:rPr>
          <w:rFonts w:ascii="Times New Roman" w:hAnsi="Times New Roman"/>
          <w:sz w:val="24"/>
          <w:szCs w:val="24"/>
        </w:rPr>
      </w:pPr>
      <w:r w:rsidRPr="00C308A1">
        <w:rPr>
          <w:rFonts w:ascii="Times New Roman" w:hAnsi="Times New Roman"/>
          <w:sz w:val="24"/>
          <w:szCs w:val="24"/>
        </w:rPr>
        <w:t xml:space="preserve">     - oryginał lub kopia</w:t>
      </w:r>
    </w:p>
    <w:p w:rsidR="005914DE" w:rsidRPr="00C308A1" w:rsidRDefault="005914DE" w:rsidP="005772A6">
      <w:pPr>
        <w:numPr>
          <w:ilvl w:val="0"/>
          <w:numId w:val="114"/>
        </w:numPr>
        <w:tabs>
          <w:tab w:val="left" w:pos="536"/>
        </w:tabs>
        <w:suppressAutoHyphens/>
        <w:spacing w:before="60" w:after="0" w:line="240" w:lineRule="auto"/>
        <w:jc w:val="both"/>
        <w:rPr>
          <w:rFonts w:ascii="Times New Roman" w:hAnsi="Times New Roman"/>
          <w:sz w:val="24"/>
          <w:szCs w:val="24"/>
        </w:rPr>
      </w:pPr>
      <w:r w:rsidRPr="00C308A1">
        <w:rPr>
          <w:rFonts w:ascii="Times New Roman" w:hAnsi="Times New Roman"/>
          <w:sz w:val="24"/>
          <w:szCs w:val="24"/>
        </w:rPr>
        <w:t>Uchwały podjęte przez Radę w sprawie wyboru operacji oraz ustalenia kwoty pomocy wraz z uzasadnieniem oceny i podaniem liczby punktów otrzymanych przez operację, a w przypadku pozytywnego wyniku wyboru, ze wskazaniem czy operacja mieści się w limicie środków wskazanym w ogłoszeniu o naborze wniosków oraz uzasadnieniem w zakresie ustalonej kwoty wsparcia – oryginał lub kopia,</w:t>
      </w:r>
    </w:p>
    <w:p w:rsidR="005914DE" w:rsidRPr="00C308A1" w:rsidRDefault="005914DE" w:rsidP="005772A6">
      <w:pPr>
        <w:numPr>
          <w:ilvl w:val="0"/>
          <w:numId w:val="114"/>
        </w:numPr>
        <w:tabs>
          <w:tab w:val="left" w:pos="536"/>
        </w:tabs>
        <w:suppressAutoHyphens/>
        <w:spacing w:before="60" w:after="0" w:line="240" w:lineRule="auto"/>
        <w:jc w:val="both"/>
        <w:rPr>
          <w:rFonts w:ascii="Times New Roman" w:hAnsi="Times New Roman"/>
          <w:sz w:val="24"/>
          <w:szCs w:val="24"/>
        </w:rPr>
      </w:pPr>
      <w:r w:rsidRPr="00C308A1">
        <w:rPr>
          <w:rFonts w:ascii="Times New Roman" w:hAnsi="Times New Roman"/>
          <w:sz w:val="24"/>
          <w:szCs w:val="24"/>
        </w:rPr>
        <w:t>Protokół z posiedzenia Rady LGD dotyczącego oceny i wyboru operacji – kopia,</w:t>
      </w:r>
    </w:p>
    <w:p w:rsidR="005914DE" w:rsidRPr="00C308A1" w:rsidRDefault="005914DE" w:rsidP="005772A6">
      <w:pPr>
        <w:numPr>
          <w:ilvl w:val="0"/>
          <w:numId w:val="114"/>
        </w:numPr>
        <w:tabs>
          <w:tab w:val="left" w:pos="536"/>
        </w:tabs>
        <w:suppressAutoHyphens/>
        <w:spacing w:before="60" w:after="0" w:line="240" w:lineRule="auto"/>
        <w:jc w:val="both"/>
        <w:rPr>
          <w:rFonts w:ascii="Times New Roman" w:hAnsi="Times New Roman"/>
          <w:sz w:val="24"/>
          <w:szCs w:val="24"/>
        </w:rPr>
      </w:pPr>
      <w:r w:rsidRPr="00C308A1">
        <w:rPr>
          <w:rFonts w:ascii="Times New Roman" w:hAnsi="Times New Roman"/>
          <w:sz w:val="24"/>
          <w:szCs w:val="24"/>
        </w:rPr>
        <w:t>Listę obecności członków Rady LGD podczas głosowania – kopia,</w:t>
      </w:r>
    </w:p>
    <w:p w:rsidR="005914DE" w:rsidRPr="00C308A1" w:rsidRDefault="005914DE" w:rsidP="005772A6">
      <w:pPr>
        <w:numPr>
          <w:ilvl w:val="0"/>
          <w:numId w:val="114"/>
        </w:numPr>
        <w:tabs>
          <w:tab w:val="left" w:pos="536"/>
        </w:tabs>
        <w:suppressAutoHyphens/>
        <w:spacing w:before="60" w:after="0" w:line="240" w:lineRule="auto"/>
        <w:jc w:val="both"/>
        <w:rPr>
          <w:rFonts w:ascii="Times New Roman" w:hAnsi="Times New Roman"/>
          <w:sz w:val="24"/>
          <w:szCs w:val="24"/>
        </w:rPr>
      </w:pPr>
      <w:r w:rsidRPr="00C308A1">
        <w:rPr>
          <w:rFonts w:ascii="Times New Roman" w:hAnsi="Times New Roman"/>
          <w:sz w:val="24"/>
          <w:szCs w:val="24"/>
        </w:rPr>
        <w:t>Oświadczenia członków Rady o zachowaniu bezstronności podczas głosowania – kopia,</w:t>
      </w:r>
    </w:p>
    <w:p w:rsidR="005914DE" w:rsidRPr="00C308A1" w:rsidRDefault="005914DE" w:rsidP="005772A6">
      <w:pPr>
        <w:numPr>
          <w:ilvl w:val="0"/>
          <w:numId w:val="114"/>
        </w:numPr>
        <w:tabs>
          <w:tab w:val="left" w:pos="536"/>
        </w:tabs>
        <w:suppressAutoHyphens/>
        <w:spacing w:before="60" w:after="0" w:line="240" w:lineRule="auto"/>
        <w:jc w:val="both"/>
        <w:rPr>
          <w:rFonts w:ascii="Times New Roman" w:hAnsi="Times New Roman"/>
          <w:sz w:val="24"/>
          <w:szCs w:val="24"/>
        </w:rPr>
      </w:pPr>
      <w:r w:rsidRPr="00C308A1">
        <w:rPr>
          <w:rFonts w:ascii="Times New Roman" w:hAnsi="Times New Roman"/>
          <w:sz w:val="24"/>
          <w:szCs w:val="24"/>
        </w:rPr>
        <w:t>Pisemną informację dotyczącą składu Rady i przynależności do sektora,</w:t>
      </w:r>
    </w:p>
    <w:p w:rsidR="005914DE" w:rsidRPr="00C308A1" w:rsidRDefault="005914DE" w:rsidP="005772A6">
      <w:pPr>
        <w:numPr>
          <w:ilvl w:val="0"/>
          <w:numId w:val="114"/>
        </w:numPr>
        <w:tabs>
          <w:tab w:val="left" w:pos="536"/>
        </w:tabs>
        <w:suppressAutoHyphens/>
        <w:spacing w:before="60" w:after="0" w:line="240" w:lineRule="auto"/>
        <w:jc w:val="both"/>
        <w:rPr>
          <w:rFonts w:ascii="Times New Roman" w:hAnsi="Times New Roman"/>
          <w:sz w:val="24"/>
          <w:szCs w:val="24"/>
        </w:rPr>
      </w:pPr>
      <w:r w:rsidRPr="00C308A1">
        <w:rPr>
          <w:rFonts w:ascii="Times New Roman" w:hAnsi="Times New Roman"/>
          <w:sz w:val="24"/>
          <w:szCs w:val="24"/>
        </w:rPr>
        <w:lastRenderedPageBreak/>
        <w:t>Karty  oceny operacji w ramach oceny kryteriów wyboru oraz zgodności z LSR – kopia,</w:t>
      </w:r>
    </w:p>
    <w:p w:rsidR="005914DE" w:rsidRPr="00C308A1" w:rsidRDefault="005914DE" w:rsidP="005772A6">
      <w:pPr>
        <w:numPr>
          <w:ilvl w:val="0"/>
          <w:numId w:val="114"/>
        </w:numPr>
        <w:tabs>
          <w:tab w:val="left" w:pos="536"/>
        </w:tabs>
        <w:suppressAutoHyphens/>
        <w:spacing w:before="60" w:after="0" w:line="240" w:lineRule="auto"/>
        <w:jc w:val="both"/>
        <w:rPr>
          <w:rFonts w:ascii="Times New Roman" w:hAnsi="Times New Roman"/>
          <w:sz w:val="24"/>
          <w:szCs w:val="24"/>
        </w:rPr>
      </w:pPr>
      <w:r w:rsidRPr="00C308A1">
        <w:rPr>
          <w:rFonts w:ascii="Times New Roman" w:hAnsi="Times New Roman"/>
          <w:sz w:val="24"/>
          <w:szCs w:val="24"/>
        </w:rPr>
        <w:t>Ewidencję udzielonego w związku z realizowanym naborem doradztwa, w formie rejestru lub oświadczeń podmiotów – kopia,</w:t>
      </w:r>
    </w:p>
    <w:p w:rsidR="005914DE" w:rsidRPr="00C308A1" w:rsidRDefault="005914DE" w:rsidP="005772A6">
      <w:pPr>
        <w:numPr>
          <w:ilvl w:val="0"/>
          <w:numId w:val="114"/>
        </w:numPr>
        <w:tabs>
          <w:tab w:val="left" w:pos="536"/>
        </w:tabs>
        <w:suppressAutoHyphens/>
        <w:spacing w:before="60" w:after="0" w:line="240" w:lineRule="auto"/>
        <w:jc w:val="both"/>
        <w:rPr>
          <w:rFonts w:ascii="Times New Roman" w:hAnsi="Times New Roman"/>
          <w:sz w:val="24"/>
          <w:szCs w:val="24"/>
        </w:rPr>
      </w:pPr>
      <w:r w:rsidRPr="00C308A1">
        <w:rPr>
          <w:rFonts w:ascii="Times New Roman" w:hAnsi="Times New Roman"/>
          <w:sz w:val="24"/>
          <w:szCs w:val="24"/>
        </w:rPr>
        <w:t>Rejestr interesów, jeśli LGD prowadzi ten Rejestr lub inny dokument pozwalający na identyfikację charakteru powiązań członków organu decyzyjnego z wnioskodawcami/poszczególnymi projektami – kopia.</w:t>
      </w:r>
    </w:p>
    <w:p w:rsidR="005914DE" w:rsidRPr="00C308A1" w:rsidRDefault="005914DE" w:rsidP="005772A6">
      <w:pPr>
        <w:numPr>
          <w:ilvl w:val="0"/>
          <w:numId w:val="113"/>
        </w:numPr>
        <w:tabs>
          <w:tab w:val="left" w:pos="536"/>
        </w:tabs>
        <w:suppressAutoHyphens/>
        <w:spacing w:before="60" w:after="0" w:line="240" w:lineRule="auto"/>
        <w:ind w:left="567" w:hanging="425"/>
        <w:jc w:val="both"/>
        <w:rPr>
          <w:rFonts w:ascii="Times New Roman" w:hAnsi="Times New Roman"/>
          <w:sz w:val="24"/>
          <w:szCs w:val="24"/>
        </w:rPr>
      </w:pPr>
      <w:r w:rsidRPr="00C308A1">
        <w:rPr>
          <w:rFonts w:ascii="Times New Roman" w:hAnsi="Times New Roman"/>
          <w:sz w:val="24"/>
          <w:szCs w:val="24"/>
        </w:rPr>
        <w:t>Przekazywane listy i uchwały muszą zawierać informacje, które pozwolą w sposób jednoznaczny zidentyfikować operacje. Powinny zawierać co najmniej:</w:t>
      </w:r>
    </w:p>
    <w:p w:rsidR="005914DE" w:rsidRPr="00C308A1" w:rsidRDefault="005914DE" w:rsidP="005772A6">
      <w:pPr>
        <w:numPr>
          <w:ilvl w:val="0"/>
          <w:numId w:val="115"/>
        </w:numPr>
        <w:tabs>
          <w:tab w:val="left" w:pos="536"/>
        </w:tabs>
        <w:suppressAutoHyphens/>
        <w:spacing w:before="60" w:after="0" w:line="240" w:lineRule="auto"/>
        <w:jc w:val="both"/>
        <w:rPr>
          <w:rFonts w:ascii="Times New Roman" w:hAnsi="Times New Roman"/>
          <w:sz w:val="24"/>
          <w:szCs w:val="24"/>
        </w:rPr>
      </w:pPr>
      <w:r w:rsidRPr="00C308A1">
        <w:rPr>
          <w:rFonts w:ascii="Times New Roman" w:hAnsi="Times New Roman"/>
          <w:sz w:val="24"/>
          <w:szCs w:val="24"/>
        </w:rPr>
        <w:t>Indywidualne oznaczenie sprawy nadane każdemu wnioskowi przez LGD, wpisane na wniosku,</w:t>
      </w:r>
    </w:p>
    <w:p w:rsidR="005914DE" w:rsidRPr="00C308A1" w:rsidRDefault="005914DE" w:rsidP="005772A6">
      <w:pPr>
        <w:numPr>
          <w:ilvl w:val="0"/>
          <w:numId w:val="115"/>
        </w:numPr>
        <w:tabs>
          <w:tab w:val="left" w:pos="536"/>
        </w:tabs>
        <w:suppressAutoHyphens/>
        <w:spacing w:before="60" w:after="0" w:line="240" w:lineRule="auto"/>
        <w:jc w:val="both"/>
        <w:rPr>
          <w:rFonts w:ascii="Times New Roman" w:hAnsi="Times New Roman"/>
          <w:sz w:val="24"/>
          <w:szCs w:val="24"/>
        </w:rPr>
      </w:pPr>
      <w:r w:rsidRPr="00C308A1">
        <w:rPr>
          <w:rFonts w:ascii="Times New Roman" w:hAnsi="Times New Roman"/>
          <w:sz w:val="24"/>
          <w:szCs w:val="24"/>
        </w:rPr>
        <w:t xml:space="preserve">Numer identyfikacyjny podmiotu ubiegającego się o wsparcie, nadany przez </w:t>
      </w:r>
      <w:proofErr w:type="spellStart"/>
      <w:r w:rsidRPr="00C308A1">
        <w:rPr>
          <w:rFonts w:ascii="Times New Roman" w:hAnsi="Times New Roman"/>
          <w:sz w:val="24"/>
          <w:szCs w:val="24"/>
        </w:rPr>
        <w:t>ARiMR</w:t>
      </w:r>
      <w:proofErr w:type="spellEnd"/>
      <w:r w:rsidRPr="00C308A1">
        <w:rPr>
          <w:rFonts w:ascii="Times New Roman" w:hAnsi="Times New Roman"/>
          <w:sz w:val="24"/>
          <w:szCs w:val="24"/>
        </w:rPr>
        <w:t>,</w:t>
      </w:r>
    </w:p>
    <w:p w:rsidR="005914DE" w:rsidRPr="00C308A1" w:rsidRDefault="005914DE" w:rsidP="005772A6">
      <w:pPr>
        <w:numPr>
          <w:ilvl w:val="0"/>
          <w:numId w:val="115"/>
        </w:numPr>
        <w:tabs>
          <w:tab w:val="left" w:pos="536"/>
        </w:tabs>
        <w:suppressAutoHyphens/>
        <w:spacing w:before="60" w:after="0" w:line="240" w:lineRule="auto"/>
        <w:jc w:val="both"/>
        <w:rPr>
          <w:rFonts w:ascii="Times New Roman" w:hAnsi="Times New Roman"/>
          <w:sz w:val="24"/>
          <w:szCs w:val="24"/>
        </w:rPr>
      </w:pPr>
      <w:r w:rsidRPr="00C308A1">
        <w:rPr>
          <w:rFonts w:ascii="Times New Roman" w:hAnsi="Times New Roman"/>
          <w:sz w:val="24"/>
          <w:szCs w:val="24"/>
        </w:rPr>
        <w:t>Nazwę/ imię i nazwisko podmiotu ubiegającego się o wsparcie,</w:t>
      </w:r>
    </w:p>
    <w:p w:rsidR="005914DE" w:rsidRPr="00C308A1" w:rsidRDefault="005914DE" w:rsidP="005772A6">
      <w:pPr>
        <w:numPr>
          <w:ilvl w:val="0"/>
          <w:numId w:val="115"/>
        </w:numPr>
        <w:tabs>
          <w:tab w:val="left" w:pos="536"/>
        </w:tabs>
        <w:suppressAutoHyphens/>
        <w:spacing w:before="60" w:after="0" w:line="240" w:lineRule="auto"/>
        <w:jc w:val="both"/>
        <w:rPr>
          <w:rFonts w:ascii="Times New Roman" w:hAnsi="Times New Roman"/>
          <w:sz w:val="24"/>
          <w:szCs w:val="24"/>
        </w:rPr>
      </w:pPr>
      <w:r w:rsidRPr="00C308A1">
        <w:rPr>
          <w:rFonts w:ascii="Times New Roman" w:hAnsi="Times New Roman"/>
          <w:sz w:val="24"/>
          <w:szCs w:val="24"/>
        </w:rPr>
        <w:t>Tytuł operacji określony we wniosku,</w:t>
      </w:r>
    </w:p>
    <w:p w:rsidR="005914DE" w:rsidRPr="00C308A1" w:rsidRDefault="005914DE" w:rsidP="005772A6">
      <w:pPr>
        <w:numPr>
          <w:ilvl w:val="0"/>
          <w:numId w:val="115"/>
        </w:numPr>
        <w:tabs>
          <w:tab w:val="left" w:pos="536"/>
        </w:tabs>
        <w:suppressAutoHyphens/>
        <w:spacing w:before="60" w:after="0" w:line="240" w:lineRule="auto"/>
        <w:jc w:val="both"/>
        <w:rPr>
          <w:rFonts w:ascii="Times New Roman" w:hAnsi="Times New Roman"/>
          <w:sz w:val="24"/>
          <w:szCs w:val="24"/>
        </w:rPr>
      </w:pPr>
      <w:r w:rsidRPr="00C308A1">
        <w:rPr>
          <w:rFonts w:ascii="Times New Roman" w:hAnsi="Times New Roman"/>
          <w:sz w:val="24"/>
          <w:szCs w:val="24"/>
        </w:rPr>
        <w:t>Wynik w ramach oceny zgodności z LSR oraz liczbę otrzymanych punktów,</w:t>
      </w:r>
    </w:p>
    <w:p w:rsidR="005914DE" w:rsidRPr="00C308A1" w:rsidRDefault="005914DE" w:rsidP="005772A6">
      <w:pPr>
        <w:numPr>
          <w:ilvl w:val="0"/>
          <w:numId w:val="115"/>
        </w:numPr>
        <w:tabs>
          <w:tab w:val="left" w:pos="536"/>
        </w:tabs>
        <w:suppressAutoHyphens/>
        <w:spacing w:before="60" w:after="0" w:line="240" w:lineRule="auto"/>
        <w:jc w:val="both"/>
        <w:rPr>
          <w:rFonts w:ascii="Times New Roman" w:hAnsi="Times New Roman"/>
          <w:sz w:val="24"/>
          <w:szCs w:val="24"/>
        </w:rPr>
      </w:pPr>
      <w:r w:rsidRPr="00C308A1">
        <w:rPr>
          <w:rFonts w:ascii="Times New Roman" w:hAnsi="Times New Roman"/>
          <w:sz w:val="24"/>
          <w:szCs w:val="24"/>
        </w:rPr>
        <w:t>Kwotę wsparcia wnioskowaną przez podmiot ubiegający się o wsparcie,</w:t>
      </w:r>
    </w:p>
    <w:p w:rsidR="005914DE" w:rsidRPr="00C308A1" w:rsidRDefault="005914DE" w:rsidP="005772A6">
      <w:pPr>
        <w:numPr>
          <w:ilvl w:val="0"/>
          <w:numId w:val="115"/>
        </w:numPr>
        <w:tabs>
          <w:tab w:val="left" w:pos="536"/>
        </w:tabs>
        <w:suppressAutoHyphens/>
        <w:spacing w:before="60" w:after="0" w:line="240" w:lineRule="auto"/>
        <w:jc w:val="both"/>
        <w:rPr>
          <w:rFonts w:ascii="Times New Roman" w:hAnsi="Times New Roman"/>
          <w:sz w:val="24"/>
          <w:szCs w:val="24"/>
        </w:rPr>
      </w:pPr>
      <w:r w:rsidRPr="00C308A1">
        <w:rPr>
          <w:rFonts w:ascii="Times New Roman" w:hAnsi="Times New Roman"/>
          <w:sz w:val="24"/>
          <w:szCs w:val="24"/>
        </w:rPr>
        <w:t>Intensywność pomocy ustaloną przez LGD albo kwotę wsparcia wyliczoną na podstawie intensywności pomocy albo zgodnie z zasadami określonymi w LSR lub ogłoszeniu o naborze wniosków albo kwotę premii ustaloną zgodnie z zasadami określonymi w LSR, dla poszczególnych operacji wybranych przez LGD do dofinansowania,</w:t>
      </w:r>
    </w:p>
    <w:p w:rsidR="005914DE" w:rsidRPr="00C308A1" w:rsidRDefault="005914DE" w:rsidP="005772A6">
      <w:pPr>
        <w:numPr>
          <w:ilvl w:val="0"/>
          <w:numId w:val="115"/>
        </w:numPr>
        <w:tabs>
          <w:tab w:val="left" w:pos="536"/>
        </w:tabs>
        <w:suppressAutoHyphens/>
        <w:spacing w:before="60" w:after="0" w:line="240" w:lineRule="auto"/>
        <w:jc w:val="both"/>
        <w:rPr>
          <w:rFonts w:ascii="Times New Roman" w:hAnsi="Times New Roman"/>
          <w:sz w:val="24"/>
          <w:szCs w:val="24"/>
        </w:rPr>
      </w:pPr>
      <w:r w:rsidRPr="00C308A1">
        <w:rPr>
          <w:rFonts w:ascii="Times New Roman" w:hAnsi="Times New Roman"/>
          <w:sz w:val="24"/>
          <w:szCs w:val="24"/>
        </w:rPr>
        <w:t>Wskazanie, które granty wybrane przez LGD do dofina</w:t>
      </w:r>
      <w:r w:rsidR="00DC67C8">
        <w:rPr>
          <w:rFonts w:ascii="Times New Roman" w:hAnsi="Times New Roman"/>
          <w:sz w:val="24"/>
          <w:szCs w:val="24"/>
        </w:rPr>
        <w:t>nsowania, na dzień przekazania Z</w:t>
      </w:r>
      <w:r w:rsidRPr="00C308A1">
        <w:rPr>
          <w:rFonts w:ascii="Times New Roman" w:hAnsi="Times New Roman"/>
          <w:sz w:val="24"/>
          <w:szCs w:val="24"/>
        </w:rPr>
        <w:t>W, mieszczą się w limicie środków wskazanym w ogłoszeniu o naborze.</w:t>
      </w:r>
    </w:p>
    <w:p w:rsidR="005914DE" w:rsidRDefault="005914DE" w:rsidP="005772A6">
      <w:pPr>
        <w:numPr>
          <w:ilvl w:val="0"/>
          <w:numId w:val="113"/>
        </w:numPr>
        <w:tabs>
          <w:tab w:val="left" w:pos="536"/>
        </w:tabs>
        <w:suppressAutoHyphens/>
        <w:spacing w:before="60" w:after="0" w:line="240" w:lineRule="auto"/>
        <w:ind w:left="567" w:hanging="425"/>
        <w:jc w:val="both"/>
        <w:rPr>
          <w:rFonts w:ascii="Times New Roman" w:hAnsi="Times New Roman"/>
          <w:sz w:val="24"/>
          <w:szCs w:val="24"/>
        </w:rPr>
      </w:pPr>
      <w:r w:rsidRPr="00C308A1">
        <w:rPr>
          <w:rFonts w:ascii="Times New Roman" w:hAnsi="Times New Roman"/>
          <w:sz w:val="24"/>
          <w:szCs w:val="24"/>
        </w:rPr>
        <w:t>Przekazywana dokumentacja z wyboru operacji powinna być podpisana przez członków Rady, zgodnie z przyjętymi zasadami,</w:t>
      </w:r>
    </w:p>
    <w:p w:rsidR="00DC67C8" w:rsidRPr="00DC67C8" w:rsidRDefault="00DC67C8" w:rsidP="005772A6">
      <w:pPr>
        <w:numPr>
          <w:ilvl w:val="0"/>
          <w:numId w:val="113"/>
        </w:numPr>
        <w:tabs>
          <w:tab w:val="left" w:pos="536"/>
        </w:tabs>
        <w:suppressAutoHyphens/>
        <w:spacing w:before="60" w:after="0" w:line="240" w:lineRule="auto"/>
        <w:ind w:left="567" w:hanging="425"/>
        <w:jc w:val="both"/>
        <w:rPr>
          <w:rFonts w:ascii="Times New Roman" w:hAnsi="Times New Roman"/>
          <w:sz w:val="24"/>
          <w:szCs w:val="24"/>
        </w:rPr>
      </w:pPr>
      <w:r>
        <w:rPr>
          <w:rFonts w:ascii="Times New Roman" w:hAnsi="Times New Roman"/>
          <w:color w:val="FF0000"/>
          <w:sz w:val="24"/>
          <w:szCs w:val="24"/>
        </w:rPr>
        <w:t xml:space="preserve">Przekazana dokumentacja z wyboru </w:t>
      </w:r>
      <w:proofErr w:type="spellStart"/>
      <w:r>
        <w:rPr>
          <w:rFonts w:ascii="Times New Roman" w:hAnsi="Times New Roman"/>
          <w:color w:val="FF0000"/>
          <w:sz w:val="24"/>
          <w:szCs w:val="24"/>
        </w:rPr>
        <w:t>grantobiorców</w:t>
      </w:r>
      <w:proofErr w:type="spellEnd"/>
      <w:r>
        <w:rPr>
          <w:rFonts w:ascii="Times New Roman" w:hAnsi="Times New Roman"/>
          <w:color w:val="FF0000"/>
          <w:sz w:val="24"/>
          <w:szCs w:val="24"/>
        </w:rPr>
        <w:t xml:space="preserve"> oraz wniosek o przyznanie pomocy na realizację projektu grantowego podlega ocenie Zarządu Województwa,</w:t>
      </w:r>
    </w:p>
    <w:p w:rsidR="00DC67C8" w:rsidRPr="00DC67C8" w:rsidRDefault="00DC67C8" w:rsidP="005772A6">
      <w:pPr>
        <w:numPr>
          <w:ilvl w:val="0"/>
          <w:numId w:val="113"/>
        </w:numPr>
        <w:tabs>
          <w:tab w:val="left" w:pos="536"/>
        </w:tabs>
        <w:suppressAutoHyphens/>
        <w:spacing w:before="60" w:after="0" w:line="240" w:lineRule="auto"/>
        <w:ind w:left="567" w:hanging="425"/>
        <w:jc w:val="both"/>
        <w:rPr>
          <w:rFonts w:ascii="Times New Roman" w:hAnsi="Times New Roman"/>
          <w:sz w:val="24"/>
          <w:szCs w:val="24"/>
        </w:rPr>
      </w:pPr>
      <w:r>
        <w:rPr>
          <w:rFonts w:ascii="Times New Roman" w:hAnsi="Times New Roman"/>
          <w:color w:val="FF0000"/>
          <w:sz w:val="24"/>
          <w:szCs w:val="24"/>
        </w:rPr>
        <w:t xml:space="preserve">Ocena ZW może skutkować koniecznością dokonania przez LGD ponownego wyboru </w:t>
      </w:r>
      <w:proofErr w:type="spellStart"/>
      <w:r>
        <w:rPr>
          <w:rFonts w:ascii="Times New Roman" w:hAnsi="Times New Roman"/>
          <w:color w:val="FF0000"/>
          <w:sz w:val="24"/>
          <w:szCs w:val="24"/>
        </w:rPr>
        <w:t>grantobiorców</w:t>
      </w:r>
      <w:proofErr w:type="spellEnd"/>
      <w:r>
        <w:rPr>
          <w:rFonts w:ascii="Times New Roman" w:hAnsi="Times New Roman"/>
          <w:color w:val="FF0000"/>
          <w:sz w:val="24"/>
          <w:szCs w:val="24"/>
        </w:rPr>
        <w:t xml:space="preserve"> w ramach tego samego </w:t>
      </w:r>
      <w:r w:rsidR="002B782B">
        <w:rPr>
          <w:rFonts w:ascii="Times New Roman" w:hAnsi="Times New Roman"/>
          <w:color w:val="FF0000"/>
          <w:sz w:val="24"/>
          <w:szCs w:val="24"/>
        </w:rPr>
        <w:t>konkursu</w:t>
      </w:r>
      <w:r>
        <w:rPr>
          <w:rFonts w:ascii="Times New Roman" w:hAnsi="Times New Roman"/>
          <w:color w:val="FF0000"/>
          <w:sz w:val="24"/>
          <w:szCs w:val="24"/>
        </w:rPr>
        <w:t xml:space="preserve"> albo ponownego przeprowadzenia konkursu,</w:t>
      </w:r>
    </w:p>
    <w:p w:rsidR="00DC67C8" w:rsidRPr="00DC67C8" w:rsidRDefault="00DC67C8" w:rsidP="005772A6">
      <w:pPr>
        <w:numPr>
          <w:ilvl w:val="0"/>
          <w:numId w:val="113"/>
        </w:numPr>
        <w:tabs>
          <w:tab w:val="left" w:pos="536"/>
        </w:tabs>
        <w:suppressAutoHyphens/>
        <w:spacing w:before="60" w:after="0" w:line="240" w:lineRule="auto"/>
        <w:ind w:left="567" w:hanging="425"/>
        <w:jc w:val="both"/>
        <w:rPr>
          <w:rFonts w:ascii="Times New Roman" w:hAnsi="Times New Roman"/>
          <w:sz w:val="24"/>
          <w:szCs w:val="24"/>
        </w:rPr>
      </w:pPr>
      <w:r>
        <w:rPr>
          <w:rFonts w:ascii="Times New Roman" w:hAnsi="Times New Roman"/>
          <w:color w:val="FF0000"/>
          <w:sz w:val="24"/>
          <w:szCs w:val="24"/>
        </w:rPr>
        <w:t xml:space="preserve">W wyniku weryfikacji wniosku o przyznanie pomocy na projekt grantowy, np. w wyniku analizy racjonalności kosztów, Zarząd Województwa może zakwestionować lub skorygować część kosztów planowanych do poniesienia przez </w:t>
      </w:r>
      <w:proofErr w:type="spellStart"/>
      <w:r>
        <w:rPr>
          <w:rFonts w:ascii="Times New Roman" w:hAnsi="Times New Roman"/>
          <w:color w:val="FF0000"/>
          <w:sz w:val="24"/>
          <w:szCs w:val="24"/>
        </w:rPr>
        <w:t>gran</w:t>
      </w:r>
      <w:r w:rsidR="00E65216">
        <w:rPr>
          <w:rFonts w:ascii="Times New Roman" w:hAnsi="Times New Roman"/>
          <w:color w:val="FF0000"/>
          <w:sz w:val="24"/>
          <w:szCs w:val="24"/>
        </w:rPr>
        <w:t>tobiorcę</w:t>
      </w:r>
      <w:proofErr w:type="spellEnd"/>
      <w:r w:rsidR="00E65216">
        <w:rPr>
          <w:rFonts w:ascii="Times New Roman" w:hAnsi="Times New Roman"/>
          <w:color w:val="FF0000"/>
          <w:sz w:val="24"/>
          <w:szCs w:val="24"/>
        </w:rPr>
        <w:t xml:space="preserve"> w ramach danego grantu.</w:t>
      </w:r>
    </w:p>
    <w:p w:rsidR="005914DE" w:rsidRPr="00C308A1" w:rsidRDefault="005914DE" w:rsidP="005914DE">
      <w:pPr>
        <w:tabs>
          <w:tab w:val="left" w:pos="536"/>
        </w:tabs>
        <w:suppressAutoHyphens/>
        <w:spacing w:before="60" w:after="0" w:line="240" w:lineRule="auto"/>
        <w:ind w:left="567"/>
        <w:jc w:val="both"/>
        <w:rPr>
          <w:rFonts w:ascii="Times New Roman" w:hAnsi="Times New Roman"/>
          <w:sz w:val="24"/>
          <w:szCs w:val="24"/>
        </w:rPr>
      </w:pPr>
    </w:p>
    <w:p w:rsidR="005914DE" w:rsidRDefault="005914DE" w:rsidP="005772A6">
      <w:pPr>
        <w:pStyle w:val="Default"/>
        <w:numPr>
          <w:ilvl w:val="0"/>
          <w:numId w:val="202"/>
        </w:numPr>
        <w:jc w:val="both"/>
        <w:rPr>
          <w:b/>
          <w:bCs/>
          <w:color w:val="auto"/>
        </w:rPr>
      </w:pPr>
      <w:r w:rsidRPr="00C308A1">
        <w:rPr>
          <w:b/>
          <w:bCs/>
          <w:color w:val="auto"/>
        </w:rPr>
        <w:t xml:space="preserve">ODSTAPIENIE OD KONKURSU GRANTOWEGO </w:t>
      </w:r>
    </w:p>
    <w:p w:rsidR="005914DE" w:rsidRPr="00C308A1" w:rsidRDefault="005914DE" w:rsidP="005914DE">
      <w:pPr>
        <w:pStyle w:val="Default"/>
        <w:ind w:left="1080"/>
        <w:jc w:val="both"/>
        <w:rPr>
          <w:b/>
          <w:bCs/>
          <w:color w:val="auto"/>
        </w:rPr>
      </w:pPr>
    </w:p>
    <w:p w:rsidR="005914DE" w:rsidRPr="00C308A1" w:rsidRDefault="005914DE" w:rsidP="005772A6">
      <w:pPr>
        <w:pStyle w:val="Default"/>
        <w:numPr>
          <w:ilvl w:val="0"/>
          <w:numId w:val="90"/>
        </w:numPr>
        <w:jc w:val="both"/>
        <w:rPr>
          <w:color w:val="auto"/>
        </w:rPr>
      </w:pPr>
      <w:r w:rsidRPr="00C308A1">
        <w:rPr>
          <w:color w:val="auto"/>
        </w:rPr>
        <w:t xml:space="preserve">W przypadku, gdy operacje wybrane w ramach danego naboru nie pozwalają na osiągnięcie celów projektu grantowego i wskaźników jego realizacji lub gdy </w:t>
      </w:r>
      <w:r w:rsidR="00DC67C8">
        <w:rPr>
          <w:color w:val="auto"/>
        </w:rPr>
        <w:t>Z</w:t>
      </w:r>
      <w:r w:rsidRPr="00C308A1">
        <w:rPr>
          <w:color w:val="auto"/>
        </w:rPr>
        <w:t xml:space="preserve">W negatywnie ocenił przeprowadzony nabór wniosków o przyznanie grantu, LGD odstępuje od konkursu na wybór </w:t>
      </w:r>
      <w:proofErr w:type="spellStart"/>
      <w:r w:rsidRPr="00C308A1">
        <w:rPr>
          <w:color w:val="auto"/>
        </w:rPr>
        <w:t>grantobiorców</w:t>
      </w:r>
      <w:proofErr w:type="spellEnd"/>
      <w:r w:rsidRPr="00C308A1">
        <w:rPr>
          <w:color w:val="auto"/>
        </w:rPr>
        <w:t>,</w:t>
      </w:r>
    </w:p>
    <w:p w:rsidR="005914DE" w:rsidRPr="00C308A1" w:rsidRDefault="005914DE" w:rsidP="005772A6">
      <w:pPr>
        <w:pStyle w:val="Default"/>
        <w:numPr>
          <w:ilvl w:val="0"/>
          <w:numId w:val="90"/>
        </w:numPr>
        <w:jc w:val="both"/>
        <w:rPr>
          <w:color w:val="auto"/>
        </w:rPr>
      </w:pPr>
      <w:r w:rsidRPr="00C308A1">
        <w:rPr>
          <w:color w:val="auto"/>
        </w:rPr>
        <w:t xml:space="preserve">LGD zamieszcza taką informację na swojej stronie internetowej. </w:t>
      </w:r>
    </w:p>
    <w:p w:rsidR="005914DE" w:rsidRPr="00C308A1" w:rsidRDefault="005914DE" w:rsidP="005772A6">
      <w:pPr>
        <w:pStyle w:val="Default"/>
        <w:numPr>
          <w:ilvl w:val="0"/>
          <w:numId w:val="90"/>
        </w:numPr>
        <w:jc w:val="both"/>
        <w:rPr>
          <w:color w:val="auto"/>
        </w:rPr>
      </w:pPr>
      <w:r w:rsidRPr="00C308A1">
        <w:rPr>
          <w:color w:val="auto"/>
        </w:rPr>
        <w:lastRenderedPageBreak/>
        <w:t xml:space="preserve">W przypadku odstąpienia od konkursu na wybór </w:t>
      </w:r>
      <w:proofErr w:type="spellStart"/>
      <w:r w:rsidRPr="00C308A1">
        <w:rPr>
          <w:color w:val="auto"/>
        </w:rPr>
        <w:t>grantobiorców</w:t>
      </w:r>
      <w:proofErr w:type="spellEnd"/>
      <w:r w:rsidRPr="00C308A1">
        <w:rPr>
          <w:color w:val="auto"/>
        </w:rPr>
        <w:t xml:space="preserve">, LGD niezwłocznie, nie później jednak niż w ciągu 30 dni od dnia odstąpienia od konkursu ponownie ogłasza otwarty nabór w ramach danego projektu grantowego. </w:t>
      </w:r>
    </w:p>
    <w:p w:rsidR="005914DE" w:rsidRPr="00C308A1" w:rsidRDefault="005914DE" w:rsidP="005772A6">
      <w:pPr>
        <w:pStyle w:val="Default"/>
        <w:numPr>
          <w:ilvl w:val="0"/>
          <w:numId w:val="90"/>
        </w:numPr>
        <w:jc w:val="both"/>
        <w:rPr>
          <w:color w:val="auto"/>
        </w:rPr>
      </w:pPr>
      <w:r w:rsidRPr="00C308A1">
        <w:rPr>
          <w:color w:val="auto"/>
        </w:rPr>
        <w:t xml:space="preserve">Niezwłocznie, w terminie nie dłuższym niż 7 dni od dnia odstąpienia od konkursu, Biuro LGD informuje </w:t>
      </w:r>
      <w:proofErr w:type="spellStart"/>
      <w:r w:rsidRPr="00C308A1">
        <w:rPr>
          <w:color w:val="auto"/>
        </w:rPr>
        <w:t>Grantobiorców</w:t>
      </w:r>
      <w:proofErr w:type="spellEnd"/>
      <w:r w:rsidRPr="00C308A1">
        <w:rPr>
          <w:color w:val="auto"/>
        </w:rPr>
        <w:t xml:space="preserve">, drogą elektroniczną na adresy mailowe podane we wniosku, o odstąpieniu od konkursu podając jednocześnie przyczynę odstąpienia i informując o planowanym ponownym ogłoszeniu konkursu. </w:t>
      </w:r>
    </w:p>
    <w:p w:rsidR="005914DE" w:rsidRPr="00C308A1" w:rsidRDefault="005914DE" w:rsidP="005914DE">
      <w:pPr>
        <w:pStyle w:val="Default"/>
        <w:ind w:left="360"/>
        <w:jc w:val="both"/>
        <w:rPr>
          <w:color w:val="auto"/>
        </w:rPr>
      </w:pPr>
    </w:p>
    <w:p w:rsidR="005914DE" w:rsidRDefault="005914DE" w:rsidP="005914DE">
      <w:pPr>
        <w:pStyle w:val="Default"/>
        <w:ind w:left="360"/>
        <w:jc w:val="both"/>
        <w:rPr>
          <w:color w:val="auto"/>
        </w:rPr>
      </w:pPr>
    </w:p>
    <w:p w:rsidR="00E65216" w:rsidRPr="00C308A1" w:rsidRDefault="00E65216" w:rsidP="005914DE">
      <w:pPr>
        <w:pStyle w:val="Default"/>
        <w:ind w:left="360"/>
        <w:jc w:val="both"/>
        <w:rPr>
          <w:color w:val="auto"/>
        </w:rPr>
      </w:pPr>
    </w:p>
    <w:p w:rsidR="005914DE" w:rsidRDefault="005914DE" w:rsidP="005772A6">
      <w:pPr>
        <w:pStyle w:val="Default"/>
        <w:numPr>
          <w:ilvl w:val="0"/>
          <w:numId w:val="202"/>
        </w:numPr>
        <w:jc w:val="both"/>
        <w:rPr>
          <w:b/>
          <w:color w:val="auto"/>
        </w:rPr>
      </w:pPr>
      <w:r w:rsidRPr="00C308A1">
        <w:rPr>
          <w:b/>
          <w:color w:val="auto"/>
        </w:rPr>
        <w:t>ZAWARCIE I ANEKSOWANIE UMOWY</w:t>
      </w:r>
    </w:p>
    <w:p w:rsidR="005914DE" w:rsidRPr="00C308A1" w:rsidRDefault="005914DE" w:rsidP="005914DE">
      <w:pPr>
        <w:pStyle w:val="Default"/>
        <w:ind w:left="709"/>
        <w:jc w:val="both"/>
        <w:rPr>
          <w:b/>
          <w:color w:val="auto"/>
        </w:rPr>
      </w:pPr>
    </w:p>
    <w:p w:rsidR="005914DE" w:rsidRDefault="005914DE" w:rsidP="005772A6">
      <w:pPr>
        <w:pStyle w:val="Default"/>
        <w:numPr>
          <w:ilvl w:val="0"/>
          <w:numId w:val="91"/>
        </w:numPr>
        <w:jc w:val="both"/>
        <w:rPr>
          <w:color w:val="auto"/>
        </w:rPr>
      </w:pPr>
      <w:r w:rsidRPr="00C308A1">
        <w:rPr>
          <w:color w:val="auto"/>
        </w:rPr>
        <w:t xml:space="preserve">W celu realizacji operacji LGD podpisuje z </w:t>
      </w:r>
      <w:proofErr w:type="spellStart"/>
      <w:r w:rsidRPr="00C308A1">
        <w:rPr>
          <w:color w:val="auto"/>
        </w:rPr>
        <w:t>grantobiorcą</w:t>
      </w:r>
      <w:proofErr w:type="spellEnd"/>
      <w:r w:rsidRPr="00C308A1">
        <w:rPr>
          <w:color w:val="auto"/>
        </w:rPr>
        <w:t xml:space="preserve"> umowę. </w:t>
      </w:r>
    </w:p>
    <w:p w:rsidR="00CC5A73" w:rsidRPr="00CC5A73" w:rsidRDefault="00CC5A73" w:rsidP="005772A6">
      <w:pPr>
        <w:pStyle w:val="Default"/>
        <w:numPr>
          <w:ilvl w:val="0"/>
          <w:numId w:val="91"/>
        </w:numPr>
        <w:jc w:val="both"/>
        <w:rPr>
          <w:color w:val="auto"/>
        </w:rPr>
      </w:pPr>
      <w:r>
        <w:rPr>
          <w:color w:val="FF0000"/>
        </w:rPr>
        <w:t xml:space="preserve">LGD może zawrzeć umowę o powierzenie grantu  z </w:t>
      </w:r>
      <w:proofErr w:type="spellStart"/>
      <w:r>
        <w:rPr>
          <w:color w:val="FF0000"/>
        </w:rPr>
        <w:t>grantobiorcą</w:t>
      </w:r>
      <w:proofErr w:type="spellEnd"/>
      <w:r>
        <w:rPr>
          <w:color w:val="FF0000"/>
        </w:rPr>
        <w:t xml:space="preserve"> w dwojaki sposób:</w:t>
      </w:r>
    </w:p>
    <w:p w:rsidR="00CC5A73" w:rsidRPr="00CC5A73" w:rsidDel="00B119D5" w:rsidRDefault="00CC5A73" w:rsidP="005772A6">
      <w:pPr>
        <w:pStyle w:val="Default"/>
        <w:numPr>
          <w:ilvl w:val="0"/>
          <w:numId w:val="201"/>
        </w:numPr>
        <w:ind w:left="1418"/>
        <w:jc w:val="both"/>
        <w:rPr>
          <w:del w:id="286" w:author="Ewelina" w:date="2016-12-06T11:43:00Z"/>
          <w:color w:val="auto"/>
        </w:rPr>
      </w:pPr>
      <w:r>
        <w:rPr>
          <w:color w:val="FF0000"/>
        </w:rPr>
        <w:t xml:space="preserve">po dokonaniu wyboru </w:t>
      </w:r>
      <w:proofErr w:type="spellStart"/>
      <w:r>
        <w:rPr>
          <w:color w:val="FF0000"/>
        </w:rPr>
        <w:t>grantobiorców</w:t>
      </w:r>
      <w:proofErr w:type="spellEnd"/>
      <w:r>
        <w:rPr>
          <w:color w:val="FF0000"/>
        </w:rPr>
        <w:t xml:space="preserve">. Umowa musi zawierać wówczas klauzulę warunkowości </w:t>
      </w:r>
      <w:ins w:id="287" w:author="Ewelina" w:date="2016-12-06T11:41:00Z">
        <w:r w:rsidR="00B119D5">
          <w:rPr>
            <w:color w:val="FF0000"/>
          </w:rPr>
          <w:t xml:space="preserve">jej </w:t>
        </w:r>
      </w:ins>
      <w:r>
        <w:rPr>
          <w:color w:val="FF0000"/>
        </w:rPr>
        <w:t xml:space="preserve">zawarcia </w:t>
      </w:r>
      <w:del w:id="288" w:author="Ewelina" w:date="2016-12-06T11:41:00Z">
        <w:r w:rsidDel="00B119D5">
          <w:rPr>
            <w:color w:val="FF0000"/>
          </w:rPr>
          <w:delText xml:space="preserve">tej umowy </w:delText>
        </w:r>
      </w:del>
      <w:del w:id="289" w:author="Ewelina" w:date="2016-12-06T11:42:00Z">
        <w:r w:rsidDel="00B119D5">
          <w:rPr>
            <w:color w:val="FF0000"/>
          </w:rPr>
          <w:delText>(</w:delText>
        </w:r>
        <w:r w:rsidDel="00B119D5">
          <w:rPr>
            <w:i/>
            <w:color w:val="FF0000"/>
          </w:rPr>
          <w:delText>umowa będzie realizowana w zakresie i na kwotę określoną w umowie  pod warunkiem, że LGD uzyska pomoc na realizację projektu grantowego, tj. dojdzie do zawarcia umowy o przyznaniu pomocy z Zarządem Województwa)</w:delText>
        </w:r>
        <w:r w:rsidDel="00B119D5">
          <w:rPr>
            <w:color w:val="FF0000"/>
          </w:rPr>
          <w:delText xml:space="preserve"> </w:delText>
        </w:r>
      </w:del>
      <w:r>
        <w:rPr>
          <w:color w:val="FF0000"/>
        </w:rPr>
        <w:t>oraz informację, iż ostateczna kwota i zakres grantu mogą ulec zmianie (kwota może zostać zmniejszona)</w:t>
      </w:r>
      <w:del w:id="290" w:author="Ewelina" w:date="2016-12-06T11:42:00Z">
        <w:r w:rsidDel="00B119D5">
          <w:rPr>
            <w:color w:val="FF0000"/>
          </w:rPr>
          <w:delText>,</w:delText>
        </w:r>
      </w:del>
      <w:r>
        <w:rPr>
          <w:color w:val="FF0000"/>
        </w:rPr>
        <w:t xml:space="preserve"> </w:t>
      </w:r>
      <w:del w:id="291" w:author="Ewelina" w:date="2016-12-06T11:43:00Z">
        <w:r w:rsidDel="00B119D5">
          <w:rPr>
            <w:color w:val="FF0000"/>
          </w:rPr>
          <w:delText>po zawarciu umowy o przyznaniu pomocy pomiędzy LGD a Zarządem Województwa lub</w:delText>
        </w:r>
      </w:del>
      <w:ins w:id="292" w:author="Ewelina" w:date="2016-12-06T11:43:00Z">
        <w:r w:rsidR="00B119D5">
          <w:rPr>
            <w:color w:val="FF0000"/>
          </w:rPr>
          <w:t xml:space="preserve"> Umowa będzie realizowana </w:t>
        </w:r>
      </w:ins>
      <w:ins w:id="293" w:author="Ewelina" w:date="2016-12-06T11:45:00Z">
        <w:r w:rsidR="00B119D5">
          <w:rPr>
            <w:color w:val="FF0000"/>
          </w:rPr>
          <w:t xml:space="preserve">w zakresie i na warunkach określonych w umowie o przyznaniu pomocy między LGD a Zarządem Województwa, </w:t>
        </w:r>
      </w:ins>
      <w:ins w:id="294" w:author="Ewelina" w:date="2016-12-06T11:43:00Z">
        <w:r w:rsidR="00B119D5">
          <w:rPr>
            <w:color w:val="FF0000"/>
          </w:rPr>
          <w:t xml:space="preserve">pod warunkiem, że dojdzie do zawarcia </w:t>
        </w:r>
      </w:ins>
      <w:ins w:id="295" w:author="Ewelina" w:date="2016-12-06T11:46:00Z">
        <w:r w:rsidR="00B119D5">
          <w:rPr>
            <w:color w:val="FF0000"/>
          </w:rPr>
          <w:t xml:space="preserve">tej </w:t>
        </w:r>
      </w:ins>
      <w:ins w:id="296" w:author="Ewelina" w:date="2016-12-06T11:43:00Z">
        <w:r w:rsidR="00B119D5">
          <w:rPr>
            <w:color w:val="FF0000"/>
          </w:rPr>
          <w:t>umowy</w:t>
        </w:r>
      </w:ins>
      <w:ins w:id="297" w:author="Ewelina" w:date="2016-12-06T11:46:00Z">
        <w:r w:rsidR="00B119D5">
          <w:rPr>
            <w:color w:val="FF0000"/>
          </w:rPr>
          <w:t xml:space="preserve">. </w:t>
        </w:r>
      </w:ins>
      <w:ins w:id="298" w:author="Ewelina" w:date="2016-12-06T11:43:00Z">
        <w:r w:rsidR="00B119D5">
          <w:rPr>
            <w:color w:val="FF0000"/>
          </w:rPr>
          <w:t xml:space="preserve"> </w:t>
        </w:r>
      </w:ins>
    </w:p>
    <w:p w:rsidR="00CC5A73" w:rsidRPr="00B119D5" w:rsidRDefault="00CC5A73" w:rsidP="005772A6">
      <w:pPr>
        <w:pStyle w:val="Default"/>
        <w:numPr>
          <w:ilvl w:val="0"/>
          <w:numId w:val="201"/>
        </w:numPr>
        <w:ind w:left="1418"/>
        <w:jc w:val="both"/>
        <w:rPr>
          <w:color w:val="FF0000"/>
          <w:rPrChange w:id="299" w:author="Ewelina" w:date="2016-12-06T11:43:00Z">
            <w:rPr>
              <w:color w:val="auto"/>
            </w:rPr>
          </w:rPrChange>
        </w:rPr>
      </w:pPr>
      <w:r w:rsidRPr="00B119D5">
        <w:rPr>
          <w:color w:val="FF0000"/>
        </w:rPr>
        <w:t xml:space="preserve">po podpisaniu umowy o przyznanie pomocy  pomiędzy LGD a Zarządem Województwa. LGD po wyborze </w:t>
      </w:r>
      <w:proofErr w:type="spellStart"/>
      <w:r w:rsidRPr="00B119D5">
        <w:rPr>
          <w:color w:val="FF0000"/>
        </w:rPr>
        <w:t>grantobiorców</w:t>
      </w:r>
      <w:proofErr w:type="spellEnd"/>
      <w:r w:rsidRPr="00B119D5">
        <w:rPr>
          <w:color w:val="FF0000"/>
        </w:rPr>
        <w:t xml:space="preserve"> </w:t>
      </w:r>
      <w:del w:id="300" w:author="Ewelina" w:date="2016-12-06T11:50:00Z">
        <w:r w:rsidRPr="00B119D5" w:rsidDel="00DC6C19">
          <w:rPr>
            <w:color w:val="FF0000"/>
          </w:rPr>
          <w:delText>musi poinformować</w:delText>
        </w:r>
      </w:del>
      <w:ins w:id="301" w:author="Ewelina" w:date="2016-12-06T11:50:00Z">
        <w:r w:rsidR="00DC6C19">
          <w:rPr>
            <w:color w:val="FF0000"/>
          </w:rPr>
          <w:t>poinformuje</w:t>
        </w:r>
      </w:ins>
      <w:r w:rsidRPr="00B119D5">
        <w:rPr>
          <w:color w:val="FF0000"/>
        </w:rPr>
        <w:t xml:space="preserve"> </w:t>
      </w:r>
      <w:proofErr w:type="spellStart"/>
      <w:r w:rsidRPr="00B119D5">
        <w:rPr>
          <w:color w:val="FF0000"/>
        </w:rPr>
        <w:t>grantobiorcę</w:t>
      </w:r>
      <w:proofErr w:type="spellEnd"/>
      <w:r w:rsidRPr="00B119D5">
        <w:rPr>
          <w:color w:val="FF0000"/>
        </w:rPr>
        <w:t>, że grant został wybrany do realizacji</w:t>
      </w:r>
      <w:del w:id="302" w:author="Ewelina" w:date="2016-12-06T11:50:00Z">
        <w:r w:rsidRPr="00B119D5" w:rsidDel="00DC6C19">
          <w:rPr>
            <w:color w:val="FF0000"/>
          </w:rPr>
          <w:delText xml:space="preserve"> w ramach projektu grantowego</w:delText>
        </w:r>
      </w:del>
      <w:r w:rsidRPr="00B119D5">
        <w:rPr>
          <w:color w:val="FF0000"/>
        </w:rPr>
        <w:t xml:space="preserve">, a zawarcie umowy o </w:t>
      </w:r>
      <w:ins w:id="303" w:author="Ewelina" w:date="2016-12-06T11:50:00Z">
        <w:r w:rsidR="00DC6C19">
          <w:rPr>
            <w:color w:val="FF0000"/>
          </w:rPr>
          <w:t xml:space="preserve">jego </w:t>
        </w:r>
      </w:ins>
      <w:r w:rsidRPr="00B119D5">
        <w:rPr>
          <w:color w:val="FF0000"/>
        </w:rPr>
        <w:t xml:space="preserve">powierzeniu </w:t>
      </w:r>
      <w:del w:id="304" w:author="Ewelina" w:date="2016-12-06T11:50:00Z">
        <w:r w:rsidRPr="00B119D5" w:rsidDel="00DC6C19">
          <w:rPr>
            <w:color w:val="FF0000"/>
          </w:rPr>
          <w:delText xml:space="preserve">grantu </w:delText>
        </w:r>
      </w:del>
      <w:r w:rsidRPr="00B119D5">
        <w:rPr>
          <w:color w:val="FF0000"/>
        </w:rPr>
        <w:t xml:space="preserve">nastąpi po zawarciu umowy o przyznaniu </w:t>
      </w:r>
      <w:proofErr w:type="spellStart"/>
      <w:r w:rsidRPr="00B119D5">
        <w:rPr>
          <w:color w:val="FF0000"/>
        </w:rPr>
        <w:t>pomocy</w:t>
      </w:r>
      <w:del w:id="305" w:author="Ewelina" w:date="2016-12-06T11:55:00Z">
        <w:r w:rsidRPr="00B119D5" w:rsidDel="00DC6C19">
          <w:rPr>
            <w:color w:val="FF0000"/>
          </w:rPr>
          <w:delText xml:space="preserve"> </w:delText>
        </w:r>
      </w:del>
      <w:del w:id="306" w:author="Ewelina" w:date="2016-12-06T11:54:00Z">
        <w:r w:rsidRPr="00B119D5" w:rsidDel="00DC6C19">
          <w:rPr>
            <w:color w:val="FF0000"/>
          </w:rPr>
          <w:delText xml:space="preserve">z </w:delText>
        </w:r>
      </w:del>
      <w:ins w:id="307" w:author="Ewelina" w:date="2016-12-06T11:54:00Z">
        <w:r w:rsidR="00DC6C19">
          <w:rPr>
            <w:color w:val="FF0000"/>
          </w:rPr>
          <w:t>pomiędzy</w:t>
        </w:r>
        <w:proofErr w:type="spellEnd"/>
        <w:r w:rsidR="00DC6C19">
          <w:rPr>
            <w:color w:val="FF0000"/>
          </w:rPr>
          <w:t xml:space="preserve"> LGD a</w:t>
        </w:r>
        <w:r w:rsidR="00DC6C19" w:rsidRPr="00B119D5">
          <w:rPr>
            <w:color w:val="FF0000"/>
          </w:rPr>
          <w:t xml:space="preserve"> </w:t>
        </w:r>
      </w:ins>
      <w:r w:rsidRPr="00B119D5">
        <w:rPr>
          <w:color w:val="FF0000"/>
        </w:rPr>
        <w:t>Zarządem Wojewódz</w:t>
      </w:r>
      <w:r w:rsidR="00BD4270" w:rsidRPr="00B119D5">
        <w:rPr>
          <w:color w:val="FF0000"/>
        </w:rPr>
        <w:t>twa,</w:t>
      </w:r>
      <w:ins w:id="308" w:author="Ewelina" w:date="2016-12-06T11:52:00Z">
        <w:r w:rsidR="00DC6C19">
          <w:rPr>
            <w:color w:val="FF0000"/>
          </w:rPr>
          <w:t xml:space="preserve"> która </w:t>
        </w:r>
      </w:ins>
      <w:ins w:id="309" w:author="Ewelina" w:date="2016-12-06T11:55:00Z">
        <w:r w:rsidR="00DC6C19">
          <w:rPr>
            <w:color w:val="FF0000"/>
          </w:rPr>
          <w:t xml:space="preserve">to umowa </w:t>
        </w:r>
      </w:ins>
      <w:ins w:id="310" w:author="Ewelina" w:date="2016-12-06T11:52:00Z">
        <w:r w:rsidR="00DC6C19">
          <w:rPr>
            <w:color w:val="FF0000"/>
          </w:rPr>
          <w:t xml:space="preserve">określi zakres i warunki grantu, w tym ostateczną kwotę na jego realizację. </w:t>
        </w:r>
      </w:ins>
      <w:r w:rsidR="00BD4270" w:rsidRPr="00B119D5">
        <w:rPr>
          <w:color w:val="FF0000"/>
        </w:rPr>
        <w:t xml:space="preserve"> </w:t>
      </w:r>
      <w:del w:id="311" w:author="Ewelina" w:date="2016-12-06T11:51:00Z">
        <w:r w:rsidR="00BD4270" w:rsidRPr="00B119D5" w:rsidDel="00DC6C19">
          <w:rPr>
            <w:color w:val="FF0000"/>
          </w:rPr>
          <w:delText xml:space="preserve">z </w:delText>
        </w:r>
      </w:del>
      <w:del w:id="312" w:author="Ewelina" w:date="2016-12-06T11:54:00Z">
        <w:r w:rsidR="00BD4270" w:rsidRPr="00B119D5" w:rsidDel="00DC6C19">
          <w:rPr>
            <w:color w:val="FF0000"/>
          </w:rPr>
          <w:delText>tym że ostateczna kwota i zakres grantu mogą ulec zmianie (kwota może być zmniejszona</w:delText>
        </w:r>
      </w:del>
      <w:del w:id="313" w:author="Ewelina" w:date="2016-12-06T11:51:00Z">
        <w:r w:rsidR="00BD4270" w:rsidRPr="00B119D5" w:rsidDel="00DC6C19">
          <w:rPr>
            <w:color w:val="FF0000"/>
          </w:rPr>
          <w:delText>).</w:delText>
        </w:r>
        <w:r w:rsidRPr="00B119D5" w:rsidDel="00DC6C19">
          <w:rPr>
            <w:color w:val="FF0000"/>
          </w:rPr>
          <w:delText xml:space="preserve"> </w:delText>
        </w:r>
      </w:del>
      <w:ins w:id="314" w:author="Ewelina" w:date="2016-12-06T11:51:00Z">
        <w:r w:rsidR="00DC6C19" w:rsidRPr="00B119D5">
          <w:rPr>
            <w:color w:val="FF0000"/>
          </w:rPr>
          <w:t xml:space="preserve"> </w:t>
        </w:r>
      </w:ins>
    </w:p>
    <w:p w:rsidR="00CE7D21" w:rsidRPr="00B119D5" w:rsidRDefault="00CE7D21" w:rsidP="005772A6">
      <w:pPr>
        <w:pStyle w:val="Default"/>
        <w:numPr>
          <w:ilvl w:val="0"/>
          <w:numId w:val="91"/>
        </w:numPr>
        <w:jc w:val="both"/>
        <w:rPr>
          <w:color w:val="FF0000"/>
          <w:rPrChange w:id="315" w:author="Ewelina" w:date="2016-12-06T11:43:00Z">
            <w:rPr>
              <w:color w:val="auto"/>
            </w:rPr>
          </w:rPrChange>
        </w:rPr>
      </w:pPr>
      <w:r w:rsidRPr="00B119D5">
        <w:rPr>
          <w:color w:val="FF0000"/>
        </w:rPr>
        <w:t>Umowa o powierzenie grantu powinna odzwierciedlać wysokość zobowiązań oraz zakres grantu wynikający z umowy o przyznanie pomocy</w:t>
      </w:r>
      <w:ins w:id="316" w:author="Ewelina" w:date="2016-12-06T11:56:00Z">
        <w:r w:rsidR="00DC6C19">
          <w:rPr>
            <w:color w:val="FF0000"/>
          </w:rPr>
          <w:t xml:space="preserve"> zawartej pomiędzy LGD a Zarządem Województwa</w:t>
        </w:r>
      </w:ins>
      <w:del w:id="317" w:author="Ewelina" w:date="2016-12-06T12:01:00Z">
        <w:r w:rsidRPr="00B119D5" w:rsidDel="001B57F0">
          <w:rPr>
            <w:color w:val="FF0000"/>
          </w:rPr>
          <w:delText xml:space="preserve"> (w przypadku niedokonania przez LGD odpowiednich zmian w zawartych umowach o powierzenie grantu – refundacja będzie dotyczyć jedynie tej części grantu, która została uznana przez ZW za racjonalną).</w:delText>
        </w:r>
      </w:del>
    </w:p>
    <w:p w:rsidR="005914DE" w:rsidRPr="00C308A1" w:rsidRDefault="00BD4270" w:rsidP="005772A6">
      <w:pPr>
        <w:pStyle w:val="Default"/>
        <w:numPr>
          <w:ilvl w:val="0"/>
          <w:numId w:val="91"/>
        </w:numPr>
        <w:jc w:val="both"/>
        <w:rPr>
          <w:color w:val="auto"/>
        </w:rPr>
      </w:pPr>
      <w:r w:rsidRPr="00B119D5">
        <w:rPr>
          <w:color w:val="FF0000"/>
        </w:rPr>
        <w:t xml:space="preserve">Bez względu na sposób zawarcia umowy z </w:t>
      </w:r>
      <w:proofErr w:type="spellStart"/>
      <w:r w:rsidRPr="00B119D5">
        <w:rPr>
          <w:color w:val="FF0000"/>
        </w:rPr>
        <w:t>grantobiorcą</w:t>
      </w:r>
      <w:proofErr w:type="spellEnd"/>
      <w:r w:rsidRPr="00B119D5">
        <w:rPr>
          <w:color w:val="FF0000"/>
        </w:rPr>
        <w:t xml:space="preserve"> </w:t>
      </w:r>
      <w:r w:rsidR="00462DD9" w:rsidRPr="00462DD9">
        <w:rPr>
          <w:color w:val="FF0000"/>
          <w:rPrChange w:id="318" w:author="Ewelina" w:date="2016-12-06T11:43:00Z">
            <w:rPr>
              <w:color w:val="auto"/>
            </w:rPr>
          </w:rPrChange>
        </w:rPr>
        <w:t xml:space="preserve">Biuro LGD wzywa </w:t>
      </w:r>
      <w:proofErr w:type="spellStart"/>
      <w:r w:rsidR="00462DD9" w:rsidRPr="00462DD9">
        <w:rPr>
          <w:color w:val="FF0000"/>
          <w:rPrChange w:id="319" w:author="Ewelina" w:date="2016-12-06T11:43:00Z">
            <w:rPr>
              <w:color w:val="auto"/>
            </w:rPr>
          </w:rPrChange>
        </w:rPr>
        <w:t>grantobiorców</w:t>
      </w:r>
      <w:proofErr w:type="spellEnd"/>
      <w:r w:rsidR="00462DD9" w:rsidRPr="00462DD9">
        <w:rPr>
          <w:color w:val="FF0000"/>
          <w:rPrChange w:id="320" w:author="Ewelina" w:date="2016-12-06T11:43:00Z">
            <w:rPr>
              <w:color w:val="auto"/>
            </w:rPr>
          </w:rPrChange>
        </w:rPr>
        <w:t>, których operac</w:t>
      </w:r>
      <w:r w:rsidR="005914DE" w:rsidRPr="00B119D5">
        <w:rPr>
          <w:color w:val="auto"/>
        </w:rPr>
        <w:t>j</w:t>
      </w:r>
      <w:r w:rsidR="005914DE" w:rsidRPr="00C308A1">
        <w:rPr>
          <w:color w:val="auto"/>
        </w:rPr>
        <w:t xml:space="preserve">e zostały wybrane do przyznania grantu do dostarczenia dokumentów </w:t>
      </w:r>
      <w:r>
        <w:rPr>
          <w:color w:val="auto"/>
        </w:rPr>
        <w:t>niezbędnych do podpisania umowy</w:t>
      </w:r>
      <w:r w:rsidR="005914DE" w:rsidRPr="00C308A1">
        <w:rPr>
          <w:color w:val="auto"/>
        </w:rPr>
        <w:t>,</w:t>
      </w:r>
    </w:p>
    <w:p w:rsidR="005914DE" w:rsidRPr="00C308A1" w:rsidRDefault="005914DE" w:rsidP="005772A6">
      <w:pPr>
        <w:pStyle w:val="Default"/>
        <w:numPr>
          <w:ilvl w:val="0"/>
          <w:numId w:val="91"/>
        </w:numPr>
        <w:jc w:val="both"/>
        <w:rPr>
          <w:color w:val="auto"/>
        </w:rPr>
      </w:pPr>
      <w:r w:rsidRPr="00C308A1">
        <w:rPr>
          <w:color w:val="auto"/>
        </w:rPr>
        <w:t xml:space="preserve">Wezwanie wysyłane do </w:t>
      </w:r>
      <w:proofErr w:type="spellStart"/>
      <w:r w:rsidRPr="00C308A1">
        <w:rPr>
          <w:color w:val="auto"/>
        </w:rPr>
        <w:t>Grantobiorców</w:t>
      </w:r>
      <w:proofErr w:type="spellEnd"/>
      <w:r w:rsidRPr="00C308A1">
        <w:rPr>
          <w:color w:val="auto"/>
        </w:rPr>
        <w:t xml:space="preserve"> zawiera listę niezbędnych dokumentów oraz termin ich dostarczenia, nie krótszy niż 7 dni. </w:t>
      </w:r>
    </w:p>
    <w:p w:rsidR="005914DE" w:rsidRPr="00C308A1" w:rsidRDefault="005914DE" w:rsidP="005772A6">
      <w:pPr>
        <w:pStyle w:val="Default"/>
        <w:numPr>
          <w:ilvl w:val="0"/>
          <w:numId w:val="91"/>
        </w:numPr>
        <w:jc w:val="both"/>
        <w:rPr>
          <w:color w:val="auto"/>
        </w:rPr>
      </w:pPr>
      <w:r w:rsidRPr="00C308A1">
        <w:rPr>
          <w:color w:val="auto"/>
        </w:rPr>
        <w:t>Dostarczenie dokumentów, o których mowa w pkt. X</w:t>
      </w:r>
      <w:r w:rsidR="00BD4270">
        <w:rPr>
          <w:color w:val="auto"/>
        </w:rPr>
        <w:t>I</w:t>
      </w:r>
      <w:r w:rsidR="00E65216">
        <w:rPr>
          <w:color w:val="auto"/>
        </w:rPr>
        <w:t>.4</w:t>
      </w:r>
      <w:r w:rsidRPr="00C308A1">
        <w:rPr>
          <w:color w:val="auto"/>
        </w:rPr>
        <w:t xml:space="preserve">. w wyznaczonym terminie stanowi warunek podpisania umowy. W przypadku niespełnianie tego warunku, do podpisania umowy wzywa się kolejnego </w:t>
      </w:r>
      <w:proofErr w:type="spellStart"/>
      <w:r w:rsidRPr="00C308A1">
        <w:rPr>
          <w:color w:val="auto"/>
        </w:rPr>
        <w:t>grantobiorcę</w:t>
      </w:r>
      <w:proofErr w:type="spellEnd"/>
      <w:r w:rsidRPr="00C308A1">
        <w:rPr>
          <w:color w:val="auto"/>
        </w:rPr>
        <w:t xml:space="preserve"> z listy (jeśli koszty realizacji jego operacji mieszczą się w limicie środków przeznaczonych na realizacje operacji w tym naborze),</w:t>
      </w:r>
    </w:p>
    <w:p w:rsidR="005914DE" w:rsidRPr="00C308A1" w:rsidRDefault="005914DE" w:rsidP="005772A6">
      <w:pPr>
        <w:pStyle w:val="Default"/>
        <w:numPr>
          <w:ilvl w:val="0"/>
          <w:numId w:val="91"/>
        </w:numPr>
        <w:jc w:val="both"/>
        <w:rPr>
          <w:color w:val="auto"/>
        </w:rPr>
      </w:pPr>
      <w:r w:rsidRPr="00C308A1">
        <w:rPr>
          <w:color w:val="auto"/>
        </w:rPr>
        <w:t xml:space="preserve">Po dostarczeniu przez </w:t>
      </w:r>
      <w:proofErr w:type="spellStart"/>
      <w:r w:rsidRPr="00C308A1">
        <w:rPr>
          <w:color w:val="auto"/>
        </w:rPr>
        <w:t>grantobiorcę</w:t>
      </w:r>
      <w:proofErr w:type="spellEnd"/>
      <w:r w:rsidRPr="00C308A1">
        <w:rPr>
          <w:color w:val="auto"/>
        </w:rPr>
        <w:t xml:space="preserve"> dokumentów, Biuro LGD przygotowuje umowę o powierzenie grantu, według wzoru stanowiącego Załącznik nr 6 do niniejszej </w:t>
      </w:r>
      <w:r w:rsidRPr="00C308A1">
        <w:rPr>
          <w:color w:val="auto"/>
        </w:rPr>
        <w:lastRenderedPageBreak/>
        <w:t xml:space="preserve">procedury, którą następnie udostępnia </w:t>
      </w:r>
      <w:proofErr w:type="spellStart"/>
      <w:r w:rsidRPr="00C308A1">
        <w:rPr>
          <w:color w:val="auto"/>
        </w:rPr>
        <w:t>Grantobiorcy</w:t>
      </w:r>
      <w:proofErr w:type="spellEnd"/>
      <w:r w:rsidRPr="00C308A1">
        <w:rPr>
          <w:color w:val="auto"/>
        </w:rPr>
        <w:t xml:space="preserve"> informując go jednocześnie o miejscu i terminie podpisania umowy. </w:t>
      </w:r>
    </w:p>
    <w:p w:rsidR="005914DE" w:rsidRPr="00C308A1" w:rsidRDefault="005914DE" w:rsidP="005772A6">
      <w:pPr>
        <w:pStyle w:val="Default"/>
        <w:numPr>
          <w:ilvl w:val="0"/>
          <w:numId w:val="91"/>
        </w:numPr>
        <w:jc w:val="both"/>
        <w:rPr>
          <w:color w:val="auto"/>
        </w:rPr>
      </w:pPr>
      <w:r w:rsidRPr="00C308A1">
        <w:rPr>
          <w:color w:val="auto"/>
        </w:rPr>
        <w:t xml:space="preserve">Umowa o powierzenie grantu podpisana jest przez osoby upoważnione do reprezentacji </w:t>
      </w:r>
      <w:proofErr w:type="spellStart"/>
      <w:r w:rsidRPr="00C308A1">
        <w:rPr>
          <w:color w:val="auto"/>
        </w:rPr>
        <w:t>grantobiorcy</w:t>
      </w:r>
      <w:proofErr w:type="spellEnd"/>
      <w:r w:rsidRPr="00C308A1">
        <w:rPr>
          <w:color w:val="auto"/>
        </w:rPr>
        <w:t xml:space="preserve">. </w:t>
      </w:r>
    </w:p>
    <w:p w:rsidR="005914DE" w:rsidRPr="00C308A1" w:rsidRDefault="005914DE" w:rsidP="005772A6">
      <w:pPr>
        <w:pStyle w:val="Default"/>
        <w:numPr>
          <w:ilvl w:val="0"/>
          <w:numId w:val="91"/>
        </w:numPr>
        <w:jc w:val="both"/>
        <w:rPr>
          <w:color w:val="auto"/>
        </w:rPr>
      </w:pPr>
      <w:r w:rsidRPr="00C308A1">
        <w:rPr>
          <w:color w:val="auto"/>
        </w:rPr>
        <w:t xml:space="preserve">Umowa o powierzenie grantu określa co najmniej: </w:t>
      </w:r>
    </w:p>
    <w:p w:rsidR="005914DE" w:rsidRPr="00C308A1" w:rsidRDefault="005914DE" w:rsidP="005772A6">
      <w:pPr>
        <w:pStyle w:val="Default"/>
        <w:numPr>
          <w:ilvl w:val="0"/>
          <w:numId w:val="207"/>
        </w:numPr>
        <w:jc w:val="both"/>
        <w:rPr>
          <w:color w:val="auto"/>
        </w:rPr>
      </w:pPr>
      <w:r w:rsidRPr="00C308A1">
        <w:rPr>
          <w:color w:val="auto"/>
        </w:rPr>
        <w:t xml:space="preserve">Oznaczenie stron, </w:t>
      </w:r>
    </w:p>
    <w:p w:rsidR="005914DE" w:rsidRPr="00C308A1" w:rsidRDefault="005914DE" w:rsidP="005772A6">
      <w:pPr>
        <w:pStyle w:val="Default"/>
        <w:numPr>
          <w:ilvl w:val="0"/>
          <w:numId w:val="207"/>
        </w:numPr>
        <w:jc w:val="both"/>
        <w:rPr>
          <w:color w:val="auto"/>
        </w:rPr>
      </w:pPr>
      <w:r w:rsidRPr="00C308A1">
        <w:rPr>
          <w:color w:val="auto"/>
        </w:rPr>
        <w:t xml:space="preserve">Numer wniosku grantowego </w:t>
      </w:r>
    </w:p>
    <w:p w:rsidR="005914DE" w:rsidRPr="00C308A1" w:rsidRDefault="005914DE" w:rsidP="005772A6">
      <w:pPr>
        <w:pStyle w:val="Default"/>
        <w:numPr>
          <w:ilvl w:val="0"/>
          <w:numId w:val="207"/>
        </w:numPr>
        <w:jc w:val="both"/>
        <w:rPr>
          <w:color w:val="auto"/>
        </w:rPr>
      </w:pPr>
      <w:r w:rsidRPr="00C308A1">
        <w:rPr>
          <w:color w:val="auto"/>
        </w:rPr>
        <w:t xml:space="preserve">Podstawę prawną sporządzenia umowy o powierzenie grantu, </w:t>
      </w:r>
    </w:p>
    <w:p w:rsidR="005914DE" w:rsidRPr="00C308A1" w:rsidRDefault="005914DE" w:rsidP="005772A6">
      <w:pPr>
        <w:pStyle w:val="Default"/>
        <w:numPr>
          <w:ilvl w:val="0"/>
          <w:numId w:val="207"/>
        </w:numPr>
        <w:jc w:val="both"/>
        <w:rPr>
          <w:color w:val="auto"/>
        </w:rPr>
      </w:pPr>
      <w:r w:rsidRPr="00C308A1">
        <w:rPr>
          <w:color w:val="auto"/>
        </w:rPr>
        <w:t xml:space="preserve">Słowniczek określeń i skrótów, </w:t>
      </w:r>
    </w:p>
    <w:p w:rsidR="005914DE" w:rsidRPr="00C308A1" w:rsidRDefault="005914DE" w:rsidP="005772A6">
      <w:pPr>
        <w:pStyle w:val="Default"/>
        <w:numPr>
          <w:ilvl w:val="0"/>
          <w:numId w:val="207"/>
        </w:numPr>
        <w:jc w:val="both"/>
        <w:rPr>
          <w:color w:val="auto"/>
        </w:rPr>
      </w:pPr>
      <w:r w:rsidRPr="00C308A1">
        <w:rPr>
          <w:color w:val="auto"/>
        </w:rPr>
        <w:t xml:space="preserve">Postanowienia ogólne, </w:t>
      </w:r>
    </w:p>
    <w:p w:rsidR="005914DE" w:rsidRPr="00C308A1" w:rsidRDefault="005914DE" w:rsidP="005772A6">
      <w:pPr>
        <w:pStyle w:val="Default"/>
        <w:numPr>
          <w:ilvl w:val="0"/>
          <w:numId w:val="207"/>
        </w:numPr>
        <w:jc w:val="both"/>
        <w:rPr>
          <w:color w:val="auto"/>
        </w:rPr>
      </w:pPr>
      <w:r w:rsidRPr="00C308A1">
        <w:rPr>
          <w:color w:val="auto"/>
        </w:rPr>
        <w:t xml:space="preserve">Cel realizacji zadania, na który udzielono grant i wskaźniki, jakie mają być osiągnięte w wyniku realizacji zadania, </w:t>
      </w:r>
    </w:p>
    <w:p w:rsidR="005914DE" w:rsidRPr="00C308A1" w:rsidRDefault="005914DE" w:rsidP="005772A6">
      <w:pPr>
        <w:pStyle w:val="Default"/>
        <w:numPr>
          <w:ilvl w:val="0"/>
          <w:numId w:val="207"/>
        </w:numPr>
        <w:jc w:val="both"/>
        <w:rPr>
          <w:color w:val="auto"/>
        </w:rPr>
      </w:pPr>
      <w:r w:rsidRPr="00C308A1">
        <w:rPr>
          <w:color w:val="auto"/>
        </w:rPr>
        <w:t xml:space="preserve">Miejsce i czas realizacji zadania, </w:t>
      </w:r>
    </w:p>
    <w:p w:rsidR="005914DE" w:rsidRPr="00C308A1" w:rsidRDefault="005914DE" w:rsidP="005772A6">
      <w:pPr>
        <w:pStyle w:val="Default"/>
        <w:numPr>
          <w:ilvl w:val="0"/>
          <w:numId w:val="207"/>
        </w:numPr>
        <w:jc w:val="both"/>
        <w:rPr>
          <w:color w:val="auto"/>
        </w:rPr>
      </w:pPr>
      <w:r w:rsidRPr="00C308A1">
        <w:rPr>
          <w:color w:val="auto"/>
        </w:rPr>
        <w:t xml:space="preserve">Kwotę grantu i wkładu własnego, </w:t>
      </w:r>
    </w:p>
    <w:p w:rsidR="005914DE" w:rsidRPr="00C308A1" w:rsidRDefault="005914DE" w:rsidP="005772A6">
      <w:pPr>
        <w:pStyle w:val="Default"/>
        <w:numPr>
          <w:ilvl w:val="0"/>
          <w:numId w:val="207"/>
        </w:numPr>
        <w:jc w:val="both"/>
        <w:rPr>
          <w:color w:val="auto"/>
        </w:rPr>
      </w:pPr>
      <w:r w:rsidRPr="00C308A1">
        <w:rPr>
          <w:color w:val="auto"/>
        </w:rPr>
        <w:t xml:space="preserve">Zasady </w:t>
      </w:r>
      <w:proofErr w:type="spellStart"/>
      <w:r w:rsidRPr="00C308A1">
        <w:rPr>
          <w:color w:val="auto"/>
        </w:rPr>
        <w:t>prefinansowania</w:t>
      </w:r>
      <w:proofErr w:type="spellEnd"/>
      <w:r w:rsidRPr="00C308A1">
        <w:rPr>
          <w:color w:val="auto"/>
        </w:rPr>
        <w:t xml:space="preserve"> zadania, </w:t>
      </w:r>
    </w:p>
    <w:p w:rsidR="005914DE" w:rsidRPr="00C308A1" w:rsidRDefault="005914DE" w:rsidP="005772A6">
      <w:pPr>
        <w:pStyle w:val="Default"/>
        <w:numPr>
          <w:ilvl w:val="0"/>
          <w:numId w:val="207"/>
        </w:numPr>
        <w:jc w:val="both"/>
        <w:rPr>
          <w:color w:val="auto"/>
        </w:rPr>
      </w:pPr>
      <w:r w:rsidRPr="00C308A1">
        <w:rPr>
          <w:color w:val="auto"/>
        </w:rPr>
        <w:t xml:space="preserve">Zadania </w:t>
      </w:r>
      <w:proofErr w:type="spellStart"/>
      <w:r w:rsidRPr="00C308A1">
        <w:rPr>
          <w:color w:val="auto"/>
        </w:rPr>
        <w:t>grantobiorcy</w:t>
      </w:r>
      <w:proofErr w:type="spellEnd"/>
      <w:r w:rsidRPr="00C308A1">
        <w:rPr>
          <w:color w:val="auto"/>
        </w:rPr>
        <w:t xml:space="preserve">, </w:t>
      </w:r>
    </w:p>
    <w:p w:rsidR="005914DE" w:rsidRPr="00C308A1" w:rsidRDefault="005914DE" w:rsidP="005772A6">
      <w:pPr>
        <w:pStyle w:val="Default"/>
        <w:numPr>
          <w:ilvl w:val="0"/>
          <w:numId w:val="207"/>
        </w:numPr>
        <w:jc w:val="both"/>
        <w:rPr>
          <w:color w:val="auto"/>
        </w:rPr>
      </w:pPr>
      <w:r w:rsidRPr="00C308A1">
        <w:rPr>
          <w:color w:val="auto"/>
        </w:rPr>
        <w:t xml:space="preserve">Zobowiązania </w:t>
      </w:r>
      <w:proofErr w:type="spellStart"/>
      <w:r w:rsidRPr="00C308A1">
        <w:rPr>
          <w:color w:val="auto"/>
        </w:rPr>
        <w:t>grantobiorcy</w:t>
      </w:r>
      <w:proofErr w:type="spellEnd"/>
      <w:r w:rsidRPr="00C308A1">
        <w:rPr>
          <w:color w:val="auto"/>
        </w:rPr>
        <w:t>, z uwzględnieniem zapewnienia trwałości grantu, zgodnie z art. 71 ust. 1</w:t>
      </w:r>
      <w:r>
        <w:rPr>
          <w:color w:val="auto"/>
        </w:rPr>
        <w:t xml:space="preserve"> Rozporządzenia</w:t>
      </w:r>
      <w:r w:rsidRPr="00C308A1">
        <w:rPr>
          <w:color w:val="auto"/>
        </w:rPr>
        <w:t xml:space="preserve"> </w:t>
      </w:r>
      <w:r w:rsidRPr="00C308A1">
        <w:t xml:space="preserve">Parlamentu Europejskiego i Rady (UE) </w:t>
      </w:r>
      <w:r>
        <w:br/>
      </w:r>
      <w:r w:rsidRPr="00C308A1">
        <w:t>nr 1303/2013 z dnia 17 grudnia 2013 r</w:t>
      </w:r>
      <w:r w:rsidR="00E624AB">
        <w:t>.</w:t>
      </w:r>
    </w:p>
    <w:p w:rsidR="005914DE" w:rsidRPr="00C308A1" w:rsidRDefault="005914DE" w:rsidP="005772A6">
      <w:pPr>
        <w:pStyle w:val="Default"/>
        <w:numPr>
          <w:ilvl w:val="0"/>
          <w:numId w:val="207"/>
        </w:numPr>
        <w:jc w:val="both"/>
        <w:rPr>
          <w:color w:val="auto"/>
        </w:rPr>
      </w:pPr>
      <w:r w:rsidRPr="00C308A1">
        <w:rPr>
          <w:color w:val="auto"/>
        </w:rPr>
        <w:t>Zasady realizacji i rozliczania grantów,</w:t>
      </w:r>
      <w:r w:rsidR="00BD4270">
        <w:rPr>
          <w:color w:val="auto"/>
        </w:rPr>
        <w:t xml:space="preserve"> </w:t>
      </w:r>
    </w:p>
    <w:p w:rsidR="005914DE" w:rsidRPr="00C308A1" w:rsidRDefault="005914DE" w:rsidP="005772A6">
      <w:pPr>
        <w:pStyle w:val="Default"/>
        <w:numPr>
          <w:ilvl w:val="0"/>
          <w:numId w:val="207"/>
        </w:numPr>
        <w:jc w:val="both"/>
        <w:rPr>
          <w:color w:val="auto"/>
        </w:rPr>
      </w:pPr>
      <w:r w:rsidRPr="00C308A1">
        <w:rPr>
          <w:color w:val="auto"/>
        </w:rPr>
        <w:t xml:space="preserve">Rodzaj i tryb przekazywania przez </w:t>
      </w:r>
      <w:proofErr w:type="spellStart"/>
      <w:r w:rsidRPr="00C308A1">
        <w:rPr>
          <w:color w:val="auto"/>
        </w:rPr>
        <w:t>grantobiorcę</w:t>
      </w:r>
      <w:proofErr w:type="spellEnd"/>
      <w:r w:rsidRPr="00C308A1">
        <w:rPr>
          <w:color w:val="auto"/>
        </w:rPr>
        <w:t xml:space="preserve"> dokumentacji związanej z realizacją zadania, </w:t>
      </w:r>
    </w:p>
    <w:p w:rsidR="005914DE" w:rsidRPr="00C308A1" w:rsidRDefault="005914DE" w:rsidP="005772A6">
      <w:pPr>
        <w:pStyle w:val="Default"/>
        <w:numPr>
          <w:ilvl w:val="0"/>
          <w:numId w:val="207"/>
        </w:numPr>
        <w:jc w:val="both"/>
        <w:rPr>
          <w:color w:val="auto"/>
        </w:rPr>
      </w:pPr>
      <w:r w:rsidRPr="00C308A1">
        <w:rPr>
          <w:color w:val="auto"/>
        </w:rPr>
        <w:t xml:space="preserve">Warunki i dokumenty potrzebne do rozliczenia grantu, </w:t>
      </w:r>
    </w:p>
    <w:p w:rsidR="005914DE" w:rsidRPr="00C308A1" w:rsidRDefault="005914DE" w:rsidP="005772A6">
      <w:pPr>
        <w:pStyle w:val="Default"/>
        <w:numPr>
          <w:ilvl w:val="0"/>
          <w:numId w:val="207"/>
        </w:numPr>
        <w:jc w:val="both"/>
        <w:rPr>
          <w:color w:val="auto"/>
        </w:rPr>
      </w:pPr>
      <w:r w:rsidRPr="00C308A1">
        <w:rPr>
          <w:color w:val="auto"/>
        </w:rPr>
        <w:t xml:space="preserve">Zasady przekładania i przechowywania faktur oraz dokumentów o równoważnej wartości dowodowej wystawionych na </w:t>
      </w:r>
      <w:proofErr w:type="spellStart"/>
      <w:r w:rsidRPr="00C308A1">
        <w:rPr>
          <w:color w:val="auto"/>
        </w:rPr>
        <w:t>grantobiorców</w:t>
      </w:r>
      <w:proofErr w:type="spellEnd"/>
      <w:r w:rsidRPr="00C308A1">
        <w:rPr>
          <w:color w:val="auto"/>
        </w:rPr>
        <w:t xml:space="preserve">, dokumentujących poniesienie przez </w:t>
      </w:r>
      <w:proofErr w:type="spellStart"/>
      <w:r w:rsidRPr="00C308A1">
        <w:rPr>
          <w:color w:val="auto"/>
        </w:rPr>
        <w:t>grantobiorców</w:t>
      </w:r>
      <w:proofErr w:type="spellEnd"/>
      <w:r w:rsidRPr="00C308A1">
        <w:rPr>
          <w:color w:val="auto"/>
        </w:rPr>
        <w:t xml:space="preserve"> wydatków związanych z grantem oraz dowodów zapłaty, </w:t>
      </w:r>
    </w:p>
    <w:p w:rsidR="005914DE" w:rsidRPr="00C308A1" w:rsidRDefault="005914DE" w:rsidP="005772A6">
      <w:pPr>
        <w:pStyle w:val="Default"/>
        <w:numPr>
          <w:ilvl w:val="0"/>
          <w:numId w:val="207"/>
        </w:numPr>
        <w:jc w:val="both"/>
        <w:rPr>
          <w:color w:val="auto"/>
        </w:rPr>
      </w:pPr>
      <w:r w:rsidRPr="00C308A1">
        <w:rPr>
          <w:color w:val="auto"/>
        </w:rPr>
        <w:t xml:space="preserve">Zasady dokumentowania poniesienia wkładu niepieniężnego, </w:t>
      </w:r>
    </w:p>
    <w:p w:rsidR="005914DE" w:rsidRPr="00C308A1" w:rsidRDefault="005914DE" w:rsidP="005772A6">
      <w:pPr>
        <w:pStyle w:val="Default"/>
        <w:numPr>
          <w:ilvl w:val="0"/>
          <w:numId w:val="207"/>
        </w:numPr>
        <w:jc w:val="both"/>
        <w:rPr>
          <w:color w:val="auto"/>
        </w:rPr>
      </w:pPr>
      <w:r w:rsidRPr="00C308A1">
        <w:rPr>
          <w:color w:val="auto"/>
        </w:rPr>
        <w:t xml:space="preserve">Sposób i terminy wezwania do usunięcia braków lub złożenia wyjaśnień na etapie rozliczenia grantu, </w:t>
      </w:r>
    </w:p>
    <w:p w:rsidR="005914DE" w:rsidRPr="00C308A1" w:rsidRDefault="005914DE" w:rsidP="005772A6">
      <w:pPr>
        <w:pStyle w:val="Default"/>
        <w:numPr>
          <w:ilvl w:val="0"/>
          <w:numId w:val="207"/>
        </w:numPr>
        <w:jc w:val="both"/>
        <w:rPr>
          <w:color w:val="auto"/>
        </w:rPr>
      </w:pPr>
      <w:r w:rsidRPr="00C308A1">
        <w:rPr>
          <w:color w:val="auto"/>
        </w:rPr>
        <w:t xml:space="preserve">Zasady oceny wykonania (realizacji) grantu oraz zasady przeprowadzania kontroli przez </w:t>
      </w:r>
      <w:proofErr w:type="spellStart"/>
      <w:r w:rsidRPr="00C308A1">
        <w:rPr>
          <w:color w:val="auto"/>
        </w:rPr>
        <w:t>lgd</w:t>
      </w:r>
      <w:proofErr w:type="spellEnd"/>
      <w:r w:rsidRPr="00C308A1">
        <w:rPr>
          <w:color w:val="auto"/>
        </w:rPr>
        <w:t xml:space="preserve"> i inne uprawnione podmioty wszelkich elementów związanych z powierzonym grantem, również w okresie jego trwałości, </w:t>
      </w:r>
    </w:p>
    <w:p w:rsidR="005914DE" w:rsidRPr="00C308A1" w:rsidRDefault="005914DE" w:rsidP="005772A6">
      <w:pPr>
        <w:pStyle w:val="Default"/>
        <w:numPr>
          <w:ilvl w:val="0"/>
          <w:numId w:val="207"/>
        </w:numPr>
        <w:jc w:val="both"/>
        <w:rPr>
          <w:color w:val="auto"/>
        </w:rPr>
      </w:pPr>
      <w:r w:rsidRPr="00C308A1">
        <w:rPr>
          <w:color w:val="auto"/>
        </w:rPr>
        <w:t xml:space="preserve">Obowiązki i tryb udostępnienia informacji uprawionym podmiotom w okresie realizacji i trwałości projektu grantowego, </w:t>
      </w:r>
    </w:p>
    <w:p w:rsidR="005914DE" w:rsidRPr="00C308A1" w:rsidRDefault="005914DE" w:rsidP="005772A6">
      <w:pPr>
        <w:pStyle w:val="Default"/>
        <w:numPr>
          <w:ilvl w:val="0"/>
          <w:numId w:val="207"/>
        </w:numPr>
        <w:jc w:val="both"/>
        <w:rPr>
          <w:color w:val="auto"/>
        </w:rPr>
      </w:pPr>
      <w:r w:rsidRPr="00C308A1">
        <w:rPr>
          <w:color w:val="auto"/>
        </w:rPr>
        <w:t xml:space="preserve">Obowiązek przechowywania dokumentacji, </w:t>
      </w:r>
    </w:p>
    <w:p w:rsidR="005914DE" w:rsidRPr="00C308A1" w:rsidRDefault="005914DE" w:rsidP="005772A6">
      <w:pPr>
        <w:pStyle w:val="Default"/>
        <w:numPr>
          <w:ilvl w:val="0"/>
          <w:numId w:val="207"/>
        </w:numPr>
        <w:jc w:val="both"/>
        <w:rPr>
          <w:color w:val="auto"/>
        </w:rPr>
      </w:pPr>
      <w:r w:rsidRPr="00C308A1">
        <w:rPr>
          <w:color w:val="auto"/>
        </w:rPr>
        <w:t xml:space="preserve">Zakres i tryb sprawozdania na potrzeby monitorowania grantów, również w okresie trwałości operacji, </w:t>
      </w:r>
    </w:p>
    <w:p w:rsidR="005914DE" w:rsidRPr="00C308A1" w:rsidRDefault="005914DE" w:rsidP="005772A6">
      <w:pPr>
        <w:pStyle w:val="Default"/>
        <w:numPr>
          <w:ilvl w:val="0"/>
          <w:numId w:val="207"/>
        </w:numPr>
        <w:jc w:val="both"/>
        <w:rPr>
          <w:color w:val="auto"/>
        </w:rPr>
      </w:pPr>
      <w:r w:rsidRPr="00C308A1">
        <w:rPr>
          <w:color w:val="auto"/>
        </w:rPr>
        <w:t xml:space="preserve">Zakres kar związanych z niewykonaniem przez </w:t>
      </w:r>
      <w:proofErr w:type="spellStart"/>
      <w:r w:rsidRPr="00C308A1">
        <w:rPr>
          <w:color w:val="auto"/>
        </w:rPr>
        <w:t>grantobiorcę</w:t>
      </w:r>
      <w:proofErr w:type="spellEnd"/>
      <w:r w:rsidRPr="00C308A1">
        <w:rPr>
          <w:color w:val="auto"/>
        </w:rPr>
        <w:t xml:space="preserve"> zobowiązań, </w:t>
      </w:r>
    </w:p>
    <w:p w:rsidR="005914DE" w:rsidRPr="00C308A1" w:rsidRDefault="005914DE" w:rsidP="005772A6">
      <w:pPr>
        <w:pStyle w:val="Default"/>
        <w:numPr>
          <w:ilvl w:val="0"/>
          <w:numId w:val="207"/>
        </w:numPr>
        <w:jc w:val="both"/>
        <w:rPr>
          <w:color w:val="auto"/>
        </w:rPr>
      </w:pPr>
      <w:r w:rsidRPr="00C308A1">
        <w:rPr>
          <w:color w:val="auto"/>
        </w:rPr>
        <w:t xml:space="preserve">Numeru rachunku bankowego </w:t>
      </w:r>
      <w:proofErr w:type="spellStart"/>
      <w:r w:rsidRPr="00C308A1">
        <w:rPr>
          <w:color w:val="auto"/>
        </w:rPr>
        <w:t>grantobiorcy</w:t>
      </w:r>
      <w:proofErr w:type="spellEnd"/>
      <w:r w:rsidRPr="00C308A1">
        <w:rPr>
          <w:color w:val="auto"/>
        </w:rPr>
        <w:t xml:space="preserve">, na który będzie przekazywany grant, </w:t>
      </w:r>
    </w:p>
    <w:p w:rsidR="005914DE" w:rsidRPr="00C308A1" w:rsidRDefault="005914DE" w:rsidP="005772A6">
      <w:pPr>
        <w:pStyle w:val="Default"/>
        <w:numPr>
          <w:ilvl w:val="0"/>
          <w:numId w:val="207"/>
        </w:numPr>
        <w:jc w:val="both"/>
        <w:rPr>
          <w:color w:val="auto"/>
        </w:rPr>
      </w:pPr>
      <w:r w:rsidRPr="00C308A1">
        <w:rPr>
          <w:color w:val="auto"/>
        </w:rPr>
        <w:t xml:space="preserve">Forma zabezpieczenia wykonania zobowiązań umownych, </w:t>
      </w:r>
    </w:p>
    <w:p w:rsidR="005914DE" w:rsidRPr="00C308A1" w:rsidRDefault="005914DE" w:rsidP="005772A6">
      <w:pPr>
        <w:pStyle w:val="Default"/>
        <w:numPr>
          <w:ilvl w:val="0"/>
          <w:numId w:val="207"/>
        </w:numPr>
        <w:jc w:val="both"/>
        <w:rPr>
          <w:color w:val="auto"/>
        </w:rPr>
      </w:pPr>
      <w:r w:rsidRPr="00C308A1">
        <w:rPr>
          <w:color w:val="auto"/>
        </w:rPr>
        <w:t xml:space="preserve">Zobowiązanie do zwrotu grantu w przypadku wykorzystania go niezgodnie z celami projektu grantowego oraz zasady odzyskiwania środków finansowych w przypadku niewywiązania się </w:t>
      </w:r>
      <w:proofErr w:type="spellStart"/>
      <w:r w:rsidRPr="00C308A1">
        <w:rPr>
          <w:color w:val="auto"/>
        </w:rPr>
        <w:t>grantobiorcy</w:t>
      </w:r>
      <w:proofErr w:type="spellEnd"/>
      <w:r w:rsidRPr="00C308A1">
        <w:rPr>
          <w:color w:val="auto"/>
        </w:rPr>
        <w:t xml:space="preserve"> z warunków umowy, </w:t>
      </w:r>
    </w:p>
    <w:p w:rsidR="005914DE" w:rsidRPr="00C308A1" w:rsidRDefault="005914DE" w:rsidP="005772A6">
      <w:pPr>
        <w:pStyle w:val="Default"/>
        <w:numPr>
          <w:ilvl w:val="0"/>
          <w:numId w:val="91"/>
        </w:numPr>
        <w:jc w:val="both"/>
        <w:rPr>
          <w:color w:val="auto"/>
        </w:rPr>
      </w:pPr>
      <w:r w:rsidRPr="00C308A1">
        <w:rPr>
          <w:color w:val="auto"/>
        </w:rPr>
        <w:t xml:space="preserve">Do umowy o powierzenie grantu dołączany jest wniosek o powierzenie grantu złożony przez </w:t>
      </w:r>
      <w:proofErr w:type="spellStart"/>
      <w:r w:rsidRPr="00C308A1">
        <w:rPr>
          <w:color w:val="auto"/>
        </w:rPr>
        <w:t>Grantobiorcę</w:t>
      </w:r>
      <w:proofErr w:type="spellEnd"/>
      <w:r w:rsidRPr="00C308A1">
        <w:rPr>
          <w:color w:val="auto"/>
        </w:rPr>
        <w:t xml:space="preserve">, </w:t>
      </w:r>
    </w:p>
    <w:p w:rsidR="005914DE" w:rsidRPr="00C308A1" w:rsidRDefault="005914DE" w:rsidP="005772A6">
      <w:pPr>
        <w:pStyle w:val="Default"/>
        <w:numPr>
          <w:ilvl w:val="0"/>
          <w:numId w:val="91"/>
        </w:numPr>
        <w:jc w:val="both"/>
        <w:rPr>
          <w:color w:val="auto"/>
        </w:rPr>
      </w:pPr>
      <w:proofErr w:type="spellStart"/>
      <w:r w:rsidRPr="00C308A1">
        <w:rPr>
          <w:color w:val="auto"/>
        </w:rPr>
        <w:t>Grantobiorca</w:t>
      </w:r>
      <w:proofErr w:type="spellEnd"/>
      <w:r w:rsidRPr="00C308A1">
        <w:rPr>
          <w:color w:val="auto"/>
        </w:rPr>
        <w:t xml:space="preserve"> może się zwrócić do LGD o zmianę umowy. W tym celu </w:t>
      </w:r>
      <w:proofErr w:type="spellStart"/>
      <w:r w:rsidRPr="00C308A1">
        <w:rPr>
          <w:color w:val="auto"/>
        </w:rPr>
        <w:t>Grantobiorca</w:t>
      </w:r>
      <w:proofErr w:type="spellEnd"/>
      <w:r w:rsidRPr="00C308A1">
        <w:rPr>
          <w:color w:val="auto"/>
        </w:rPr>
        <w:t xml:space="preserve"> występuje z pisemnym wnioskiem do LGD wskazując zakres planowanych zmian. </w:t>
      </w:r>
    </w:p>
    <w:p w:rsidR="005914DE" w:rsidRPr="00C308A1" w:rsidRDefault="005914DE" w:rsidP="005772A6">
      <w:pPr>
        <w:pStyle w:val="Default"/>
        <w:numPr>
          <w:ilvl w:val="0"/>
          <w:numId w:val="91"/>
        </w:numPr>
        <w:jc w:val="both"/>
        <w:rPr>
          <w:color w:val="auto"/>
        </w:rPr>
      </w:pPr>
      <w:r w:rsidRPr="00C308A1">
        <w:rPr>
          <w:color w:val="auto"/>
        </w:rPr>
        <w:t xml:space="preserve">Wniosek powinien być podpisany przez osoby upoważnione do reprezentacji </w:t>
      </w:r>
      <w:proofErr w:type="spellStart"/>
      <w:r w:rsidRPr="00C308A1">
        <w:rPr>
          <w:color w:val="auto"/>
        </w:rPr>
        <w:t>Grantobiorcy</w:t>
      </w:r>
      <w:proofErr w:type="spellEnd"/>
      <w:r w:rsidRPr="00C308A1">
        <w:rPr>
          <w:color w:val="auto"/>
        </w:rPr>
        <w:t>.</w:t>
      </w:r>
    </w:p>
    <w:p w:rsidR="005914DE" w:rsidRPr="00C308A1" w:rsidRDefault="005914DE" w:rsidP="005772A6">
      <w:pPr>
        <w:pStyle w:val="Default"/>
        <w:numPr>
          <w:ilvl w:val="0"/>
          <w:numId w:val="91"/>
        </w:numPr>
        <w:jc w:val="both"/>
        <w:rPr>
          <w:color w:val="auto"/>
        </w:rPr>
      </w:pPr>
      <w:r w:rsidRPr="00C308A1">
        <w:rPr>
          <w:color w:val="auto"/>
        </w:rPr>
        <w:lastRenderedPageBreak/>
        <w:t xml:space="preserve">W terminie 14 dni od złożenia wniosku, LGD informuje </w:t>
      </w:r>
      <w:proofErr w:type="spellStart"/>
      <w:r w:rsidRPr="00C308A1">
        <w:rPr>
          <w:color w:val="auto"/>
        </w:rPr>
        <w:t>Grantobiorcę</w:t>
      </w:r>
      <w:proofErr w:type="spellEnd"/>
      <w:r w:rsidRPr="00C308A1">
        <w:rPr>
          <w:color w:val="auto"/>
        </w:rPr>
        <w:t xml:space="preserve"> o swojej decyzji w przedmiocie zmiany umowy. W przypadku, gdy LGD wyraziła zgodę na zmianę umowy, przekazuje </w:t>
      </w:r>
      <w:proofErr w:type="spellStart"/>
      <w:r w:rsidRPr="00C308A1">
        <w:rPr>
          <w:color w:val="auto"/>
        </w:rPr>
        <w:t>Grantobiorcy</w:t>
      </w:r>
      <w:proofErr w:type="spellEnd"/>
      <w:r w:rsidRPr="00C308A1">
        <w:rPr>
          <w:color w:val="auto"/>
        </w:rPr>
        <w:t xml:space="preserve"> informację o terminie i miejscu podpisania aneksu. </w:t>
      </w:r>
    </w:p>
    <w:p w:rsidR="005914DE" w:rsidRDefault="005914DE" w:rsidP="005772A6">
      <w:pPr>
        <w:pStyle w:val="Default"/>
        <w:numPr>
          <w:ilvl w:val="0"/>
          <w:numId w:val="91"/>
        </w:numPr>
        <w:jc w:val="both"/>
        <w:rPr>
          <w:color w:val="auto"/>
        </w:rPr>
      </w:pPr>
      <w:r w:rsidRPr="00C308A1">
        <w:rPr>
          <w:color w:val="auto"/>
        </w:rPr>
        <w:t xml:space="preserve">Zmiana umowy wymaga pisemnego aneksu i jest dokonywana na warunkach określonych w umowie o powierzenie grantu. </w:t>
      </w:r>
    </w:p>
    <w:p w:rsidR="005914DE" w:rsidRPr="00C308A1" w:rsidRDefault="005914DE" w:rsidP="005914DE">
      <w:pPr>
        <w:pStyle w:val="Default"/>
        <w:ind w:left="720"/>
        <w:jc w:val="both"/>
        <w:rPr>
          <w:color w:val="auto"/>
        </w:rPr>
      </w:pPr>
    </w:p>
    <w:p w:rsidR="005914DE" w:rsidRDefault="005914DE" w:rsidP="005772A6">
      <w:pPr>
        <w:pStyle w:val="Default"/>
        <w:numPr>
          <w:ilvl w:val="0"/>
          <w:numId w:val="202"/>
        </w:numPr>
        <w:jc w:val="both"/>
        <w:rPr>
          <w:b/>
          <w:bCs/>
          <w:color w:val="auto"/>
        </w:rPr>
      </w:pPr>
      <w:r w:rsidRPr="00C308A1">
        <w:rPr>
          <w:b/>
          <w:bCs/>
          <w:color w:val="auto"/>
        </w:rPr>
        <w:t xml:space="preserve">ZABEZPIECZENIE PRAWIDŁOWEJ REALIZACJI UMOWY </w:t>
      </w:r>
    </w:p>
    <w:p w:rsidR="005914DE" w:rsidRPr="00C308A1" w:rsidRDefault="005914DE" w:rsidP="005914DE">
      <w:pPr>
        <w:pStyle w:val="Default"/>
        <w:ind w:left="1080"/>
        <w:jc w:val="both"/>
        <w:rPr>
          <w:b/>
          <w:bCs/>
          <w:color w:val="auto"/>
        </w:rPr>
      </w:pPr>
    </w:p>
    <w:p w:rsidR="005914DE" w:rsidRPr="00C308A1" w:rsidRDefault="005914DE" w:rsidP="005772A6">
      <w:pPr>
        <w:pStyle w:val="Default"/>
        <w:numPr>
          <w:ilvl w:val="0"/>
          <w:numId w:val="92"/>
        </w:numPr>
        <w:jc w:val="both"/>
        <w:rPr>
          <w:color w:val="auto"/>
        </w:rPr>
      </w:pPr>
      <w:r w:rsidRPr="00C308A1">
        <w:rPr>
          <w:color w:val="auto"/>
        </w:rPr>
        <w:t xml:space="preserve">Przy podpisaniu umowy o dofinansowanie wymagane jest wniesienie przez </w:t>
      </w:r>
      <w:proofErr w:type="spellStart"/>
      <w:r w:rsidRPr="00C308A1">
        <w:rPr>
          <w:color w:val="auto"/>
        </w:rPr>
        <w:t>grantobiorcę</w:t>
      </w:r>
      <w:proofErr w:type="spellEnd"/>
      <w:r w:rsidRPr="00C308A1">
        <w:rPr>
          <w:color w:val="auto"/>
        </w:rPr>
        <w:t xml:space="preserve"> zabezpieczenia prawidłowej realizacji projektu. </w:t>
      </w:r>
    </w:p>
    <w:p w:rsidR="005914DE" w:rsidRPr="00C308A1" w:rsidRDefault="005914DE" w:rsidP="005772A6">
      <w:pPr>
        <w:pStyle w:val="Default"/>
        <w:numPr>
          <w:ilvl w:val="0"/>
          <w:numId w:val="92"/>
        </w:numPr>
        <w:jc w:val="both"/>
        <w:rPr>
          <w:color w:val="auto"/>
        </w:rPr>
      </w:pPr>
      <w:r w:rsidRPr="00C308A1">
        <w:rPr>
          <w:color w:val="auto"/>
        </w:rPr>
        <w:t xml:space="preserve">Zabezpieczenie składane jest w formie weksla </w:t>
      </w:r>
      <w:proofErr w:type="spellStart"/>
      <w:r w:rsidRPr="00C308A1">
        <w:rPr>
          <w:color w:val="auto"/>
        </w:rPr>
        <w:t>in</w:t>
      </w:r>
      <w:proofErr w:type="spellEnd"/>
      <w:r w:rsidRPr="00C308A1">
        <w:rPr>
          <w:color w:val="auto"/>
        </w:rPr>
        <w:t xml:space="preserve"> blanco wraz z deklaracją wekslową. </w:t>
      </w:r>
    </w:p>
    <w:p w:rsidR="005914DE" w:rsidRPr="00C308A1" w:rsidRDefault="005914DE" w:rsidP="005772A6">
      <w:pPr>
        <w:pStyle w:val="Default"/>
        <w:numPr>
          <w:ilvl w:val="0"/>
          <w:numId w:val="92"/>
        </w:numPr>
        <w:jc w:val="both"/>
        <w:rPr>
          <w:color w:val="auto"/>
        </w:rPr>
      </w:pPr>
      <w:r w:rsidRPr="00C308A1">
        <w:rPr>
          <w:color w:val="auto"/>
        </w:rPr>
        <w:t xml:space="preserve">Zabezpieczenie powinno być ustanowione na kwotę nie mniejszą, niż wysokość przyznanego dofinansowania. </w:t>
      </w:r>
    </w:p>
    <w:p w:rsidR="005914DE" w:rsidRPr="00C308A1" w:rsidRDefault="005914DE" w:rsidP="005772A6">
      <w:pPr>
        <w:pStyle w:val="Default"/>
        <w:numPr>
          <w:ilvl w:val="0"/>
          <w:numId w:val="92"/>
        </w:numPr>
        <w:jc w:val="both"/>
        <w:rPr>
          <w:color w:val="auto"/>
        </w:rPr>
      </w:pPr>
      <w:r w:rsidRPr="00C308A1">
        <w:rPr>
          <w:color w:val="auto"/>
        </w:rPr>
        <w:t xml:space="preserve">Zabezpieczenie jest uruchamiane, kiedy beneficjent w wyniku nieprawidłowej realizacji projektu jest zobowiązany do zwrotu dofinansowania. Zabezpieczenie prawidłowej realizacji umowy o dofinansowanie zostaje zdeponowane w Biurze LGD. </w:t>
      </w:r>
    </w:p>
    <w:p w:rsidR="005914DE" w:rsidRPr="00C308A1" w:rsidRDefault="005914DE" w:rsidP="005772A6">
      <w:pPr>
        <w:pStyle w:val="Default"/>
        <w:numPr>
          <w:ilvl w:val="0"/>
          <w:numId w:val="92"/>
        </w:numPr>
        <w:jc w:val="both"/>
        <w:rPr>
          <w:color w:val="auto"/>
        </w:rPr>
      </w:pPr>
      <w:r w:rsidRPr="00C308A1">
        <w:rPr>
          <w:color w:val="auto"/>
        </w:rPr>
        <w:t xml:space="preserve">LGD zwraca </w:t>
      </w:r>
      <w:proofErr w:type="spellStart"/>
      <w:r w:rsidRPr="00C308A1">
        <w:rPr>
          <w:color w:val="auto"/>
        </w:rPr>
        <w:t>Grantobiorcy</w:t>
      </w:r>
      <w:proofErr w:type="spellEnd"/>
      <w:r w:rsidRPr="00C308A1">
        <w:rPr>
          <w:color w:val="auto"/>
        </w:rPr>
        <w:t xml:space="preserve"> weksel: </w:t>
      </w:r>
    </w:p>
    <w:p w:rsidR="005914DE" w:rsidRPr="00C308A1" w:rsidRDefault="005914DE" w:rsidP="005772A6">
      <w:pPr>
        <w:pStyle w:val="Default"/>
        <w:numPr>
          <w:ilvl w:val="0"/>
          <w:numId w:val="93"/>
        </w:numPr>
        <w:jc w:val="both"/>
        <w:rPr>
          <w:color w:val="auto"/>
        </w:rPr>
      </w:pPr>
      <w:r w:rsidRPr="00C308A1">
        <w:rPr>
          <w:color w:val="auto"/>
        </w:rPr>
        <w:t xml:space="preserve">Po upływie 5 lat od zakończenia projektu pod warunkiem wypełnienia przez </w:t>
      </w:r>
      <w:proofErr w:type="spellStart"/>
      <w:r w:rsidRPr="00C308A1">
        <w:rPr>
          <w:color w:val="auto"/>
        </w:rPr>
        <w:t>Grantobiorcę</w:t>
      </w:r>
      <w:proofErr w:type="spellEnd"/>
      <w:r w:rsidRPr="00C308A1">
        <w:rPr>
          <w:color w:val="auto"/>
        </w:rPr>
        <w:t xml:space="preserve"> wszystkich zobowiązań określonych w umowie o powierzenie grantu. </w:t>
      </w:r>
    </w:p>
    <w:p w:rsidR="005914DE" w:rsidRPr="00C308A1" w:rsidRDefault="005914DE" w:rsidP="005772A6">
      <w:pPr>
        <w:pStyle w:val="Default"/>
        <w:numPr>
          <w:ilvl w:val="0"/>
          <w:numId w:val="93"/>
        </w:numPr>
        <w:jc w:val="both"/>
        <w:rPr>
          <w:color w:val="auto"/>
        </w:rPr>
      </w:pPr>
      <w:r w:rsidRPr="00C308A1">
        <w:rPr>
          <w:color w:val="auto"/>
        </w:rPr>
        <w:t xml:space="preserve">W przypadku rozwiązania umowy o powierzenie grantu przed dokonaniem pierwszej wypłaty, </w:t>
      </w:r>
    </w:p>
    <w:p w:rsidR="005914DE" w:rsidRDefault="005914DE" w:rsidP="005772A6">
      <w:pPr>
        <w:pStyle w:val="Default"/>
        <w:numPr>
          <w:ilvl w:val="0"/>
          <w:numId w:val="93"/>
        </w:numPr>
        <w:jc w:val="both"/>
        <w:rPr>
          <w:color w:val="auto"/>
        </w:rPr>
      </w:pPr>
      <w:r w:rsidRPr="00C308A1">
        <w:rPr>
          <w:color w:val="auto"/>
        </w:rPr>
        <w:t xml:space="preserve">W przypadku zwrotu przez </w:t>
      </w:r>
      <w:proofErr w:type="spellStart"/>
      <w:r w:rsidRPr="00C308A1">
        <w:rPr>
          <w:color w:val="auto"/>
        </w:rPr>
        <w:t>Grantobiorcę</w:t>
      </w:r>
      <w:proofErr w:type="spellEnd"/>
      <w:r w:rsidRPr="00C308A1">
        <w:rPr>
          <w:color w:val="auto"/>
        </w:rPr>
        <w:t xml:space="preserve"> kwoty grantu wraz z należnymi odsetkami. </w:t>
      </w:r>
    </w:p>
    <w:p w:rsidR="00E624AB" w:rsidRDefault="00E624AB" w:rsidP="00E624AB">
      <w:pPr>
        <w:pStyle w:val="Default"/>
        <w:jc w:val="both"/>
        <w:rPr>
          <w:color w:val="auto"/>
        </w:rPr>
      </w:pPr>
    </w:p>
    <w:p w:rsidR="00E624AB" w:rsidRDefault="00E624AB" w:rsidP="00E624AB">
      <w:pPr>
        <w:pStyle w:val="Default"/>
        <w:jc w:val="both"/>
        <w:rPr>
          <w:color w:val="auto"/>
        </w:rPr>
      </w:pPr>
    </w:p>
    <w:p w:rsidR="00E624AB" w:rsidRPr="00C308A1" w:rsidRDefault="00E624AB" w:rsidP="00E624AB">
      <w:pPr>
        <w:pStyle w:val="Default"/>
        <w:jc w:val="both"/>
        <w:rPr>
          <w:color w:val="auto"/>
        </w:rPr>
      </w:pPr>
    </w:p>
    <w:p w:rsidR="005914DE" w:rsidRPr="00C308A1" w:rsidRDefault="005914DE" w:rsidP="005914DE">
      <w:pPr>
        <w:pStyle w:val="Default"/>
        <w:ind w:left="1068"/>
        <w:jc w:val="both"/>
        <w:rPr>
          <w:color w:val="auto"/>
        </w:rPr>
      </w:pPr>
    </w:p>
    <w:p w:rsidR="005914DE" w:rsidRDefault="005914DE" w:rsidP="005772A6">
      <w:pPr>
        <w:pStyle w:val="Default"/>
        <w:numPr>
          <w:ilvl w:val="0"/>
          <w:numId w:val="202"/>
        </w:numPr>
        <w:jc w:val="both"/>
        <w:rPr>
          <w:b/>
          <w:bCs/>
          <w:color w:val="auto"/>
        </w:rPr>
      </w:pPr>
      <w:r w:rsidRPr="00C308A1">
        <w:rPr>
          <w:b/>
          <w:bCs/>
          <w:color w:val="auto"/>
        </w:rPr>
        <w:t xml:space="preserve">KONTROLA, MONITORING I EWALUACJA </w:t>
      </w:r>
    </w:p>
    <w:p w:rsidR="005914DE" w:rsidRPr="00C308A1" w:rsidRDefault="005914DE" w:rsidP="005914DE">
      <w:pPr>
        <w:pStyle w:val="Default"/>
        <w:ind w:left="1080"/>
        <w:jc w:val="both"/>
        <w:rPr>
          <w:b/>
          <w:bCs/>
          <w:color w:val="auto"/>
        </w:rPr>
      </w:pPr>
    </w:p>
    <w:p w:rsidR="005914DE" w:rsidRPr="00C308A1" w:rsidRDefault="005914DE" w:rsidP="005772A6">
      <w:pPr>
        <w:pStyle w:val="Default"/>
        <w:numPr>
          <w:ilvl w:val="0"/>
          <w:numId w:val="94"/>
        </w:numPr>
        <w:jc w:val="both"/>
        <w:rPr>
          <w:color w:val="auto"/>
        </w:rPr>
      </w:pPr>
      <w:r w:rsidRPr="00C308A1">
        <w:rPr>
          <w:color w:val="auto"/>
        </w:rPr>
        <w:t xml:space="preserve">W celu zabezpieczenia prawidłowej realizacji operacji LGD prowadzi monitoring i ewaluację projektów wszystkich </w:t>
      </w:r>
      <w:proofErr w:type="spellStart"/>
      <w:r w:rsidRPr="00C308A1">
        <w:rPr>
          <w:color w:val="auto"/>
        </w:rPr>
        <w:t>grantobiorców</w:t>
      </w:r>
      <w:proofErr w:type="spellEnd"/>
      <w:r w:rsidRPr="00C308A1">
        <w:rPr>
          <w:color w:val="auto"/>
        </w:rPr>
        <w:t xml:space="preserve">. </w:t>
      </w:r>
    </w:p>
    <w:p w:rsidR="005914DE" w:rsidRPr="00C308A1" w:rsidRDefault="005914DE" w:rsidP="005772A6">
      <w:pPr>
        <w:pStyle w:val="Default"/>
        <w:numPr>
          <w:ilvl w:val="0"/>
          <w:numId w:val="94"/>
        </w:numPr>
        <w:jc w:val="both"/>
        <w:rPr>
          <w:color w:val="auto"/>
        </w:rPr>
      </w:pPr>
      <w:r w:rsidRPr="00C308A1">
        <w:rPr>
          <w:color w:val="auto"/>
        </w:rPr>
        <w:t>W celu realizacji zadania opisanego w pkt. XI</w:t>
      </w:r>
      <w:r w:rsidR="00E624AB">
        <w:rPr>
          <w:color w:val="auto"/>
        </w:rPr>
        <w:t>I</w:t>
      </w:r>
      <w:r w:rsidRPr="00C308A1">
        <w:rPr>
          <w:color w:val="auto"/>
        </w:rPr>
        <w:t xml:space="preserve">I.1. LGD może przeprowadzić kontrolę. </w:t>
      </w:r>
    </w:p>
    <w:p w:rsidR="005914DE" w:rsidRPr="00C308A1" w:rsidRDefault="005914DE" w:rsidP="005772A6">
      <w:pPr>
        <w:pStyle w:val="Default"/>
        <w:numPr>
          <w:ilvl w:val="0"/>
          <w:numId w:val="94"/>
        </w:numPr>
        <w:jc w:val="both"/>
        <w:rPr>
          <w:color w:val="auto"/>
        </w:rPr>
      </w:pPr>
      <w:r w:rsidRPr="00C308A1">
        <w:rPr>
          <w:color w:val="auto"/>
        </w:rPr>
        <w:t>Kontrola realizacji projektu ma na celu weryfikację prawidłowości realizacji projektu zgodnie z umową o dofinansowanie projektu. Sprawdzane jest także, czy informacje dotyczące postępu realizacji projektu oraz poniesione wydatki, które przedstawiłeś we Wniosku o płatność są zgodne ze stanem rzeczywistym, harmonogramem realizacji projektu, harmonogramem płatności oraz budżetem projektu.</w:t>
      </w:r>
    </w:p>
    <w:p w:rsidR="005914DE" w:rsidRPr="00C308A1" w:rsidRDefault="005914DE" w:rsidP="005772A6">
      <w:pPr>
        <w:pStyle w:val="Default"/>
        <w:numPr>
          <w:ilvl w:val="0"/>
          <w:numId w:val="94"/>
        </w:numPr>
        <w:jc w:val="both"/>
        <w:rPr>
          <w:color w:val="auto"/>
        </w:rPr>
      </w:pPr>
      <w:r w:rsidRPr="00C308A1">
        <w:rPr>
          <w:color w:val="auto"/>
        </w:rPr>
        <w:t xml:space="preserve">Monitoring jest procesem ciągłej weryfikacji prawidłowości realizacji operacji, prawidłowości sporządzania dokumentacji z realizacji operacji i dokonywania wydatków oraz innych zobowiązań </w:t>
      </w:r>
      <w:proofErr w:type="spellStart"/>
      <w:r w:rsidRPr="00C308A1">
        <w:rPr>
          <w:color w:val="auto"/>
        </w:rPr>
        <w:t>grantobiorcy</w:t>
      </w:r>
      <w:proofErr w:type="spellEnd"/>
      <w:r w:rsidRPr="00C308A1">
        <w:rPr>
          <w:color w:val="auto"/>
        </w:rPr>
        <w:t xml:space="preserve"> wynikających z umowy o powierzenie grantu. </w:t>
      </w:r>
    </w:p>
    <w:p w:rsidR="005914DE" w:rsidRPr="00C308A1" w:rsidRDefault="005914DE" w:rsidP="005772A6">
      <w:pPr>
        <w:pStyle w:val="Default"/>
        <w:numPr>
          <w:ilvl w:val="0"/>
          <w:numId w:val="94"/>
        </w:numPr>
        <w:jc w:val="both"/>
        <w:rPr>
          <w:color w:val="auto"/>
        </w:rPr>
      </w:pPr>
      <w:r w:rsidRPr="00C308A1">
        <w:rPr>
          <w:color w:val="auto"/>
        </w:rPr>
        <w:t xml:space="preserve">Ewaluacja jest procesem oceny wartości osiągnięcia zakładanych celów operacji. Ewaluacji dokonuje się za pomocą weryfikacji określonych kryteriów ewaluacyjnych. Ewaluację przeprowadza LGD we własnym zakresie lub zleca zewnętrznym ekspertom. </w:t>
      </w:r>
    </w:p>
    <w:p w:rsidR="005914DE" w:rsidRDefault="005914DE" w:rsidP="005772A6">
      <w:pPr>
        <w:pStyle w:val="Default"/>
        <w:numPr>
          <w:ilvl w:val="0"/>
          <w:numId w:val="94"/>
        </w:numPr>
        <w:jc w:val="both"/>
        <w:rPr>
          <w:color w:val="auto"/>
        </w:rPr>
      </w:pPr>
      <w:proofErr w:type="spellStart"/>
      <w:r w:rsidRPr="00C308A1">
        <w:rPr>
          <w:color w:val="auto"/>
        </w:rPr>
        <w:t>Grantobiorcy</w:t>
      </w:r>
      <w:proofErr w:type="spellEnd"/>
      <w:r w:rsidRPr="00C308A1">
        <w:rPr>
          <w:color w:val="auto"/>
        </w:rPr>
        <w:t xml:space="preserve"> mają obowiązek poddania się monitoringowi, ewaluacji oraz kontroli na zasadach ustalonych w umowie o powierzenie grantu. Odmowa poddania się monitoringowi, ewaluacji lub kontroli może stanowić podstawę do rozwiązania umowy z winy </w:t>
      </w:r>
      <w:proofErr w:type="spellStart"/>
      <w:r w:rsidRPr="00C308A1">
        <w:rPr>
          <w:color w:val="auto"/>
        </w:rPr>
        <w:t>grantobiorcy</w:t>
      </w:r>
      <w:proofErr w:type="spellEnd"/>
      <w:r w:rsidRPr="00C308A1">
        <w:rPr>
          <w:color w:val="auto"/>
        </w:rPr>
        <w:t xml:space="preserve">. </w:t>
      </w:r>
    </w:p>
    <w:p w:rsidR="005914DE" w:rsidRDefault="005914DE" w:rsidP="005914DE">
      <w:pPr>
        <w:pStyle w:val="Default"/>
        <w:jc w:val="both"/>
        <w:rPr>
          <w:color w:val="auto"/>
        </w:rPr>
      </w:pPr>
    </w:p>
    <w:p w:rsidR="005914DE" w:rsidRPr="00C308A1" w:rsidRDefault="005914DE" w:rsidP="005914DE">
      <w:pPr>
        <w:pStyle w:val="Default"/>
        <w:jc w:val="both"/>
        <w:rPr>
          <w:color w:val="auto"/>
        </w:rPr>
      </w:pPr>
    </w:p>
    <w:p w:rsidR="005914DE" w:rsidRDefault="005914DE" w:rsidP="005772A6">
      <w:pPr>
        <w:pStyle w:val="Default"/>
        <w:numPr>
          <w:ilvl w:val="0"/>
          <w:numId w:val="202"/>
        </w:numPr>
        <w:jc w:val="both"/>
        <w:rPr>
          <w:b/>
          <w:bCs/>
          <w:color w:val="auto"/>
        </w:rPr>
      </w:pPr>
      <w:r w:rsidRPr="00C308A1">
        <w:rPr>
          <w:b/>
          <w:bCs/>
          <w:color w:val="auto"/>
        </w:rPr>
        <w:t xml:space="preserve">ROZLICZANIE REALIZACJI OPERACJI </w:t>
      </w:r>
    </w:p>
    <w:p w:rsidR="005914DE" w:rsidRPr="00C308A1" w:rsidRDefault="005914DE" w:rsidP="005914DE">
      <w:pPr>
        <w:pStyle w:val="Default"/>
        <w:ind w:left="1080"/>
        <w:jc w:val="both"/>
        <w:rPr>
          <w:b/>
          <w:bCs/>
          <w:color w:val="auto"/>
        </w:rPr>
      </w:pPr>
    </w:p>
    <w:p w:rsidR="005914DE" w:rsidRPr="00C308A1" w:rsidRDefault="005914DE" w:rsidP="005772A6">
      <w:pPr>
        <w:pStyle w:val="Default"/>
        <w:numPr>
          <w:ilvl w:val="0"/>
          <w:numId w:val="95"/>
        </w:numPr>
        <w:jc w:val="both"/>
        <w:rPr>
          <w:color w:val="auto"/>
        </w:rPr>
      </w:pPr>
      <w:proofErr w:type="spellStart"/>
      <w:r w:rsidRPr="00C308A1">
        <w:rPr>
          <w:color w:val="auto"/>
        </w:rPr>
        <w:t>Grantobiorca</w:t>
      </w:r>
      <w:proofErr w:type="spellEnd"/>
      <w:r w:rsidRPr="00C308A1">
        <w:rPr>
          <w:color w:val="auto"/>
        </w:rPr>
        <w:t xml:space="preserve"> prowadzi na potrzeby realizac</w:t>
      </w:r>
      <w:r>
        <w:rPr>
          <w:color w:val="auto"/>
        </w:rPr>
        <w:t>ji operacji wyodrębniony system</w:t>
      </w:r>
      <w:r w:rsidRPr="00C308A1">
        <w:rPr>
          <w:color w:val="auto"/>
        </w:rPr>
        <w:t xml:space="preserve"> rachunkowości umożliwiając</w:t>
      </w:r>
      <w:r>
        <w:rPr>
          <w:color w:val="auto"/>
        </w:rPr>
        <w:t>y</w:t>
      </w:r>
      <w:r w:rsidRPr="00C308A1">
        <w:rPr>
          <w:color w:val="auto"/>
        </w:rPr>
        <w:t xml:space="preserve"> identyfikację wszystkich zdarzeń finansowych związanych z realizacją operacji. </w:t>
      </w:r>
    </w:p>
    <w:p w:rsidR="005914DE" w:rsidRPr="00C308A1" w:rsidRDefault="005914DE" w:rsidP="005772A6">
      <w:pPr>
        <w:pStyle w:val="Default"/>
        <w:numPr>
          <w:ilvl w:val="0"/>
          <w:numId w:val="95"/>
        </w:numPr>
        <w:jc w:val="both"/>
        <w:rPr>
          <w:color w:val="auto"/>
        </w:rPr>
      </w:pPr>
      <w:r w:rsidRPr="00C308A1">
        <w:rPr>
          <w:color w:val="auto"/>
        </w:rPr>
        <w:t xml:space="preserve">Wyodrębnienie odbywa się w ramach ksiąg rachunkowych lub poprzez prowadzenie zestawienia faktur i równorzędnych dokumentów księgowych, jeżeli </w:t>
      </w:r>
      <w:proofErr w:type="spellStart"/>
      <w:r w:rsidRPr="00C308A1">
        <w:rPr>
          <w:color w:val="auto"/>
        </w:rPr>
        <w:t>grantobiorca</w:t>
      </w:r>
      <w:proofErr w:type="spellEnd"/>
      <w:r w:rsidRPr="00C308A1">
        <w:rPr>
          <w:color w:val="auto"/>
        </w:rPr>
        <w:t xml:space="preserve"> nie jest zobowiązany do prowadzenia ksiąg rachunkowych. </w:t>
      </w:r>
    </w:p>
    <w:p w:rsidR="005914DE" w:rsidRPr="00C308A1" w:rsidRDefault="005914DE" w:rsidP="005772A6">
      <w:pPr>
        <w:pStyle w:val="Default"/>
        <w:numPr>
          <w:ilvl w:val="0"/>
          <w:numId w:val="95"/>
        </w:numPr>
        <w:jc w:val="both"/>
        <w:rPr>
          <w:color w:val="auto"/>
        </w:rPr>
      </w:pPr>
      <w:r w:rsidRPr="00C308A1">
        <w:rPr>
          <w:color w:val="auto"/>
        </w:rPr>
        <w:t xml:space="preserve">Wydatki w ramach realizacji operacji są </w:t>
      </w:r>
      <w:proofErr w:type="spellStart"/>
      <w:r w:rsidRPr="00C308A1">
        <w:rPr>
          <w:color w:val="auto"/>
        </w:rPr>
        <w:t>kwalifikowalne</w:t>
      </w:r>
      <w:proofErr w:type="spellEnd"/>
      <w:r w:rsidRPr="00C308A1">
        <w:rPr>
          <w:color w:val="auto"/>
        </w:rPr>
        <w:t xml:space="preserve">, o ile łącznie spełniają następujące warunki: </w:t>
      </w:r>
    </w:p>
    <w:p w:rsidR="005914DE" w:rsidRPr="00C308A1" w:rsidRDefault="005914DE" w:rsidP="005772A6">
      <w:pPr>
        <w:pStyle w:val="Default"/>
        <w:numPr>
          <w:ilvl w:val="0"/>
          <w:numId w:val="96"/>
        </w:numPr>
        <w:jc w:val="both"/>
        <w:rPr>
          <w:color w:val="auto"/>
        </w:rPr>
      </w:pPr>
      <w:r w:rsidRPr="00C308A1">
        <w:rPr>
          <w:color w:val="auto"/>
        </w:rPr>
        <w:t xml:space="preserve">są niezbędne dla realizacji projektu, a więc mają bezpośredni związek z celami projektu, </w:t>
      </w:r>
    </w:p>
    <w:p w:rsidR="005914DE" w:rsidRPr="00C308A1" w:rsidRDefault="005914DE" w:rsidP="005772A6">
      <w:pPr>
        <w:pStyle w:val="Default"/>
        <w:numPr>
          <w:ilvl w:val="0"/>
          <w:numId w:val="96"/>
        </w:numPr>
        <w:jc w:val="both"/>
        <w:rPr>
          <w:color w:val="auto"/>
        </w:rPr>
      </w:pPr>
      <w:r w:rsidRPr="00C308A1">
        <w:rPr>
          <w:color w:val="auto"/>
        </w:rPr>
        <w:t xml:space="preserve">są racjonalne i efektywne, tj. nie są zawyżone w stosunku do cen i stawek rynkowych, </w:t>
      </w:r>
    </w:p>
    <w:p w:rsidR="005914DE" w:rsidRPr="00C308A1" w:rsidRDefault="005914DE" w:rsidP="005772A6">
      <w:pPr>
        <w:pStyle w:val="Default"/>
        <w:numPr>
          <w:ilvl w:val="0"/>
          <w:numId w:val="96"/>
        </w:numPr>
        <w:jc w:val="both"/>
        <w:rPr>
          <w:color w:val="auto"/>
        </w:rPr>
      </w:pPr>
      <w:r w:rsidRPr="00C308A1">
        <w:rPr>
          <w:color w:val="auto"/>
        </w:rPr>
        <w:t xml:space="preserve">zostały faktycznie poniesione, </w:t>
      </w:r>
    </w:p>
    <w:p w:rsidR="005914DE" w:rsidRPr="00C308A1" w:rsidRDefault="005914DE" w:rsidP="005772A6">
      <w:pPr>
        <w:pStyle w:val="Default"/>
        <w:numPr>
          <w:ilvl w:val="0"/>
          <w:numId w:val="96"/>
        </w:numPr>
        <w:jc w:val="both"/>
        <w:rPr>
          <w:color w:val="auto"/>
        </w:rPr>
      </w:pPr>
      <w:r w:rsidRPr="00C308A1">
        <w:rPr>
          <w:color w:val="auto"/>
        </w:rPr>
        <w:t xml:space="preserve">dotyczą towarów lub usług wybranych w sposób przejrzysty i konkurencyjny, </w:t>
      </w:r>
    </w:p>
    <w:p w:rsidR="005914DE" w:rsidRPr="00C308A1" w:rsidRDefault="005914DE" w:rsidP="005772A6">
      <w:pPr>
        <w:pStyle w:val="Default"/>
        <w:numPr>
          <w:ilvl w:val="0"/>
          <w:numId w:val="96"/>
        </w:numPr>
        <w:jc w:val="both"/>
        <w:rPr>
          <w:color w:val="auto"/>
        </w:rPr>
      </w:pPr>
      <w:r w:rsidRPr="00C308A1">
        <w:rPr>
          <w:color w:val="auto"/>
        </w:rPr>
        <w:t xml:space="preserve">odnoszą się do okresu </w:t>
      </w:r>
      <w:proofErr w:type="spellStart"/>
      <w:r w:rsidRPr="00C308A1">
        <w:rPr>
          <w:color w:val="auto"/>
        </w:rPr>
        <w:t>kwalifikowalności</w:t>
      </w:r>
      <w:proofErr w:type="spellEnd"/>
      <w:r w:rsidRPr="00C308A1">
        <w:rPr>
          <w:color w:val="auto"/>
        </w:rPr>
        <w:t xml:space="preserve"> wydatków i są poniesione w tym okresie, </w:t>
      </w:r>
    </w:p>
    <w:p w:rsidR="005914DE" w:rsidRPr="00C308A1" w:rsidRDefault="005914DE" w:rsidP="005772A6">
      <w:pPr>
        <w:pStyle w:val="Default"/>
        <w:numPr>
          <w:ilvl w:val="0"/>
          <w:numId w:val="96"/>
        </w:numPr>
        <w:jc w:val="both"/>
        <w:rPr>
          <w:color w:val="auto"/>
        </w:rPr>
      </w:pPr>
      <w:r w:rsidRPr="00C308A1">
        <w:rPr>
          <w:color w:val="auto"/>
        </w:rPr>
        <w:t xml:space="preserve">są udokumentowane, </w:t>
      </w:r>
    </w:p>
    <w:p w:rsidR="005914DE" w:rsidRPr="00C308A1" w:rsidRDefault="005914DE" w:rsidP="005772A6">
      <w:pPr>
        <w:pStyle w:val="Default"/>
        <w:numPr>
          <w:ilvl w:val="0"/>
          <w:numId w:val="96"/>
        </w:numPr>
        <w:jc w:val="both"/>
        <w:rPr>
          <w:color w:val="auto"/>
        </w:rPr>
      </w:pPr>
      <w:r w:rsidRPr="00C308A1">
        <w:rPr>
          <w:color w:val="auto"/>
        </w:rPr>
        <w:t xml:space="preserve">są zgodne z zatwierdzonym planem rzeczowo-finansowym projektu, </w:t>
      </w:r>
    </w:p>
    <w:p w:rsidR="005914DE" w:rsidRPr="00C308A1" w:rsidRDefault="005914DE" w:rsidP="005772A6">
      <w:pPr>
        <w:pStyle w:val="Default"/>
        <w:numPr>
          <w:ilvl w:val="0"/>
          <w:numId w:val="96"/>
        </w:numPr>
        <w:jc w:val="both"/>
        <w:rPr>
          <w:color w:val="auto"/>
        </w:rPr>
      </w:pPr>
      <w:r w:rsidRPr="00C308A1">
        <w:rPr>
          <w:color w:val="auto"/>
        </w:rPr>
        <w:t xml:space="preserve">są zgodne z przepisami prawa krajowego i wspólnotowego. </w:t>
      </w:r>
    </w:p>
    <w:p w:rsidR="005914DE" w:rsidRPr="00C308A1" w:rsidRDefault="005914DE" w:rsidP="005772A6">
      <w:pPr>
        <w:pStyle w:val="Default"/>
        <w:numPr>
          <w:ilvl w:val="0"/>
          <w:numId w:val="95"/>
        </w:numPr>
        <w:jc w:val="both"/>
        <w:rPr>
          <w:color w:val="auto"/>
        </w:rPr>
      </w:pPr>
      <w:r w:rsidRPr="00C308A1">
        <w:rPr>
          <w:color w:val="auto"/>
        </w:rPr>
        <w:t xml:space="preserve">Dokumenty finansowo-księgowe niezbędne do refundacji mają zawierać na odwrocie dokumentu opis wskazujący na to, że wydatek został poniesiony w ramach realizacji operacji ze wskazaniem daty i numeru umowy o powierzenie grantu, zadania, którego dokument dotyczy, a także z wyszczególnieniem, w jakim zakresie wydatek został pokryty z kwoty otrzymanego grantu, a w jakim ze środków własnych – jeżeli </w:t>
      </w:r>
      <w:proofErr w:type="spellStart"/>
      <w:r w:rsidRPr="00C308A1">
        <w:rPr>
          <w:color w:val="auto"/>
        </w:rPr>
        <w:t>Grantobiorca</w:t>
      </w:r>
      <w:proofErr w:type="spellEnd"/>
      <w:r w:rsidRPr="00C308A1">
        <w:rPr>
          <w:color w:val="auto"/>
        </w:rPr>
        <w:t xml:space="preserve"> wnosi wkład własny. Dokumenty te powinny być także w całości opłacone</w:t>
      </w:r>
    </w:p>
    <w:p w:rsidR="005914DE" w:rsidRPr="00C308A1" w:rsidRDefault="005914DE" w:rsidP="005772A6">
      <w:pPr>
        <w:pStyle w:val="Default"/>
        <w:numPr>
          <w:ilvl w:val="0"/>
          <w:numId w:val="95"/>
        </w:numPr>
        <w:jc w:val="both"/>
        <w:rPr>
          <w:color w:val="auto"/>
        </w:rPr>
      </w:pPr>
      <w:r w:rsidRPr="00C308A1">
        <w:rPr>
          <w:color w:val="auto"/>
        </w:rPr>
        <w:t xml:space="preserve">Co do zasady, beneficjent nie ma obowiązku załączania kserokopii dokumentów potwierdzających poniesienie wydatków. Dokumenty te są archiwizowane przez beneficjenta i udostępniane w trakcie kontroli. </w:t>
      </w:r>
      <w:proofErr w:type="spellStart"/>
      <w:r w:rsidRPr="00C308A1">
        <w:rPr>
          <w:color w:val="auto"/>
        </w:rPr>
        <w:t>Grantobiorca</w:t>
      </w:r>
      <w:proofErr w:type="spellEnd"/>
      <w:r w:rsidRPr="00C308A1">
        <w:rPr>
          <w:color w:val="auto"/>
        </w:rPr>
        <w:t xml:space="preserve"> zobowiązany jest do gromadzenia i przechowywania dokumentów dotyczących realizacji operacji przez okres 5 lat od dnia dokonania płatności końcowej w ramach projektu grantowego. </w:t>
      </w:r>
    </w:p>
    <w:p w:rsidR="005914DE" w:rsidRPr="00C308A1" w:rsidRDefault="005914DE" w:rsidP="005772A6">
      <w:pPr>
        <w:pStyle w:val="Default"/>
        <w:numPr>
          <w:ilvl w:val="0"/>
          <w:numId w:val="95"/>
        </w:numPr>
        <w:jc w:val="both"/>
        <w:rPr>
          <w:color w:val="auto"/>
        </w:rPr>
      </w:pPr>
      <w:r w:rsidRPr="00C308A1">
        <w:rPr>
          <w:color w:val="auto"/>
        </w:rPr>
        <w:t xml:space="preserve">Kwota grantu wypłacana jest </w:t>
      </w:r>
      <w:proofErr w:type="spellStart"/>
      <w:r w:rsidRPr="00C308A1">
        <w:rPr>
          <w:color w:val="auto"/>
        </w:rPr>
        <w:t>Grantobiorcy</w:t>
      </w:r>
      <w:proofErr w:type="spellEnd"/>
      <w:r w:rsidRPr="00C308A1">
        <w:rPr>
          <w:color w:val="auto"/>
        </w:rPr>
        <w:t xml:space="preserve"> w formie refundacji poniesionych kosztów </w:t>
      </w:r>
      <w:proofErr w:type="spellStart"/>
      <w:r w:rsidRPr="00C308A1">
        <w:rPr>
          <w:color w:val="auto"/>
        </w:rPr>
        <w:t>kwalifikowalnych</w:t>
      </w:r>
      <w:proofErr w:type="spellEnd"/>
      <w:r w:rsidRPr="00C308A1">
        <w:rPr>
          <w:color w:val="auto"/>
        </w:rPr>
        <w:t xml:space="preserve"> operacji. Kwota grantu wypłacana jest jednorazowo lub w transzach (w przypadku, gdy operacja realizowana jest w dwóch etapach).</w:t>
      </w:r>
    </w:p>
    <w:p w:rsidR="005914DE" w:rsidRPr="00C308A1" w:rsidRDefault="005914DE" w:rsidP="005772A6">
      <w:pPr>
        <w:pStyle w:val="Default"/>
        <w:numPr>
          <w:ilvl w:val="0"/>
          <w:numId w:val="95"/>
        </w:numPr>
        <w:jc w:val="both"/>
        <w:rPr>
          <w:color w:val="auto"/>
        </w:rPr>
      </w:pPr>
      <w:r w:rsidRPr="00C308A1">
        <w:rPr>
          <w:color w:val="auto"/>
        </w:rPr>
        <w:t xml:space="preserve"> W przypadku, gdy w ogłoszeniu o naborze podano informację o możliwości uzyskania zaliczki, </w:t>
      </w:r>
      <w:proofErr w:type="spellStart"/>
      <w:r w:rsidRPr="00C308A1">
        <w:rPr>
          <w:color w:val="auto"/>
        </w:rPr>
        <w:t>Grantobiorcy</w:t>
      </w:r>
      <w:proofErr w:type="spellEnd"/>
      <w:r w:rsidRPr="00C308A1">
        <w:rPr>
          <w:color w:val="auto"/>
        </w:rPr>
        <w:t xml:space="preserve"> – na jego wniosek – wypłacana jest zaliczka we wnioskowanej wysokości, nie wyższej jednak niż maksymalna kwota zaliczki podana w ogłoszeniu o naborze. </w:t>
      </w:r>
    </w:p>
    <w:p w:rsidR="005914DE" w:rsidRPr="00C308A1" w:rsidRDefault="005914DE" w:rsidP="005772A6">
      <w:pPr>
        <w:pStyle w:val="Default"/>
        <w:numPr>
          <w:ilvl w:val="0"/>
          <w:numId w:val="95"/>
        </w:numPr>
        <w:jc w:val="both"/>
        <w:rPr>
          <w:color w:val="auto"/>
        </w:rPr>
      </w:pPr>
      <w:r w:rsidRPr="00C308A1">
        <w:rPr>
          <w:color w:val="auto"/>
        </w:rPr>
        <w:t xml:space="preserve">Operacje rozliczane są na podstawie wniosku </w:t>
      </w:r>
      <w:proofErr w:type="spellStart"/>
      <w:r w:rsidRPr="00C308A1">
        <w:rPr>
          <w:color w:val="auto"/>
        </w:rPr>
        <w:t>grantobiorcy</w:t>
      </w:r>
      <w:proofErr w:type="spellEnd"/>
      <w:r w:rsidRPr="00C308A1">
        <w:rPr>
          <w:color w:val="auto"/>
        </w:rPr>
        <w:t xml:space="preserve"> o płatność. We wniosku o płatność </w:t>
      </w:r>
      <w:proofErr w:type="spellStart"/>
      <w:r w:rsidRPr="00C308A1">
        <w:rPr>
          <w:color w:val="auto"/>
        </w:rPr>
        <w:t>grantobiorca</w:t>
      </w:r>
      <w:proofErr w:type="spellEnd"/>
      <w:r w:rsidRPr="00C308A1">
        <w:rPr>
          <w:color w:val="auto"/>
        </w:rPr>
        <w:t xml:space="preserve"> wykazuje postęp finansowy i rzeczowy z realizacji projektu, przy czym postęp rzeczowy powinien korespondować z przedstawionymi wydatkami. </w:t>
      </w:r>
    </w:p>
    <w:p w:rsidR="005914DE" w:rsidRPr="00C308A1" w:rsidRDefault="005914DE" w:rsidP="005772A6">
      <w:pPr>
        <w:pStyle w:val="Default"/>
        <w:numPr>
          <w:ilvl w:val="0"/>
          <w:numId w:val="95"/>
        </w:numPr>
        <w:jc w:val="both"/>
        <w:rPr>
          <w:color w:val="auto"/>
        </w:rPr>
      </w:pPr>
      <w:r w:rsidRPr="00C308A1">
        <w:rPr>
          <w:color w:val="auto"/>
        </w:rPr>
        <w:t xml:space="preserve">Wniosek o płatność sporządzany jest przez </w:t>
      </w:r>
      <w:proofErr w:type="spellStart"/>
      <w:r w:rsidRPr="00C308A1">
        <w:rPr>
          <w:color w:val="auto"/>
        </w:rPr>
        <w:t>Grantobiorcę</w:t>
      </w:r>
      <w:proofErr w:type="spellEnd"/>
      <w:r w:rsidRPr="00C308A1">
        <w:rPr>
          <w:color w:val="auto"/>
        </w:rPr>
        <w:t xml:space="preserve">  w formie elektronicznej i  papierowej podpisanej przez osoby upoważnione do reprezentacji </w:t>
      </w:r>
      <w:proofErr w:type="spellStart"/>
      <w:r w:rsidRPr="00C308A1">
        <w:rPr>
          <w:color w:val="auto"/>
        </w:rPr>
        <w:t>grantobiorcy</w:t>
      </w:r>
      <w:proofErr w:type="spellEnd"/>
      <w:r w:rsidRPr="00C308A1">
        <w:rPr>
          <w:color w:val="auto"/>
        </w:rPr>
        <w:t xml:space="preserve">. Jako termin złożenia wniosku o płatność uznaje się termin wpłynięcia do Biura LGD dokumentu w formie papierowej. Wzór wniosku o płatność stanowi </w:t>
      </w:r>
      <w:r w:rsidRPr="00457D28">
        <w:rPr>
          <w:color w:val="FF0000"/>
        </w:rPr>
        <w:t xml:space="preserve">Załącznik nr 7 </w:t>
      </w:r>
      <w:r w:rsidRPr="00C308A1">
        <w:rPr>
          <w:color w:val="auto"/>
        </w:rPr>
        <w:t xml:space="preserve">do niniejszej procedury. </w:t>
      </w:r>
    </w:p>
    <w:p w:rsidR="005914DE" w:rsidRPr="00C308A1" w:rsidRDefault="005914DE" w:rsidP="005772A6">
      <w:pPr>
        <w:pStyle w:val="Default"/>
        <w:numPr>
          <w:ilvl w:val="0"/>
          <w:numId w:val="95"/>
        </w:numPr>
        <w:jc w:val="both"/>
        <w:rPr>
          <w:color w:val="auto"/>
        </w:rPr>
      </w:pPr>
      <w:r w:rsidRPr="00C308A1">
        <w:rPr>
          <w:color w:val="auto"/>
        </w:rPr>
        <w:t>Wersja papierowa i elektroniczna Wniosku o Płatność ma być tożsama,</w:t>
      </w:r>
    </w:p>
    <w:p w:rsidR="005914DE" w:rsidRPr="00C308A1" w:rsidRDefault="005914DE" w:rsidP="005772A6">
      <w:pPr>
        <w:pStyle w:val="Default"/>
        <w:numPr>
          <w:ilvl w:val="0"/>
          <w:numId w:val="95"/>
        </w:numPr>
        <w:jc w:val="both"/>
        <w:rPr>
          <w:color w:val="auto"/>
        </w:rPr>
      </w:pPr>
      <w:r w:rsidRPr="00C308A1">
        <w:rPr>
          <w:color w:val="auto"/>
        </w:rPr>
        <w:lastRenderedPageBreak/>
        <w:t xml:space="preserve">W przypadku, gdy </w:t>
      </w:r>
      <w:proofErr w:type="spellStart"/>
      <w:r w:rsidRPr="00C308A1">
        <w:rPr>
          <w:color w:val="auto"/>
        </w:rPr>
        <w:t>grantobiorca</w:t>
      </w:r>
      <w:proofErr w:type="spellEnd"/>
      <w:r w:rsidRPr="00C308A1">
        <w:rPr>
          <w:color w:val="auto"/>
        </w:rPr>
        <w:t xml:space="preserve"> nie złoży wniosku o płatność w terminie określonym w umowie o powierzenie grantu, LGD wzywa </w:t>
      </w:r>
      <w:proofErr w:type="spellStart"/>
      <w:r w:rsidRPr="00C308A1">
        <w:rPr>
          <w:color w:val="auto"/>
        </w:rPr>
        <w:t>grantobiorcę</w:t>
      </w:r>
      <w:proofErr w:type="spellEnd"/>
      <w:r w:rsidRPr="00C308A1">
        <w:rPr>
          <w:color w:val="auto"/>
        </w:rPr>
        <w:t xml:space="preserve"> do złożenia wniosku o płatność wyznaczając mu w tym celu dodatkowy termin. </w:t>
      </w:r>
    </w:p>
    <w:p w:rsidR="005914DE" w:rsidRPr="00C308A1" w:rsidRDefault="005914DE" w:rsidP="005772A6">
      <w:pPr>
        <w:pStyle w:val="Default"/>
        <w:numPr>
          <w:ilvl w:val="0"/>
          <w:numId w:val="95"/>
        </w:numPr>
        <w:jc w:val="both"/>
        <w:rPr>
          <w:color w:val="auto"/>
        </w:rPr>
      </w:pPr>
      <w:r w:rsidRPr="00C308A1">
        <w:rPr>
          <w:color w:val="auto"/>
        </w:rPr>
        <w:t xml:space="preserve">Niezłożenie przez </w:t>
      </w:r>
      <w:proofErr w:type="spellStart"/>
      <w:r w:rsidRPr="00C308A1">
        <w:rPr>
          <w:color w:val="auto"/>
        </w:rPr>
        <w:t>grantobiorcę</w:t>
      </w:r>
      <w:proofErr w:type="spellEnd"/>
      <w:r w:rsidRPr="00C308A1">
        <w:rPr>
          <w:color w:val="auto"/>
        </w:rPr>
        <w:t xml:space="preserve"> wniosku o płatność mimo wyznaczenia dodatkowego terminu stanowi podstawę do rozwiązania umowy o powierzenie grantu. </w:t>
      </w:r>
    </w:p>
    <w:p w:rsidR="005914DE" w:rsidRPr="00C308A1" w:rsidRDefault="005914DE" w:rsidP="005772A6">
      <w:pPr>
        <w:pStyle w:val="Default"/>
        <w:numPr>
          <w:ilvl w:val="0"/>
          <w:numId w:val="95"/>
        </w:numPr>
        <w:jc w:val="both"/>
        <w:rPr>
          <w:color w:val="auto"/>
        </w:rPr>
      </w:pPr>
      <w:r w:rsidRPr="00C308A1">
        <w:rPr>
          <w:color w:val="auto"/>
        </w:rPr>
        <w:t xml:space="preserve">Wniosek o płatność rozpatrywany jest przez LGD w terminie 21 dni od dnia jego złożenia. </w:t>
      </w:r>
    </w:p>
    <w:p w:rsidR="005914DE" w:rsidRPr="00C308A1" w:rsidRDefault="005914DE" w:rsidP="005772A6">
      <w:pPr>
        <w:pStyle w:val="Default"/>
        <w:numPr>
          <w:ilvl w:val="0"/>
          <w:numId w:val="95"/>
        </w:numPr>
        <w:jc w:val="both"/>
        <w:rPr>
          <w:color w:val="auto"/>
        </w:rPr>
      </w:pPr>
      <w:r w:rsidRPr="00C308A1">
        <w:rPr>
          <w:color w:val="auto"/>
        </w:rPr>
        <w:t>Weryfikacja wniosku o płatność polega na sprawdzeniu zgodności realizacji operacji lub jej etapu z warunkami określonymi w przepisach prawa oraz w umowie o powierzenie grantu.</w:t>
      </w:r>
    </w:p>
    <w:p w:rsidR="005914DE" w:rsidRPr="00C308A1" w:rsidRDefault="005914DE" w:rsidP="005772A6">
      <w:pPr>
        <w:pStyle w:val="Default"/>
        <w:numPr>
          <w:ilvl w:val="0"/>
          <w:numId w:val="95"/>
        </w:numPr>
        <w:jc w:val="both"/>
        <w:rPr>
          <w:color w:val="auto"/>
        </w:rPr>
      </w:pPr>
      <w:r w:rsidRPr="00C308A1">
        <w:rPr>
          <w:color w:val="auto"/>
        </w:rPr>
        <w:t xml:space="preserve">LGD może wezwać </w:t>
      </w:r>
      <w:proofErr w:type="spellStart"/>
      <w:r w:rsidRPr="00C308A1">
        <w:rPr>
          <w:color w:val="auto"/>
        </w:rPr>
        <w:t>grantobiorcę</w:t>
      </w:r>
      <w:proofErr w:type="spellEnd"/>
      <w:r w:rsidRPr="00C308A1">
        <w:rPr>
          <w:color w:val="auto"/>
        </w:rPr>
        <w:t xml:space="preserve"> do uzupełnienia lub poprawienia wniosku o płatność lub dostarczenia dodatkowych dokumentów i złożenia dodatkowych wyjaśnień, wyznaczając </w:t>
      </w:r>
      <w:proofErr w:type="spellStart"/>
      <w:r w:rsidRPr="00C308A1">
        <w:rPr>
          <w:color w:val="auto"/>
        </w:rPr>
        <w:t>grantobiorcy</w:t>
      </w:r>
      <w:proofErr w:type="spellEnd"/>
      <w:r w:rsidRPr="00C308A1">
        <w:rPr>
          <w:color w:val="auto"/>
        </w:rPr>
        <w:t xml:space="preserve"> w tym celu odpowiedni termin, nie krótszy jednak niż 7 dni. </w:t>
      </w:r>
    </w:p>
    <w:p w:rsidR="005914DE" w:rsidRPr="00C308A1" w:rsidRDefault="005914DE" w:rsidP="005772A6">
      <w:pPr>
        <w:pStyle w:val="Default"/>
        <w:numPr>
          <w:ilvl w:val="0"/>
          <w:numId w:val="95"/>
        </w:numPr>
        <w:jc w:val="both"/>
        <w:rPr>
          <w:color w:val="auto"/>
        </w:rPr>
      </w:pPr>
      <w:r w:rsidRPr="00C308A1">
        <w:rPr>
          <w:color w:val="auto"/>
        </w:rPr>
        <w:t xml:space="preserve">Po zweryfikowaniu wniosku o płatność LGD informuje </w:t>
      </w:r>
      <w:proofErr w:type="spellStart"/>
      <w:r w:rsidRPr="00C308A1">
        <w:rPr>
          <w:color w:val="auto"/>
        </w:rPr>
        <w:t>grantobiorcę</w:t>
      </w:r>
      <w:proofErr w:type="spellEnd"/>
      <w:r w:rsidRPr="00C308A1">
        <w:rPr>
          <w:color w:val="auto"/>
        </w:rPr>
        <w:t xml:space="preserve"> o wynikach weryfikacji wraz z uzasadnieniem. </w:t>
      </w:r>
    </w:p>
    <w:p w:rsidR="005914DE" w:rsidRPr="00C308A1" w:rsidRDefault="005914DE" w:rsidP="005772A6">
      <w:pPr>
        <w:pStyle w:val="Default"/>
        <w:numPr>
          <w:ilvl w:val="0"/>
          <w:numId w:val="95"/>
        </w:numPr>
        <w:jc w:val="both"/>
        <w:rPr>
          <w:color w:val="auto"/>
        </w:rPr>
      </w:pPr>
      <w:r w:rsidRPr="00C308A1">
        <w:rPr>
          <w:color w:val="auto"/>
        </w:rPr>
        <w:t xml:space="preserve">Kwota grantu lub jego transza wypłacana jest w wysokości wynikającej </w:t>
      </w:r>
      <w:r w:rsidRPr="00C308A1">
        <w:rPr>
          <w:color w:val="auto"/>
        </w:rPr>
        <w:br/>
        <w:t xml:space="preserve">z zatwierdzonego wniosku o płatność w terminie 31 dni od zatwierdzenia wniosku </w:t>
      </w:r>
      <w:r w:rsidRPr="00C308A1">
        <w:rPr>
          <w:color w:val="auto"/>
        </w:rPr>
        <w:br/>
        <w:t xml:space="preserve">i płatność. </w:t>
      </w:r>
    </w:p>
    <w:p w:rsidR="005914DE" w:rsidRPr="00C308A1" w:rsidRDefault="005914DE" w:rsidP="005772A6">
      <w:pPr>
        <w:pStyle w:val="Default"/>
        <w:numPr>
          <w:ilvl w:val="0"/>
          <w:numId w:val="95"/>
        </w:numPr>
        <w:jc w:val="both"/>
        <w:rPr>
          <w:color w:val="auto"/>
        </w:rPr>
      </w:pPr>
      <w:r w:rsidRPr="00C308A1">
        <w:rPr>
          <w:color w:val="auto"/>
        </w:rPr>
        <w:t xml:space="preserve">W przypadku wystąpienia opóźnień w otrzymaniu przez LGD środków finansowych na wypłatę kwoty grantu, płatności dokonuje się niezwłocznie po ich otrzymaniu. </w:t>
      </w:r>
      <w:r w:rsidRPr="00C308A1">
        <w:rPr>
          <w:color w:val="auto"/>
        </w:rPr>
        <w:br/>
        <w:t xml:space="preserve">O opóźnieniach LGD zawiadamia </w:t>
      </w:r>
      <w:proofErr w:type="spellStart"/>
      <w:r w:rsidRPr="00C308A1">
        <w:rPr>
          <w:color w:val="auto"/>
        </w:rPr>
        <w:t>grantobiorcę</w:t>
      </w:r>
      <w:proofErr w:type="spellEnd"/>
      <w:r w:rsidRPr="00C308A1">
        <w:rPr>
          <w:color w:val="auto"/>
        </w:rPr>
        <w:t xml:space="preserve">. </w:t>
      </w:r>
    </w:p>
    <w:p w:rsidR="005914DE" w:rsidRPr="00C308A1" w:rsidRDefault="005914DE" w:rsidP="005914DE">
      <w:pPr>
        <w:pStyle w:val="Default"/>
        <w:jc w:val="both"/>
        <w:rPr>
          <w:color w:val="auto"/>
        </w:rPr>
      </w:pPr>
    </w:p>
    <w:p w:rsidR="005914DE" w:rsidRPr="00C308A1" w:rsidRDefault="005914DE" w:rsidP="005914DE">
      <w:pPr>
        <w:pStyle w:val="Default"/>
        <w:jc w:val="both"/>
        <w:rPr>
          <w:color w:val="auto"/>
        </w:rPr>
      </w:pPr>
    </w:p>
    <w:p w:rsidR="005914DE" w:rsidRDefault="005914DE" w:rsidP="005772A6">
      <w:pPr>
        <w:pStyle w:val="Default"/>
        <w:numPr>
          <w:ilvl w:val="0"/>
          <w:numId w:val="202"/>
        </w:numPr>
        <w:jc w:val="both"/>
        <w:rPr>
          <w:b/>
          <w:bCs/>
          <w:color w:val="auto"/>
        </w:rPr>
      </w:pPr>
      <w:r w:rsidRPr="00C308A1">
        <w:rPr>
          <w:b/>
          <w:bCs/>
          <w:color w:val="auto"/>
        </w:rPr>
        <w:t xml:space="preserve">SPRAWOZDAWCZOŚĆ </w:t>
      </w:r>
    </w:p>
    <w:p w:rsidR="005914DE" w:rsidRPr="00C308A1" w:rsidRDefault="005914DE" w:rsidP="005914DE">
      <w:pPr>
        <w:pStyle w:val="Default"/>
        <w:ind w:left="1080"/>
        <w:jc w:val="both"/>
        <w:rPr>
          <w:b/>
          <w:bCs/>
          <w:color w:val="auto"/>
        </w:rPr>
      </w:pPr>
    </w:p>
    <w:p w:rsidR="005914DE" w:rsidRPr="00C308A1" w:rsidRDefault="005914DE" w:rsidP="005772A6">
      <w:pPr>
        <w:pStyle w:val="Default"/>
        <w:numPr>
          <w:ilvl w:val="0"/>
          <w:numId w:val="97"/>
        </w:numPr>
        <w:jc w:val="both"/>
        <w:rPr>
          <w:color w:val="auto"/>
        </w:rPr>
      </w:pPr>
      <w:r w:rsidRPr="00C308A1">
        <w:rPr>
          <w:color w:val="auto"/>
        </w:rPr>
        <w:t xml:space="preserve">Wraz z zakończeniem realizacji operacji </w:t>
      </w:r>
      <w:proofErr w:type="spellStart"/>
      <w:r w:rsidRPr="00C308A1">
        <w:rPr>
          <w:color w:val="auto"/>
        </w:rPr>
        <w:t>grantobiorca</w:t>
      </w:r>
      <w:proofErr w:type="spellEnd"/>
      <w:r w:rsidRPr="00C308A1">
        <w:rPr>
          <w:color w:val="auto"/>
        </w:rPr>
        <w:t xml:space="preserve"> składa LGD sprawozdanie merytoryczne z realizacji operacji. </w:t>
      </w:r>
    </w:p>
    <w:p w:rsidR="005914DE" w:rsidRPr="00C308A1" w:rsidRDefault="005914DE" w:rsidP="005772A6">
      <w:pPr>
        <w:pStyle w:val="Default"/>
        <w:numPr>
          <w:ilvl w:val="0"/>
          <w:numId w:val="97"/>
        </w:numPr>
        <w:jc w:val="both"/>
        <w:rPr>
          <w:color w:val="auto"/>
        </w:rPr>
      </w:pPr>
      <w:r w:rsidRPr="00C308A1">
        <w:rPr>
          <w:color w:val="auto"/>
        </w:rPr>
        <w:t xml:space="preserve">Sprawozdanie merytoryczne jest sporządzane i składane przez </w:t>
      </w:r>
      <w:proofErr w:type="spellStart"/>
      <w:r w:rsidRPr="00C308A1">
        <w:rPr>
          <w:color w:val="auto"/>
        </w:rPr>
        <w:t>grantobiorcę</w:t>
      </w:r>
      <w:proofErr w:type="spellEnd"/>
      <w:r w:rsidRPr="00C308A1">
        <w:rPr>
          <w:color w:val="auto"/>
        </w:rPr>
        <w:t xml:space="preserve"> na formularzu udostępnionym przez LGD w formie elektronicznej i papierowej podpisanej przez osoby upoważnione do reprezentacji </w:t>
      </w:r>
      <w:proofErr w:type="spellStart"/>
      <w:r w:rsidRPr="00C308A1">
        <w:rPr>
          <w:color w:val="auto"/>
        </w:rPr>
        <w:t>grantobiorcy</w:t>
      </w:r>
      <w:proofErr w:type="spellEnd"/>
      <w:r w:rsidRPr="00C308A1">
        <w:rPr>
          <w:color w:val="auto"/>
        </w:rPr>
        <w:t xml:space="preserve">. </w:t>
      </w:r>
    </w:p>
    <w:p w:rsidR="005914DE" w:rsidRPr="00C308A1" w:rsidRDefault="005914DE" w:rsidP="005772A6">
      <w:pPr>
        <w:pStyle w:val="Default"/>
        <w:numPr>
          <w:ilvl w:val="0"/>
          <w:numId w:val="97"/>
        </w:numPr>
        <w:jc w:val="both"/>
        <w:rPr>
          <w:color w:val="auto"/>
        </w:rPr>
      </w:pPr>
      <w:r w:rsidRPr="00C308A1">
        <w:rPr>
          <w:color w:val="auto"/>
        </w:rPr>
        <w:t xml:space="preserve">Jako termin złożenia sprawozdania merytorycznego uznaje się termin wpłynięcia do Biura LGD dokumentu w formie papierowej. Wzór sprawozdania merytorycznego stanowi </w:t>
      </w:r>
      <w:r w:rsidR="00174EBD">
        <w:rPr>
          <w:color w:val="FF0000"/>
        </w:rPr>
        <w:t xml:space="preserve">Załącznik nr 8 </w:t>
      </w:r>
      <w:r w:rsidRPr="00C308A1">
        <w:rPr>
          <w:color w:val="auto"/>
        </w:rPr>
        <w:t xml:space="preserve">do niniejszej procedury. </w:t>
      </w:r>
    </w:p>
    <w:p w:rsidR="005914DE" w:rsidRPr="00C308A1" w:rsidRDefault="005914DE" w:rsidP="005772A6">
      <w:pPr>
        <w:pStyle w:val="Default"/>
        <w:numPr>
          <w:ilvl w:val="0"/>
          <w:numId w:val="97"/>
        </w:numPr>
        <w:jc w:val="both"/>
        <w:rPr>
          <w:color w:val="auto"/>
        </w:rPr>
      </w:pPr>
      <w:r w:rsidRPr="00C308A1">
        <w:rPr>
          <w:color w:val="auto"/>
        </w:rPr>
        <w:t xml:space="preserve">W przypadku, gdy </w:t>
      </w:r>
      <w:proofErr w:type="spellStart"/>
      <w:r w:rsidRPr="00C308A1">
        <w:rPr>
          <w:color w:val="auto"/>
        </w:rPr>
        <w:t>grantobiorca</w:t>
      </w:r>
      <w:proofErr w:type="spellEnd"/>
      <w:r w:rsidRPr="00C308A1">
        <w:rPr>
          <w:color w:val="auto"/>
        </w:rPr>
        <w:t xml:space="preserve"> nie złoży sprawozdania merytorycznego w terminie określonym w umowie o powierzenie grantu, LGD wzywa </w:t>
      </w:r>
      <w:proofErr w:type="spellStart"/>
      <w:r w:rsidRPr="00C308A1">
        <w:rPr>
          <w:color w:val="auto"/>
        </w:rPr>
        <w:t>grantobiorcę</w:t>
      </w:r>
      <w:proofErr w:type="spellEnd"/>
      <w:r w:rsidRPr="00C308A1">
        <w:rPr>
          <w:color w:val="auto"/>
        </w:rPr>
        <w:t xml:space="preserve"> do złożenia sprawozdania wyznaczając mu w tym celu dodatkowy termin. </w:t>
      </w:r>
    </w:p>
    <w:p w:rsidR="005914DE" w:rsidRPr="00C308A1" w:rsidRDefault="005914DE" w:rsidP="005772A6">
      <w:pPr>
        <w:pStyle w:val="Default"/>
        <w:numPr>
          <w:ilvl w:val="0"/>
          <w:numId w:val="97"/>
        </w:numPr>
        <w:jc w:val="both"/>
        <w:rPr>
          <w:color w:val="auto"/>
        </w:rPr>
      </w:pPr>
      <w:r w:rsidRPr="00C308A1">
        <w:rPr>
          <w:color w:val="auto"/>
        </w:rPr>
        <w:t xml:space="preserve">Niezłożenie przez </w:t>
      </w:r>
      <w:proofErr w:type="spellStart"/>
      <w:r w:rsidRPr="00C308A1">
        <w:rPr>
          <w:color w:val="auto"/>
        </w:rPr>
        <w:t>grantobiorcę</w:t>
      </w:r>
      <w:proofErr w:type="spellEnd"/>
      <w:r w:rsidRPr="00C308A1">
        <w:rPr>
          <w:color w:val="auto"/>
        </w:rPr>
        <w:t xml:space="preserve"> sprawozdania merytorycznego mimo wyznaczenia dodatkowego terminu stanowi podstawę do rozwiązania umowy o powierzenie grantu. </w:t>
      </w:r>
    </w:p>
    <w:p w:rsidR="005914DE" w:rsidRPr="00C308A1" w:rsidRDefault="005914DE" w:rsidP="005914DE">
      <w:pPr>
        <w:pStyle w:val="Default"/>
        <w:jc w:val="both"/>
        <w:rPr>
          <w:color w:val="auto"/>
        </w:rPr>
      </w:pPr>
    </w:p>
    <w:p w:rsidR="005914DE" w:rsidRPr="00C308A1" w:rsidRDefault="005914DE" w:rsidP="005914DE">
      <w:pPr>
        <w:pStyle w:val="Default"/>
        <w:jc w:val="both"/>
        <w:rPr>
          <w:color w:val="auto"/>
        </w:rPr>
      </w:pPr>
    </w:p>
    <w:p w:rsidR="00CE7D21" w:rsidRPr="00CE7D21" w:rsidRDefault="00CE7D21" w:rsidP="005772A6">
      <w:pPr>
        <w:pStyle w:val="Default"/>
        <w:numPr>
          <w:ilvl w:val="0"/>
          <w:numId w:val="202"/>
        </w:numPr>
        <w:jc w:val="both"/>
        <w:rPr>
          <w:b/>
          <w:bCs/>
          <w:color w:val="auto"/>
        </w:rPr>
      </w:pPr>
      <w:r>
        <w:rPr>
          <w:b/>
          <w:bCs/>
          <w:color w:val="FF0000"/>
        </w:rPr>
        <w:t>PRZEKAZANIE ŚRODKÓW GRANTOBIORCOM</w:t>
      </w:r>
    </w:p>
    <w:p w:rsidR="00CE7D21" w:rsidRPr="00CE7D21" w:rsidRDefault="00CE7D21" w:rsidP="00CE7D21">
      <w:pPr>
        <w:pStyle w:val="Default"/>
        <w:ind w:left="1080"/>
        <w:jc w:val="both"/>
        <w:rPr>
          <w:b/>
          <w:bCs/>
          <w:color w:val="auto"/>
        </w:rPr>
      </w:pPr>
    </w:p>
    <w:p w:rsidR="00CE7D21" w:rsidRPr="00CE7D21" w:rsidRDefault="00CE7D21" w:rsidP="005772A6">
      <w:pPr>
        <w:pStyle w:val="Default"/>
        <w:numPr>
          <w:ilvl w:val="6"/>
          <w:numId w:val="119"/>
        </w:numPr>
        <w:tabs>
          <w:tab w:val="clear" w:pos="5040"/>
          <w:tab w:val="num" w:pos="0"/>
        </w:tabs>
        <w:ind w:left="567" w:hanging="141"/>
        <w:jc w:val="both"/>
        <w:rPr>
          <w:bCs/>
          <w:color w:val="auto"/>
        </w:rPr>
      </w:pPr>
      <w:r>
        <w:rPr>
          <w:bCs/>
          <w:color w:val="FF0000"/>
        </w:rPr>
        <w:t xml:space="preserve">LGD przekazuje </w:t>
      </w:r>
      <w:proofErr w:type="spellStart"/>
      <w:r>
        <w:rPr>
          <w:bCs/>
          <w:color w:val="FF0000"/>
        </w:rPr>
        <w:t>grantobiorcom</w:t>
      </w:r>
      <w:proofErr w:type="spellEnd"/>
      <w:r>
        <w:rPr>
          <w:bCs/>
          <w:color w:val="FF0000"/>
        </w:rPr>
        <w:t xml:space="preserve"> środki finansowe na realizację </w:t>
      </w:r>
      <w:r w:rsidR="002B782B">
        <w:rPr>
          <w:bCs/>
          <w:color w:val="FF0000"/>
        </w:rPr>
        <w:t>zadań</w:t>
      </w:r>
      <w:r>
        <w:rPr>
          <w:bCs/>
          <w:color w:val="FF0000"/>
        </w:rPr>
        <w:t xml:space="preserve"> służących realizacji projektu grantowego, zgodnie z postanowieniami umów o powierzenie grantu, w wysokości i terminach niezbędnych do prawidłowej realizacji zadań w ramach projektu grantowego.</w:t>
      </w:r>
    </w:p>
    <w:p w:rsidR="00CE7D21" w:rsidRPr="00CE7D21" w:rsidRDefault="00CE7D21" w:rsidP="002B782B">
      <w:pPr>
        <w:pStyle w:val="Default"/>
        <w:ind w:left="4140"/>
        <w:jc w:val="both"/>
        <w:rPr>
          <w:bCs/>
          <w:color w:val="auto"/>
        </w:rPr>
      </w:pPr>
    </w:p>
    <w:p w:rsidR="005914DE" w:rsidRDefault="005914DE" w:rsidP="005772A6">
      <w:pPr>
        <w:pStyle w:val="Default"/>
        <w:numPr>
          <w:ilvl w:val="0"/>
          <w:numId w:val="202"/>
        </w:numPr>
        <w:jc w:val="both"/>
        <w:rPr>
          <w:b/>
          <w:bCs/>
          <w:color w:val="auto"/>
        </w:rPr>
      </w:pPr>
      <w:r w:rsidRPr="00C308A1">
        <w:rPr>
          <w:b/>
          <w:bCs/>
          <w:color w:val="auto"/>
        </w:rPr>
        <w:t xml:space="preserve">ZWROT GRANTU </w:t>
      </w:r>
    </w:p>
    <w:p w:rsidR="005914DE" w:rsidRPr="00C308A1" w:rsidRDefault="005914DE" w:rsidP="005914DE">
      <w:pPr>
        <w:pStyle w:val="Default"/>
        <w:ind w:left="1080"/>
        <w:jc w:val="both"/>
        <w:rPr>
          <w:b/>
          <w:bCs/>
          <w:color w:val="auto"/>
        </w:rPr>
      </w:pPr>
    </w:p>
    <w:p w:rsidR="005914DE" w:rsidRPr="00C308A1" w:rsidRDefault="005914DE" w:rsidP="005772A6">
      <w:pPr>
        <w:pStyle w:val="Default"/>
        <w:numPr>
          <w:ilvl w:val="0"/>
          <w:numId w:val="98"/>
        </w:numPr>
        <w:jc w:val="both"/>
        <w:rPr>
          <w:color w:val="auto"/>
        </w:rPr>
      </w:pPr>
      <w:r w:rsidRPr="00C308A1">
        <w:rPr>
          <w:color w:val="auto"/>
        </w:rPr>
        <w:lastRenderedPageBreak/>
        <w:t xml:space="preserve">W przypadku, gdy w wyniku weryfikacji wniosków o płatność lub na podstawie czynności kontrolnych stwierdzono odstępstwa od wykonania postanowień umowy </w:t>
      </w:r>
      <w:r w:rsidRPr="00C308A1">
        <w:rPr>
          <w:color w:val="auto"/>
        </w:rPr>
        <w:br/>
        <w:t>o powierzenie grantu, kwota grantu podlega zwrotowi odpowiednio w całości lub części wraz z odsetkami ustawowymi, liczonymi od dnia stwierdzenia powyższych okoliczności do dnia zwrotu.</w:t>
      </w:r>
    </w:p>
    <w:p w:rsidR="005914DE" w:rsidRPr="00C308A1" w:rsidRDefault="005914DE" w:rsidP="005772A6">
      <w:pPr>
        <w:pStyle w:val="Default"/>
        <w:numPr>
          <w:ilvl w:val="0"/>
          <w:numId w:val="98"/>
        </w:numPr>
        <w:jc w:val="both"/>
        <w:rPr>
          <w:color w:val="auto"/>
        </w:rPr>
      </w:pPr>
      <w:r w:rsidRPr="00C308A1">
        <w:rPr>
          <w:color w:val="auto"/>
        </w:rPr>
        <w:t xml:space="preserve">LGD, w formie pisemnej, wzywa </w:t>
      </w:r>
      <w:proofErr w:type="spellStart"/>
      <w:r w:rsidRPr="00C308A1">
        <w:rPr>
          <w:color w:val="auto"/>
        </w:rPr>
        <w:t>Grantobiorcę</w:t>
      </w:r>
      <w:proofErr w:type="spellEnd"/>
      <w:r w:rsidRPr="00C308A1">
        <w:rPr>
          <w:color w:val="auto"/>
        </w:rPr>
        <w:t xml:space="preserve"> do zwrotu kwoty grantu lub jej części. </w:t>
      </w:r>
    </w:p>
    <w:p w:rsidR="005914DE" w:rsidRPr="00C308A1" w:rsidRDefault="005914DE" w:rsidP="005772A6">
      <w:pPr>
        <w:pStyle w:val="Default"/>
        <w:numPr>
          <w:ilvl w:val="0"/>
          <w:numId w:val="98"/>
        </w:numPr>
        <w:jc w:val="both"/>
        <w:rPr>
          <w:color w:val="auto"/>
        </w:rPr>
      </w:pPr>
      <w:r w:rsidRPr="00C308A1">
        <w:rPr>
          <w:color w:val="auto"/>
        </w:rPr>
        <w:t>Wezwanie powinno zostać wysłane listem poleconym za potwierdzeniem odbioru.</w:t>
      </w:r>
    </w:p>
    <w:p w:rsidR="005914DE" w:rsidRPr="00C308A1" w:rsidRDefault="005914DE" w:rsidP="005772A6">
      <w:pPr>
        <w:pStyle w:val="Default"/>
        <w:numPr>
          <w:ilvl w:val="0"/>
          <w:numId w:val="98"/>
        </w:numPr>
        <w:jc w:val="both"/>
        <w:rPr>
          <w:color w:val="auto"/>
        </w:rPr>
      </w:pPr>
      <w:r w:rsidRPr="00C308A1">
        <w:rPr>
          <w:color w:val="auto"/>
        </w:rPr>
        <w:t xml:space="preserve"> </w:t>
      </w:r>
      <w:proofErr w:type="spellStart"/>
      <w:r w:rsidRPr="00C308A1">
        <w:rPr>
          <w:color w:val="auto"/>
        </w:rPr>
        <w:t>Grantobiorca</w:t>
      </w:r>
      <w:proofErr w:type="spellEnd"/>
      <w:r w:rsidRPr="00C308A1">
        <w:rPr>
          <w:color w:val="auto"/>
        </w:rPr>
        <w:t xml:space="preserve"> dokonuje zwrotu, o którym mowa w </w:t>
      </w:r>
      <w:proofErr w:type="spellStart"/>
      <w:r w:rsidRPr="00C308A1">
        <w:rPr>
          <w:color w:val="auto"/>
        </w:rPr>
        <w:t>pkt</w:t>
      </w:r>
      <w:proofErr w:type="spellEnd"/>
      <w:r w:rsidRPr="00C308A1">
        <w:rPr>
          <w:color w:val="auto"/>
        </w:rPr>
        <w:t xml:space="preserve"> XV</w:t>
      </w:r>
      <w:r w:rsidR="00CE7D21">
        <w:rPr>
          <w:color w:val="auto"/>
        </w:rPr>
        <w:t>I</w:t>
      </w:r>
      <w:r w:rsidR="00E624AB">
        <w:rPr>
          <w:color w:val="auto"/>
        </w:rPr>
        <w:t>I</w:t>
      </w:r>
      <w:r w:rsidRPr="00C308A1">
        <w:rPr>
          <w:color w:val="auto"/>
        </w:rPr>
        <w:t xml:space="preserve">.1., w terminie 14 dni od dnia doręczenia wezwania. </w:t>
      </w:r>
    </w:p>
    <w:p w:rsidR="005914DE" w:rsidRPr="00C308A1" w:rsidRDefault="005914DE" w:rsidP="005914DE">
      <w:pPr>
        <w:pStyle w:val="Default"/>
        <w:ind w:left="720"/>
        <w:jc w:val="both"/>
        <w:rPr>
          <w:color w:val="auto"/>
        </w:rPr>
      </w:pPr>
    </w:p>
    <w:p w:rsidR="005914DE" w:rsidRDefault="005914DE" w:rsidP="005772A6">
      <w:pPr>
        <w:pStyle w:val="Default"/>
        <w:numPr>
          <w:ilvl w:val="0"/>
          <w:numId w:val="202"/>
        </w:numPr>
        <w:jc w:val="both"/>
        <w:rPr>
          <w:b/>
          <w:bCs/>
          <w:color w:val="auto"/>
        </w:rPr>
      </w:pPr>
      <w:r w:rsidRPr="00C308A1">
        <w:rPr>
          <w:b/>
          <w:bCs/>
          <w:color w:val="auto"/>
        </w:rPr>
        <w:t xml:space="preserve">ARCHIWIZACJA DOKUMENTÓW </w:t>
      </w:r>
    </w:p>
    <w:p w:rsidR="005914DE" w:rsidRPr="00C308A1" w:rsidRDefault="005914DE" w:rsidP="005914DE">
      <w:pPr>
        <w:pStyle w:val="Default"/>
        <w:ind w:left="1080"/>
        <w:jc w:val="both"/>
        <w:rPr>
          <w:b/>
          <w:bCs/>
          <w:color w:val="auto"/>
        </w:rPr>
      </w:pPr>
    </w:p>
    <w:p w:rsidR="005914DE" w:rsidRPr="00C308A1" w:rsidRDefault="005914DE" w:rsidP="005772A6">
      <w:pPr>
        <w:pStyle w:val="Default"/>
        <w:numPr>
          <w:ilvl w:val="0"/>
          <w:numId w:val="99"/>
        </w:numPr>
        <w:jc w:val="both"/>
        <w:rPr>
          <w:color w:val="auto"/>
        </w:rPr>
      </w:pPr>
      <w:r w:rsidRPr="00C308A1">
        <w:rPr>
          <w:color w:val="auto"/>
        </w:rPr>
        <w:t xml:space="preserve">Dokumentacja konkursowa związana z naborem wniosków, oceną i wyborem operacji, zawieraniem umów, rozliczaniem, monitoringiem i kontrolą </w:t>
      </w:r>
      <w:proofErr w:type="spellStart"/>
      <w:r w:rsidRPr="00C308A1">
        <w:rPr>
          <w:color w:val="auto"/>
        </w:rPr>
        <w:t>Grantobiorców</w:t>
      </w:r>
      <w:proofErr w:type="spellEnd"/>
      <w:r w:rsidRPr="00C308A1">
        <w:rPr>
          <w:color w:val="auto"/>
        </w:rPr>
        <w:t xml:space="preserve"> przechowywana jest w Biurze LGD. </w:t>
      </w:r>
    </w:p>
    <w:p w:rsidR="005914DE" w:rsidRPr="00C308A1" w:rsidRDefault="005914DE" w:rsidP="005772A6">
      <w:pPr>
        <w:pStyle w:val="Default"/>
        <w:numPr>
          <w:ilvl w:val="0"/>
          <w:numId w:val="99"/>
        </w:numPr>
        <w:jc w:val="both"/>
        <w:rPr>
          <w:color w:val="auto"/>
        </w:rPr>
      </w:pPr>
      <w:r w:rsidRPr="00C308A1">
        <w:rPr>
          <w:color w:val="auto"/>
        </w:rPr>
        <w:t>Jeśli dokumenty określone w pkt. XV</w:t>
      </w:r>
      <w:r w:rsidR="00E624AB">
        <w:rPr>
          <w:color w:val="auto"/>
        </w:rPr>
        <w:t>I</w:t>
      </w:r>
      <w:r w:rsidRPr="00C308A1">
        <w:rPr>
          <w:color w:val="auto"/>
        </w:rPr>
        <w:t xml:space="preserve">I.1. wymagały formy papierowej archiwizowane są w takiej formie. Jeśli nie wymagały formy papierowej archiwizowane są w wersji elektronicznej z możliwością wydruku na żądanie. </w:t>
      </w:r>
    </w:p>
    <w:p w:rsidR="005914DE" w:rsidRPr="00C308A1" w:rsidRDefault="005914DE" w:rsidP="005914DE">
      <w:pPr>
        <w:pStyle w:val="Default"/>
        <w:jc w:val="both"/>
        <w:rPr>
          <w:color w:val="auto"/>
        </w:rPr>
      </w:pPr>
    </w:p>
    <w:p w:rsidR="005914DE" w:rsidRPr="00C308A1" w:rsidRDefault="005914DE" w:rsidP="005914DE">
      <w:pPr>
        <w:pStyle w:val="Default"/>
        <w:jc w:val="both"/>
        <w:rPr>
          <w:color w:val="auto"/>
        </w:rPr>
      </w:pPr>
    </w:p>
    <w:p w:rsidR="005914DE" w:rsidRDefault="005914DE" w:rsidP="005772A6">
      <w:pPr>
        <w:pStyle w:val="Default"/>
        <w:numPr>
          <w:ilvl w:val="0"/>
          <w:numId w:val="202"/>
        </w:numPr>
        <w:jc w:val="both"/>
        <w:rPr>
          <w:b/>
          <w:bCs/>
          <w:color w:val="auto"/>
        </w:rPr>
      </w:pPr>
      <w:r>
        <w:rPr>
          <w:b/>
          <w:bCs/>
          <w:color w:val="auto"/>
        </w:rPr>
        <w:t>SPOSÓB UPUBLICZNIANIA PROCEDURY</w:t>
      </w:r>
    </w:p>
    <w:p w:rsidR="005914DE" w:rsidRDefault="005914DE" w:rsidP="005914DE">
      <w:pPr>
        <w:pStyle w:val="Default"/>
        <w:jc w:val="both"/>
        <w:rPr>
          <w:b/>
          <w:bCs/>
          <w:color w:val="auto"/>
        </w:rPr>
      </w:pPr>
    </w:p>
    <w:p w:rsidR="005914DE" w:rsidRPr="00E624AB" w:rsidRDefault="005914DE" w:rsidP="005772A6">
      <w:pPr>
        <w:pStyle w:val="Akapitzlist"/>
        <w:numPr>
          <w:ilvl w:val="0"/>
          <w:numId w:val="116"/>
        </w:numPr>
        <w:shd w:val="clear" w:color="auto" w:fill="FFFFFF"/>
        <w:spacing w:before="60" w:after="0" w:line="240" w:lineRule="auto"/>
        <w:jc w:val="both"/>
        <w:rPr>
          <w:rFonts w:ascii="Times New Roman" w:hAnsi="Times New Roman"/>
          <w:sz w:val="24"/>
          <w:szCs w:val="24"/>
        </w:rPr>
      </w:pPr>
      <w:r>
        <w:rPr>
          <w:rFonts w:ascii="Times New Roman" w:hAnsi="Times New Roman"/>
          <w:sz w:val="24"/>
          <w:szCs w:val="24"/>
        </w:rPr>
        <w:t>Procedura</w:t>
      </w:r>
      <w:r w:rsidRPr="00E17E23">
        <w:rPr>
          <w:rFonts w:ascii="Times New Roman" w:hAnsi="Times New Roman"/>
          <w:sz w:val="24"/>
          <w:szCs w:val="24"/>
        </w:rPr>
        <w:t xml:space="preserve"> </w:t>
      </w:r>
      <w:r>
        <w:rPr>
          <w:rFonts w:ascii="Times New Roman" w:hAnsi="Times New Roman"/>
          <w:sz w:val="24"/>
          <w:szCs w:val="24"/>
        </w:rPr>
        <w:t>na stałe zostanie zamieszczona</w:t>
      </w:r>
      <w:r w:rsidRPr="00E17E23">
        <w:rPr>
          <w:rFonts w:ascii="Times New Roman" w:hAnsi="Times New Roman"/>
          <w:sz w:val="24"/>
          <w:szCs w:val="24"/>
        </w:rPr>
        <w:t xml:space="preserve"> na stronie internetowej Lokalnej Grupy Działania Centrum </w:t>
      </w:r>
      <w:r>
        <w:rPr>
          <w:rFonts w:ascii="Times New Roman" w:hAnsi="Times New Roman"/>
          <w:sz w:val="24"/>
          <w:szCs w:val="24"/>
        </w:rPr>
        <w:t>Inicjatyw Wiejskich a także będzie publikowana</w:t>
      </w:r>
      <w:r w:rsidRPr="00E17E23">
        <w:rPr>
          <w:rFonts w:ascii="Times New Roman" w:hAnsi="Times New Roman"/>
          <w:sz w:val="24"/>
          <w:szCs w:val="24"/>
        </w:rPr>
        <w:t xml:space="preserve"> razem </w:t>
      </w:r>
      <w:r w:rsidRPr="00E17E23">
        <w:rPr>
          <w:rFonts w:ascii="Times New Roman" w:hAnsi="Times New Roman"/>
          <w:sz w:val="24"/>
          <w:szCs w:val="24"/>
        </w:rPr>
        <w:br/>
        <w:t>z dokumentacją konkursową przy każdym naborze wniosków.</w:t>
      </w:r>
    </w:p>
    <w:p w:rsidR="00E624AB" w:rsidRPr="00E624AB" w:rsidRDefault="00E624AB" w:rsidP="00E624AB">
      <w:pPr>
        <w:pStyle w:val="Akapitzlist"/>
        <w:shd w:val="clear" w:color="auto" w:fill="FFFFFF"/>
        <w:spacing w:before="60" w:after="0" w:line="240" w:lineRule="auto"/>
        <w:jc w:val="both"/>
        <w:rPr>
          <w:rFonts w:ascii="Times New Roman" w:hAnsi="Times New Roman"/>
          <w:sz w:val="24"/>
          <w:szCs w:val="24"/>
        </w:rPr>
      </w:pPr>
    </w:p>
    <w:p w:rsidR="005914DE" w:rsidRDefault="005914DE" w:rsidP="005914DE">
      <w:pPr>
        <w:pStyle w:val="Default"/>
        <w:jc w:val="both"/>
        <w:rPr>
          <w:b/>
          <w:bCs/>
          <w:color w:val="auto"/>
        </w:rPr>
      </w:pPr>
    </w:p>
    <w:p w:rsidR="005914DE" w:rsidRDefault="005914DE" w:rsidP="005772A6">
      <w:pPr>
        <w:pStyle w:val="Default"/>
        <w:numPr>
          <w:ilvl w:val="0"/>
          <w:numId w:val="202"/>
        </w:numPr>
        <w:jc w:val="both"/>
        <w:rPr>
          <w:b/>
          <w:bCs/>
          <w:color w:val="auto"/>
        </w:rPr>
      </w:pPr>
      <w:r w:rsidRPr="00C308A1">
        <w:rPr>
          <w:b/>
          <w:bCs/>
          <w:color w:val="auto"/>
        </w:rPr>
        <w:t xml:space="preserve">POSTANOWIENIA KOŃCOWE </w:t>
      </w:r>
    </w:p>
    <w:p w:rsidR="005914DE" w:rsidRPr="00C308A1" w:rsidRDefault="005914DE" w:rsidP="005914DE">
      <w:pPr>
        <w:pStyle w:val="Default"/>
        <w:ind w:left="1080"/>
        <w:jc w:val="both"/>
        <w:rPr>
          <w:b/>
          <w:bCs/>
          <w:color w:val="auto"/>
        </w:rPr>
      </w:pPr>
    </w:p>
    <w:p w:rsidR="005914DE" w:rsidRPr="00C308A1" w:rsidRDefault="005914DE" w:rsidP="005772A6">
      <w:pPr>
        <w:pStyle w:val="Default"/>
        <w:numPr>
          <w:ilvl w:val="0"/>
          <w:numId w:val="100"/>
        </w:numPr>
        <w:jc w:val="both"/>
        <w:rPr>
          <w:color w:val="auto"/>
        </w:rPr>
      </w:pPr>
      <w:r w:rsidRPr="00C308A1">
        <w:rPr>
          <w:color w:val="auto"/>
        </w:rPr>
        <w:t>Jawność dokumentacji:</w:t>
      </w:r>
    </w:p>
    <w:p w:rsidR="005914DE" w:rsidRPr="00C308A1" w:rsidRDefault="005914DE" w:rsidP="005772A6">
      <w:pPr>
        <w:pStyle w:val="Default"/>
        <w:numPr>
          <w:ilvl w:val="0"/>
          <w:numId w:val="101"/>
        </w:numPr>
        <w:jc w:val="both"/>
        <w:rPr>
          <w:color w:val="auto"/>
        </w:rPr>
      </w:pPr>
      <w:r w:rsidRPr="00C308A1">
        <w:rPr>
          <w:color w:val="auto"/>
        </w:rPr>
        <w:t xml:space="preserve">Wnioskodawca ma prawo wglądu w dokumenty związanej z oceną wnioskowanej przez niego operacji. Powyższe dokumenty udostępniane są zainteresowanemu Wnioskodawcy w Biurze LGD najpóźniej w następnym dniu roboczym po dniu złożenia żądania - z prawem do wykonania ich kserokopii lub fotokopii. Biuro LGD, udostępniając powyższe dokumenty, zachowuje zasadę anonimowości osób dokonujących oceny. </w:t>
      </w:r>
    </w:p>
    <w:p w:rsidR="005914DE" w:rsidRPr="00C308A1" w:rsidRDefault="005914DE" w:rsidP="005772A6">
      <w:pPr>
        <w:pStyle w:val="Default"/>
        <w:numPr>
          <w:ilvl w:val="0"/>
          <w:numId w:val="101"/>
        </w:numPr>
        <w:jc w:val="both"/>
        <w:rPr>
          <w:color w:val="auto"/>
        </w:rPr>
      </w:pPr>
      <w:r w:rsidRPr="00C308A1">
        <w:rPr>
          <w:color w:val="auto"/>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rsidR="005914DE" w:rsidRPr="00C308A1" w:rsidRDefault="005914DE" w:rsidP="005772A6">
      <w:pPr>
        <w:pStyle w:val="Default"/>
        <w:numPr>
          <w:ilvl w:val="0"/>
          <w:numId w:val="100"/>
        </w:numPr>
        <w:jc w:val="both"/>
        <w:rPr>
          <w:color w:val="auto"/>
        </w:rPr>
      </w:pPr>
      <w:r w:rsidRPr="00C308A1">
        <w:rPr>
          <w:color w:val="auto"/>
        </w:rPr>
        <w:t>Obliczanie i oznaczanie terminów:</w:t>
      </w:r>
    </w:p>
    <w:p w:rsidR="005914DE" w:rsidRPr="00C308A1" w:rsidRDefault="005914DE" w:rsidP="005772A6">
      <w:pPr>
        <w:pStyle w:val="Default"/>
        <w:numPr>
          <w:ilvl w:val="0"/>
          <w:numId w:val="102"/>
        </w:numPr>
        <w:jc w:val="both"/>
        <w:rPr>
          <w:color w:val="auto"/>
        </w:rPr>
      </w:pPr>
      <w:r w:rsidRPr="00C308A1">
        <w:rPr>
          <w:color w:val="auto"/>
        </w:rPr>
        <w:t xml:space="preserve">Jeżeli początkiem terminu określonego w niniejszej procedurze w dniach jest pewne zdarzenie, przy obliczaniu tego terminu nie uwzględnia się dnia, w którym zdarzenie nastąpiło. Upływ ostatniego z wyznaczonej liczby dni uważa się za koniec terminu. </w:t>
      </w:r>
    </w:p>
    <w:p w:rsidR="005914DE" w:rsidRPr="00C308A1" w:rsidRDefault="005914DE" w:rsidP="005772A6">
      <w:pPr>
        <w:pStyle w:val="Default"/>
        <w:numPr>
          <w:ilvl w:val="0"/>
          <w:numId w:val="102"/>
        </w:numPr>
        <w:jc w:val="both"/>
        <w:rPr>
          <w:color w:val="auto"/>
        </w:rPr>
      </w:pPr>
      <w:r w:rsidRPr="00C308A1">
        <w:rPr>
          <w:color w:val="auto"/>
        </w:rPr>
        <w:t>Terminy określone w tygodniach kończą się z upływem tego dnia w ostatnim tygodniu, który nazwą odpowiada początkowemu dniowi terminu.</w:t>
      </w:r>
    </w:p>
    <w:p w:rsidR="005914DE" w:rsidRPr="00C308A1" w:rsidRDefault="005914DE" w:rsidP="005772A6">
      <w:pPr>
        <w:pStyle w:val="Default"/>
        <w:numPr>
          <w:ilvl w:val="0"/>
          <w:numId w:val="102"/>
        </w:numPr>
        <w:jc w:val="both"/>
        <w:rPr>
          <w:color w:val="auto"/>
        </w:rPr>
      </w:pPr>
      <w:r w:rsidRPr="00C308A1">
        <w:rPr>
          <w:color w:val="auto"/>
        </w:rPr>
        <w:lastRenderedPageBreak/>
        <w:t xml:space="preserve">Jeżeli koniec terminu przypada na dzień ustawowo wolny od pracy, za ostatni dzień terminu uważa się najbliższy następny dzień powszedni. </w:t>
      </w:r>
    </w:p>
    <w:p w:rsidR="005914DE" w:rsidRPr="00C308A1" w:rsidRDefault="005914DE" w:rsidP="005772A6">
      <w:pPr>
        <w:pStyle w:val="Default"/>
        <w:numPr>
          <w:ilvl w:val="0"/>
          <w:numId w:val="100"/>
        </w:numPr>
        <w:jc w:val="both"/>
        <w:rPr>
          <w:color w:val="auto"/>
        </w:rPr>
      </w:pPr>
      <w:r w:rsidRPr="00C308A1">
        <w:rPr>
          <w:color w:val="auto"/>
        </w:rPr>
        <w:t xml:space="preserve">Bezpieczeństwo danych osobowych: </w:t>
      </w:r>
    </w:p>
    <w:p w:rsidR="005914DE" w:rsidRPr="00C308A1" w:rsidRDefault="005914DE" w:rsidP="005772A6">
      <w:pPr>
        <w:pStyle w:val="Default"/>
        <w:numPr>
          <w:ilvl w:val="0"/>
          <w:numId w:val="103"/>
        </w:numPr>
        <w:jc w:val="both"/>
        <w:rPr>
          <w:color w:val="auto"/>
        </w:rPr>
      </w:pPr>
      <w:r w:rsidRPr="00C308A1">
        <w:rPr>
          <w:color w:val="auto"/>
        </w:rPr>
        <w:t xml:space="preserve">W trakcie całego procesu naboru wniosków oraz oceny i wyboru operacji określonego w niniejszej procedurze, LGD zapewnia pełne bezpieczeństwo danych osobowych. </w:t>
      </w:r>
    </w:p>
    <w:p w:rsidR="005914DE" w:rsidRPr="00C308A1" w:rsidRDefault="005914DE" w:rsidP="005772A6">
      <w:pPr>
        <w:pStyle w:val="Default"/>
        <w:numPr>
          <w:ilvl w:val="0"/>
          <w:numId w:val="100"/>
        </w:numPr>
        <w:jc w:val="both"/>
        <w:rPr>
          <w:color w:val="auto"/>
        </w:rPr>
      </w:pPr>
      <w:r w:rsidRPr="00C308A1">
        <w:rPr>
          <w:color w:val="auto"/>
        </w:rPr>
        <w:t>Zmiany procedury :</w:t>
      </w:r>
    </w:p>
    <w:p w:rsidR="005914DE" w:rsidRPr="00C308A1" w:rsidRDefault="005914DE" w:rsidP="005772A6">
      <w:pPr>
        <w:pStyle w:val="Default"/>
        <w:numPr>
          <w:ilvl w:val="0"/>
          <w:numId w:val="104"/>
        </w:numPr>
        <w:jc w:val="both"/>
        <w:rPr>
          <w:color w:val="auto"/>
        </w:rPr>
      </w:pPr>
      <w:r w:rsidRPr="00C308A1">
        <w:rPr>
          <w:color w:val="auto"/>
        </w:rPr>
        <w:t xml:space="preserve">Zmiana niniejszej procedury dokonywana jest uchwałą </w:t>
      </w:r>
      <w:r w:rsidR="0080085A">
        <w:rPr>
          <w:color w:val="auto"/>
        </w:rPr>
        <w:t>Walnego Zebrania Członków</w:t>
      </w:r>
      <w:r w:rsidRPr="00C308A1">
        <w:rPr>
          <w:color w:val="auto"/>
        </w:rPr>
        <w:t xml:space="preserve"> LGD i wymaga uzgodnienia z SW na zasadach określonych w Umowie o warunkach i sposobie realizacji strategii rozwoju lokalnego kierowanego przez społeczność zawartej pomiędzy SW a LGD. </w:t>
      </w:r>
    </w:p>
    <w:p w:rsidR="005914DE" w:rsidRPr="00C308A1" w:rsidRDefault="005914DE" w:rsidP="005772A6">
      <w:pPr>
        <w:pStyle w:val="Default"/>
        <w:numPr>
          <w:ilvl w:val="0"/>
          <w:numId w:val="104"/>
        </w:numPr>
        <w:jc w:val="both"/>
        <w:rPr>
          <w:color w:val="auto"/>
        </w:rPr>
      </w:pPr>
      <w:r w:rsidRPr="00C308A1">
        <w:rPr>
          <w:color w:val="auto"/>
        </w:rPr>
        <w:t xml:space="preserve">Niniejsza procedura, po dokonaniu jej skutecznej zmiany zgodnie z </w:t>
      </w:r>
      <w:proofErr w:type="spellStart"/>
      <w:r w:rsidRPr="00C308A1">
        <w:rPr>
          <w:color w:val="auto"/>
        </w:rPr>
        <w:t>pkt</w:t>
      </w:r>
      <w:proofErr w:type="spellEnd"/>
      <w:r w:rsidRPr="00C308A1">
        <w:rPr>
          <w:color w:val="auto"/>
        </w:rPr>
        <w:t xml:space="preserve"> X</w:t>
      </w:r>
      <w:r w:rsidR="00E624AB">
        <w:rPr>
          <w:color w:val="auto"/>
        </w:rPr>
        <w:t>IX</w:t>
      </w:r>
      <w:r w:rsidRPr="00C308A1">
        <w:rPr>
          <w:color w:val="auto"/>
        </w:rPr>
        <w:t xml:space="preserve">.4.a, podlega niezwłocznemu zaktualizowaniu na stronie internetowej LGD. </w:t>
      </w:r>
    </w:p>
    <w:p w:rsidR="005914DE" w:rsidRPr="00C308A1" w:rsidRDefault="005914DE" w:rsidP="005772A6">
      <w:pPr>
        <w:pStyle w:val="Default"/>
        <w:numPr>
          <w:ilvl w:val="0"/>
          <w:numId w:val="100"/>
        </w:numPr>
        <w:jc w:val="both"/>
        <w:rPr>
          <w:color w:val="auto"/>
        </w:rPr>
      </w:pPr>
      <w:r w:rsidRPr="00C308A1">
        <w:rPr>
          <w:color w:val="auto"/>
        </w:rPr>
        <w:t>Zasada stabilności:</w:t>
      </w:r>
    </w:p>
    <w:p w:rsidR="005914DE" w:rsidRPr="00C308A1" w:rsidRDefault="005914DE" w:rsidP="005772A6">
      <w:pPr>
        <w:pStyle w:val="Default"/>
        <w:numPr>
          <w:ilvl w:val="0"/>
          <w:numId w:val="105"/>
        </w:numPr>
        <w:jc w:val="both"/>
        <w:rPr>
          <w:color w:val="auto"/>
        </w:rPr>
      </w:pPr>
      <w:r w:rsidRPr="00C308A1">
        <w:rPr>
          <w:color w:val="auto"/>
        </w:rPr>
        <w:t xml:space="preserve">W przypadku, gdy niniejsza procedura ulegnie zmianie w okresie pomiędzy ogłoszeniem naboru a zakończeniem procedury oceny i wyboru operacji w LGD, do sposobu oceny i wyboru operacji w ramach tego naboru zastosowanie znajduje procedura w dotychczasowym brzmieniu (obowiązująca w momencie ogłoszenia naboru). Zapis ten ma zastosowanie także w przypadku, gdy z jakiegokolwiek powodu zajdzie konieczność dokonania ponownej oceny operacji po przekazaniu wniosku do SW. </w:t>
      </w:r>
    </w:p>
    <w:p w:rsidR="005914DE" w:rsidRPr="00C308A1" w:rsidRDefault="005914DE" w:rsidP="005772A6">
      <w:pPr>
        <w:pStyle w:val="Default"/>
        <w:numPr>
          <w:ilvl w:val="0"/>
          <w:numId w:val="105"/>
        </w:numPr>
        <w:jc w:val="both"/>
        <w:rPr>
          <w:color w:val="auto"/>
        </w:rPr>
      </w:pPr>
      <w:r w:rsidRPr="00C308A1">
        <w:rPr>
          <w:color w:val="auto"/>
        </w:rPr>
        <w:t xml:space="preserve">W przypadku, gdy lokalne kryteria wyboru operacji ulegną zmianie w okresie pomiędzy ogłoszeniem naboru a zakończeniem procedury oceny i wyboru operacji w LGD, do oceny i wyboru operacji w ramach tego naboru zastosowanie znajdują kryteria w dotychczasowym brzmieniu (obowiązujące w momencie ogłoszenia naboru). Zapis ten ma zastosowanie także w przypadku, gdy z jakiegokolwiek powodu zajdzie konieczność dokonania ponownej oceny operacji po przekazaniu wniosku do SW. </w:t>
      </w:r>
    </w:p>
    <w:p w:rsidR="005914DE" w:rsidRPr="00C308A1" w:rsidRDefault="005914DE" w:rsidP="005772A6">
      <w:pPr>
        <w:pStyle w:val="Default"/>
        <w:numPr>
          <w:ilvl w:val="0"/>
          <w:numId w:val="100"/>
        </w:numPr>
        <w:jc w:val="both"/>
        <w:rPr>
          <w:color w:val="auto"/>
        </w:rPr>
      </w:pPr>
      <w:r w:rsidRPr="00C308A1">
        <w:rPr>
          <w:color w:val="auto"/>
        </w:rPr>
        <w:t>Odpowiednie stosowanie przepisów:</w:t>
      </w:r>
    </w:p>
    <w:p w:rsidR="005914DE" w:rsidRPr="00C308A1" w:rsidRDefault="005914DE" w:rsidP="005772A6">
      <w:pPr>
        <w:pStyle w:val="Default"/>
        <w:numPr>
          <w:ilvl w:val="0"/>
          <w:numId w:val="106"/>
        </w:numPr>
        <w:jc w:val="both"/>
        <w:rPr>
          <w:color w:val="auto"/>
        </w:rPr>
      </w:pPr>
      <w:r w:rsidRPr="00C308A1">
        <w:rPr>
          <w:color w:val="auto"/>
        </w:rPr>
        <w:t xml:space="preserve">W sprawach nieregulowanych w niniejszej procedurze i w Regulaminie Rady, zastosowanie znajdują odpowiednie przepisy prawa, w szczególności: </w:t>
      </w:r>
    </w:p>
    <w:p w:rsidR="005914DE" w:rsidRPr="00C308A1" w:rsidRDefault="005914DE" w:rsidP="005772A6">
      <w:pPr>
        <w:pStyle w:val="Default"/>
        <w:numPr>
          <w:ilvl w:val="0"/>
          <w:numId w:val="107"/>
        </w:numPr>
        <w:jc w:val="both"/>
        <w:rPr>
          <w:color w:val="auto"/>
        </w:rPr>
      </w:pPr>
      <w:r w:rsidRPr="00C308A1">
        <w:rPr>
          <w:color w:val="auto"/>
        </w:rPr>
        <w:t xml:space="preserve">ustawy RLKS, </w:t>
      </w:r>
    </w:p>
    <w:p w:rsidR="005914DE" w:rsidRPr="00C308A1" w:rsidRDefault="005914DE" w:rsidP="005772A6">
      <w:pPr>
        <w:pStyle w:val="Default"/>
        <w:numPr>
          <w:ilvl w:val="0"/>
          <w:numId w:val="107"/>
        </w:numPr>
        <w:jc w:val="both"/>
        <w:rPr>
          <w:color w:val="auto"/>
        </w:rPr>
      </w:pPr>
      <w:r w:rsidRPr="00C308A1">
        <w:rPr>
          <w:color w:val="auto"/>
        </w:rPr>
        <w:t>ustawy w zakresie polityki spójności,</w:t>
      </w:r>
    </w:p>
    <w:p w:rsidR="005914DE" w:rsidRPr="00C308A1" w:rsidRDefault="005914DE" w:rsidP="005772A6">
      <w:pPr>
        <w:pStyle w:val="Default"/>
        <w:numPr>
          <w:ilvl w:val="0"/>
          <w:numId w:val="107"/>
        </w:numPr>
        <w:jc w:val="both"/>
        <w:rPr>
          <w:color w:val="auto"/>
        </w:rPr>
      </w:pPr>
      <w:r w:rsidRPr="00C308A1">
        <w:rPr>
          <w:color w:val="auto"/>
        </w:rPr>
        <w:t xml:space="preserve"> rozporządzenia o wdrażaniu LSR, </w:t>
      </w:r>
    </w:p>
    <w:p w:rsidR="005914DE" w:rsidRPr="005914DE" w:rsidRDefault="005914DE" w:rsidP="005772A6">
      <w:pPr>
        <w:pStyle w:val="Default"/>
        <w:numPr>
          <w:ilvl w:val="0"/>
          <w:numId w:val="107"/>
        </w:numPr>
        <w:jc w:val="both"/>
        <w:rPr>
          <w:color w:val="auto"/>
        </w:rPr>
      </w:pPr>
      <w:r w:rsidRPr="00C308A1">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w:t>
      </w:r>
    </w:p>
    <w:p w:rsidR="005914DE" w:rsidRDefault="005914DE" w:rsidP="005914DE">
      <w:pPr>
        <w:pStyle w:val="Default"/>
        <w:jc w:val="both"/>
      </w:pPr>
    </w:p>
    <w:p w:rsidR="005914DE" w:rsidRDefault="005914DE" w:rsidP="005914DE">
      <w:pPr>
        <w:pStyle w:val="Default"/>
        <w:jc w:val="both"/>
      </w:pPr>
    </w:p>
    <w:p w:rsidR="00A910A0" w:rsidRDefault="00A910A0" w:rsidP="00A910A0">
      <w:pPr>
        <w:rPr>
          <w:rFonts w:ascii="Times New Roman" w:eastAsia="Times New Roman" w:hAnsi="Times New Roman"/>
          <w:color w:val="000000"/>
          <w:sz w:val="24"/>
          <w:szCs w:val="20"/>
          <w:lang w:eastAsia="pl-PL"/>
        </w:rPr>
      </w:pPr>
    </w:p>
    <w:p w:rsidR="00910671" w:rsidRDefault="00910671" w:rsidP="00A910A0">
      <w:pPr>
        <w:rPr>
          <w:rFonts w:ascii="Times New Roman" w:hAnsi="Times New Roman"/>
          <w:b/>
          <w:sz w:val="12"/>
          <w:szCs w:val="12"/>
        </w:rPr>
      </w:pPr>
    </w:p>
    <w:p w:rsidR="00910671" w:rsidRDefault="00910671" w:rsidP="00A910A0">
      <w:pPr>
        <w:rPr>
          <w:rFonts w:ascii="Times New Roman" w:hAnsi="Times New Roman"/>
          <w:b/>
          <w:sz w:val="12"/>
          <w:szCs w:val="12"/>
        </w:rPr>
      </w:pPr>
    </w:p>
    <w:p w:rsidR="00910671" w:rsidRDefault="00910671" w:rsidP="00A910A0">
      <w:pPr>
        <w:rPr>
          <w:rFonts w:ascii="Times New Roman" w:hAnsi="Times New Roman"/>
          <w:b/>
          <w:sz w:val="12"/>
          <w:szCs w:val="12"/>
        </w:rPr>
      </w:pPr>
    </w:p>
    <w:p w:rsidR="00910671" w:rsidRDefault="00910671" w:rsidP="00A910A0">
      <w:pPr>
        <w:rPr>
          <w:rFonts w:ascii="Times New Roman" w:hAnsi="Times New Roman"/>
          <w:b/>
          <w:sz w:val="12"/>
          <w:szCs w:val="12"/>
        </w:rPr>
      </w:pPr>
    </w:p>
    <w:p w:rsidR="00174EBD" w:rsidRDefault="00174EBD" w:rsidP="00A910A0">
      <w:pPr>
        <w:rPr>
          <w:rFonts w:ascii="Times New Roman" w:hAnsi="Times New Roman"/>
          <w:b/>
          <w:sz w:val="12"/>
          <w:szCs w:val="12"/>
        </w:rPr>
      </w:pPr>
    </w:p>
    <w:p w:rsidR="00B91CE6" w:rsidRDefault="00B91CE6" w:rsidP="00910671">
      <w:pPr>
        <w:jc w:val="right"/>
        <w:rPr>
          <w:rFonts w:ascii="Times New Roman" w:eastAsia="Times New Roman" w:hAnsi="Times New Roman"/>
          <w:b/>
          <w:bCs/>
          <w:sz w:val="24"/>
          <w:szCs w:val="24"/>
          <w:lang w:eastAsia="pl-PL"/>
        </w:rPr>
      </w:pPr>
      <w:r w:rsidRPr="00185197">
        <w:rPr>
          <w:rFonts w:ascii="Times New Roman" w:hAnsi="Times New Roman"/>
          <w:b/>
          <w:sz w:val="12"/>
          <w:szCs w:val="12"/>
        </w:rPr>
        <w:lastRenderedPageBreak/>
        <w:t xml:space="preserve">ZAŁĄCZNIK NR 1 </w:t>
      </w:r>
      <w:r>
        <w:rPr>
          <w:rFonts w:ascii="Times New Roman" w:hAnsi="Times New Roman"/>
          <w:b/>
          <w:sz w:val="12"/>
          <w:szCs w:val="12"/>
        </w:rPr>
        <w:br/>
      </w:r>
      <w:r w:rsidRPr="00185197">
        <w:rPr>
          <w:rFonts w:ascii="Times New Roman" w:hAnsi="Times New Roman"/>
          <w:b/>
          <w:sz w:val="12"/>
          <w:szCs w:val="12"/>
        </w:rPr>
        <w:t>DO</w:t>
      </w:r>
      <w:r w:rsidRPr="00185197">
        <w:rPr>
          <w:sz w:val="12"/>
          <w:szCs w:val="12"/>
        </w:rPr>
        <w:t xml:space="preserve"> </w:t>
      </w:r>
      <w:r w:rsidRPr="00185197">
        <w:rPr>
          <w:rFonts w:ascii="Times New Roman" w:hAnsi="Times New Roman"/>
          <w:b/>
          <w:bCs/>
          <w:sz w:val="12"/>
          <w:szCs w:val="12"/>
        </w:rPr>
        <w:t xml:space="preserve">PROCEDURY WYBORU I OCENY GRANTOBIORCÓW W RAMACH PROJEKTÓW GRANTOWYCH WRAZ Z OPISEM </w:t>
      </w:r>
      <w:r>
        <w:rPr>
          <w:rFonts w:ascii="Times New Roman" w:hAnsi="Times New Roman"/>
          <w:b/>
          <w:bCs/>
          <w:sz w:val="12"/>
          <w:szCs w:val="12"/>
        </w:rPr>
        <w:br/>
      </w:r>
      <w:r w:rsidRPr="00185197">
        <w:rPr>
          <w:rFonts w:ascii="Times New Roman" w:hAnsi="Times New Roman"/>
          <w:b/>
          <w:bCs/>
          <w:sz w:val="12"/>
          <w:szCs w:val="12"/>
        </w:rPr>
        <w:t>SPOSOBU ROZLICZANIA GRANTÓW, MONITOROWANIA I KONTROLI W LOKALNEJ GRUPIE DZIAŁANIA CENTRUM INICJATYW WIEJSKICH</w:t>
      </w:r>
    </w:p>
    <w:p w:rsidR="00B91CE6" w:rsidRDefault="008212EA" w:rsidP="00B91CE6">
      <w:pPr>
        <w:jc w:val="center"/>
        <w:rPr>
          <w:rFonts w:ascii="Times New Roman" w:eastAsia="Times New Roman" w:hAnsi="Times New Roman"/>
          <w:b/>
          <w:bCs/>
          <w:sz w:val="24"/>
          <w:szCs w:val="24"/>
          <w:lang w:eastAsia="pl-PL"/>
        </w:rPr>
      </w:pPr>
      <w:r>
        <w:rPr>
          <w:rFonts w:eastAsia="Times New Roman" w:cs="Calibri"/>
          <w:noProof/>
          <w:color w:val="333333"/>
          <w:sz w:val="24"/>
          <w:szCs w:val="24"/>
          <w:lang w:eastAsia="pl-PL"/>
        </w:rPr>
        <w:drawing>
          <wp:inline distT="0" distB="0" distL="0" distR="0">
            <wp:extent cx="4184015" cy="753745"/>
            <wp:effectExtent l="19050" t="0" r="6985" b="0"/>
            <wp:docPr id="18" name="Obraz 7" descr="https://omikronbadania.pl/wnioski/ikony/logo_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ttps://omikronbadania.pl/wnioski/ikony/logo_wn.png"/>
                    <pic:cNvPicPr>
                      <a:picLocks noChangeAspect="1" noChangeArrowheads="1"/>
                    </pic:cNvPicPr>
                  </pic:nvPicPr>
                  <pic:blipFill>
                    <a:blip r:embed="rId15" cstate="print"/>
                    <a:srcRect/>
                    <a:stretch>
                      <a:fillRect/>
                    </a:stretch>
                  </pic:blipFill>
                  <pic:spPr bwMode="auto">
                    <a:xfrm>
                      <a:off x="0" y="0"/>
                      <a:ext cx="4184015" cy="753745"/>
                    </a:xfrm>
                    <a:prstGeom prst="rect">
                      <a:avLst/>
                    </a:prstGeom>
                    <a:noFill/>
                    <a:ln w="9525">
                      <a:noFill/>
                      <a:miter lim="800000"/>
                      <a:headEnd/>
                      <a:tailEnd/>
                    </a:ln>
                  </pic:spPr>
                </pic:pic>
              </a:graphicData>
            </a:graphic>
          </wp:inline>
        </w:drawing>
      </w:r>
    </w:p>
    <w:p w:rsidR="00B91CE6" w:rsidRDefault="00B91CE6" w:rsidP="00B91CE6">
      <w:pPr>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WNIOSEK O PRZYZNANIE POMOCY</w:t>
      </w:r>
      <w:r w:rsidRPr="005161D6">
        <w:rPr>
          <w:rFonts w:ascii="Times New Roman" w:eastAsia="Times New Roman" w:hAnsi="Times New Roman"/>
          <w:b/>
          <w:bCs/>
          <w:sz w:val="24"/>
          <w:szCs w:val="24"/>
          <w:lang w:eastAsia="pl-PL"/>
        </w:rPr>
        <w:br/>
        <w:t xml:space="preserve">W ramach </w:t>
      </w:r>
      <w:proofErr w:type="spellStart"/>
      <w:r w:rsidRPr="005161D6">
        <w:rPr>
          <w:rFonts w:ascii="Times New Roman" w:eastAsia="Times New Roman" w:hAnsi="Times New Roman"/>
          <w:b/>
          <w:bCs/>
          <w:sz w:val="24"/>
          <w:szCs w:val="24"/>
          <w:lang w:eastAsia="pl-PL"/>
        </w:rPr>
        <w:t>poddziałania</w:t>
      </w:r>
      <w:proofErr w:type="spellEnd"/>
      <w:r w:rsidRPr="005161D6">
        <w:rPr>
          <w:rFonts w:ascii="Times New Roman" w:eastAsia="Times New Roman" w:hAnsi="Times New Roman"/>
          <w:b/>
          <w:bCs/>
          <w:sz w:val="24"/>
          <w:szCs w:val="24"/>
          <w:lang w:eastAsia="pl-PL"/>
        </w:rPr>
        <w:t xml:space="preserve"> „Wsparcie na wdrażanie operacji w ramach strategii rozwoju lokalnego kierowanego przez społeczność” objętego Programem Rozwoju Obszarów Wiejskich na lata 2014-2020 dla operacji realizowany</w:t>
      </w:r>
      <w:r>
        <w:rPr>
          <w:rFonts w:ascii="Times New Roman" w:eastAsia="Times New Roman" w:hAnsi="Times New Roman"/>
          <w:b/>
          <w:bCs/>
          <w:sz w:val="24"/>
          <w:szCs w:val="24"/>
          <w:lang w:eastAsia="pl-PL"/>
        </w:rPr>
        <w:t>ch w ramach projektu grantowego w LGD Centrum Inicjatyw Wiejskich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536"/>
        <w:gridCol w:w="1536"/>
        <w:gridCol w:w="1535"/>
        <w:gridCol w:w="3071"/>
      </w:tblGrid>
      <w:tr w:rsidR="00B91CE6" w:rsidTr="000C3201">
        <w:tc>
          <w:tcPr>
            <w:tcW w:w="4606" w:type="dxa"/>
            <w:gridSpan w:val="3"/>
            <w:shd w:val="clear" w:color="auto" w:fill="auto"/>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w:t>
            </w:r>
            <w:r w:rsidRPr="000C3201">
              <w:rPr>
                <w:rFonts w:ascii="Times New Roman" w:eastAsia="Times New Roman" w:hAnsi="Times New Roman"/>
                <w:sz w:val="24"/>
                <w:szCs w:val="24"/>
                <w:lang w:eastAsia="pl-PL"/>
              </w:rPr>
              <w:br/>
            </w:r>
            <w:r w:rsidRPr="000C3201">
              <w:rPr>
                <w:rFonts w:ascii="Times New Roman" w:eastAsia="Times New Roman" w:hAnsi="Times New Roman"/>
                <w:sz w:val="24"/>
                <w:szCs w:val="24"/>
                <w:lang w:eastAsia="pl-PL"/>
              </w:rPr>
              <w:br/>
            </w:r>
            <w:r w:rsidRPr="000C3201">
              <w:rPr>
                <w:rFonts w:ascii="Times New Roman" w:eastAsia="Times New Roman" w:hAnsi="Times New Roman"/>
                <w:sz w:val="24"/>
                <w:szCs w:val="24"/>
                <w:lang w:eastAsia="pl-PL"/>
              </w:rPr>
              <w:br/>
            </w:r>
            <w:r w:rsidRPr="000C3201">
              <w:rPr>
                <w:rFonts w:ascii="Times New Roman" w:eastAsia="Times New Roman" w:hAnsi="Times New Roman"/>
                <w:sz w:val="24"/>
                <w:szCs w:val="24"/>
                <w:lang w:eastAsia="pl-PL"/>
              </w:rPr>
              <w:br/>
              <w:t>............................................................</w:t>
            </w:r>
            <w:r w:rsidRPr="000C3201">
              <w:rPr>
                <w:rFonts w:ascii="Times New Roman" w:eastAsia="Times New Roman" w:hAnsi="Times New Roman"/>
                <w:sz w:val="24"/>
                <w:szCs w:val="24"/>
                <w:lang w:eastAsia="pl-PL"/>
              </w:rPr>
              <w:br/>
            </w:r>
          </w:p>
          <w:p w:rsidR="00B91CE6" w:rsidRPr="000C3201" w:rsidRDefault="00B91CE6" w:rsidP="000C3201">
            <w:pPr>
              <w:jc w:val="center"/>
              <w:rPr>
                <w:rFonts w:ascii="Times New Roman" w:eastAsia="Times New Roman" w:hAnsi="Times New Roman"/>
                <w:sz w:val="24"/>
                <w:szCs w:val="24"/>
                <w:lang w:eastAsia="pl-PL"/>
              </w:rPr>
            </w:pPr>
          </w:p>
          <w:p w:rsidR="00B91CE6" w:rsidRPr="000C3201" w:rsidRDefault="00B91CE6" w:rsidP="000C3201">
            <w:pPr>
              <w:jc w:val="center"/>
              <w:rPr>
                <w:rFonts w:ascii="Times New Roman" w:eastAsia="Times New Roman" w:hAnsi="Times New Roman"/>
                <w:sz w:val="24"/>
                <w:szCs w:val="24"/>
                <w:lang w:eastAsia="pl-PL"/>
              </w:rPr>
            </w:pPr>
          </w:p>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Znak sprawy</w:t>
            </w:r>
          </w:p>
          <w:p w:rsidR="00B91CE6" w:rsidRDefault="00B91CE6" w:rsidP="00B91CE6"/>
        </w:tc>
        <w:tc>
          <w:tcPr>
            <w:tcW w:w="4606" w:type="dxa"/>
            <w:gridSpan w:val="2"/>
            <w:shd w:val="clear" w:color="auto" w:fill="auto"/>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w:t>
            </w:r>
            <w:r w:rsidRPr="000C3201">
              <w:rPr>
                <w:rFonts w:ascii="Times New Roman" w:eastAsia="Times New Roman" w:hAnsi="Times New Roman"/>
                <w:sz w:val="24"/>
                <w:szCs w:val="24"/>
                <w:lang w:eastAsia="pl-PL"/>
              </w:rPr>
              <w:br/>
            </w:r>
            <w:r w:rsidRPr="000C3201">
              <w:rPr>
                <w:rFonts w:ascii="Times New Roman" w:eastAsia="Times New Roman" w:hAnsi="Times New Roman"/>
                <w:sz w:val="24"/>
                <w:szCs w:val="24"/>
                <w:lang w:eastAsia="pl-PL"/>
              </w:rPr>
              <w:br/>
            </w:r>
            <w:r w:rsidRPr="000C3201">
              <w:rPr>
                <w:rFonts w:ascii="Times New Roman" w:eastAsia="Times New Roman" w:hAnsi="Times New Roman"/>
                <w:sz w:val="24"/>
                <w:szCs w:val="24"/>
                <w:lang w:eastAsia="pl-PL"/>
              </w:rPr>
              <w:br/>
            </w:r>
            <w:r w:rsidRPr="000C3201">
              <w:rPr>
                <w:rFonts w:ascii="Times New Roman" w:eastAsia="Times New Roman" w:hAnsi="Times New Roman"/>
                <w:sz w:val="24"/>
                <w:szCs w:val="24"/>
                <w:lang w:eastAsia="pl-PL"/>
              </w:rPr>
              <w:br/>
              <w:t>............................................................</w:t>
            </w:r>
            <w:r w:rsidRPr="000C3201">
              <w:rPr>
                <w:rFonts w:ascii="Times New Roman" w:eastAsia="Times New Roman" w:hAnsi="Times New Roman"/>
                <w:sz w:val="24"/>
                <w:szCs w:val="24"/>
                <w:lang w:eastAsia="pl-PL"/>
              </w:rPr>
              <w:br/>
            </w:r>
          </w:p>
          <w:p w:rsidR="00B91CE6" w:rsidRPr="000C3201" w:rsidRDefault="00B91CE6" w:rsidP="000C3201">
            <w:pPr>
              <w:jc w:val="center"/>
              <w:rPr>
                <w:rFonts w:ascii="Times New Roman" w:eastAsia="Times New Roman" w:hAnsi="Times New Roman"/>
                <w:sz w:val="24"/>
                <w:szCs w:val="24"/>
                <w:lang w:eastAsia="pl-PL"/>
              </w:rPr>
            </w:pPr>
          </w:p>
          <w:p w:rsidR="00B91CE6" w:rsidRPr="000C3201" w:rsidRDefault="00B91CE6" w:rsidP="000C3201">
            <w:pPr>
              <w:jc w:val="center"/>
              <w:rPr>
                <w:rFonts w:ascii="Times New Roman" w:eastAsia="Times New Roman" w:hAnsi="Times New Roman"/>
                <w:sz w:val="24"/>
                <w:szCs w:val="24"/>
                <w:lang w:eastAsia="pl-PL"/>
              </w:rPr>
            </w:pPr>
          </w:p>
          <w:p w:rsidR="00B91CE6" w:rsidRDefault="00B91CE6" w:rsidP="000C3201">
            <w:pPr>
              <w:jc w:val="center"/>
            </w:pPr>
            <w:r w:rsidRPr="000C3201">
              <w:rPr>
                <w:rFonts w:ascii="Times New Roman" w:eastAsia="Times New Roman" w:hAnsi="Times New Roman"/>
                <w:sz w:val="24"/>
                <w:szCs w:val="24"/>
                <w:lang w:eastAsia="pl-PL"/>
              </w:rPr>
              <w:t>Potwierdzenie przyjęcia przez LGD</w:t>
            </w:r>
          </w:p>
        </w:tc>
      </w:tr>
      <w:tr w:rsidR="00B91CE6" w:rsidTr="000C3201">
        <w:tc>
          <w:tcPr>
            <w:tcW w:w="9212" w:type="dxa"/>
            <w:gridSpan w:val="5"/>
            <w:shd w:val="clear" w:color="auto" w:fill="D9D9D9"/>
          </w:tcPr>
          <w:p w:rsidR="00B91CE6" w:rsidRPr="000C3201" w:rsidRDefault="00B91CE6" w:rsidP="00B91CE6">
            <w:pPr>
              <w:rPr>
                <w:b/>
              </w:rPr>
            </w:pPr>
            <w:r w:rsidRPr="000C3201">
              <w:rPr>
                <w:rFonts w:ascii="Times New Roman" w:eastAsia="Times New Roman" w:hAnsi="Times New Roman"/>
                <w:b/>
                <w:sz w:val="24"/>
                <w:szCs w:val="24"/>
                <w:lang w:eastAsia="pl-PL"/>
              </w:rPr>
              <w:t>I. Dane identyfikacyjne wnioskodawcy</w:t>
            </w:r>
          </w:p>
        </w:tc>
      </w:tr>
      <w:tr w:rsidR="00B91CE6" w:rsidTr="000C3201">
        <w:tc>
          <w:tcPr>
            <w:tcW w:w="9212" w:type="dxa"/>
            <w:gridSpan w:val="5"/>
            <w:shd w:val="clear" w:color="auto" w:fill="F2F2F2"/>
          </w:tcPr>
          <w:p w:rsidR="00B91CE6" w:rsidRDefault="00B91CE6" w:rsidP="00B91CE6">
            <w:r w:rsidRPr="000C3201">
              <w:rPr>
                <w:rFonts w:ascii="Times New Roman" w:eastAsia="Times New Roman" w:hAnsi="Times New Roman"/>
                <w:b/>
                <w:sz w:val="24"/>
                <w:szCs w:val="24"/>
                <w:lang w:eastAsia="pl-PL"/>
              </w:rPr>
              <w:t>I.1. Status prawny</w:t>
            </w:r>
            <w:r w:rsidRPr="000C3201">
              <w:rPr>
                <w:rFonts w:ascii="Times New Roman" w:eastAsia="Times New Roman" w:hAnsi="Times New Roman"/>
                <w:sz w:val="24"/>
                <w:szCs w:val="24"/>
                <w:lang w:eastAsia="pl-PL"/>
              </w:rPr>
              <w:br/>
              <w:t>Proszę zaznaczyć właściwe pole</w:t>
            </w:r>
          </w:p>
        </w:tc>
      </w:tr>
      <w:tr w:rsidR="00B91CE6" w:rsidTr="000C3201">
        <w:tc>
          <w:tcPr>
            <w:tcW w:w="534" w:type="dxa"/>
            <w:shd w:val="clear" w:color="auto" w:fill="auto"/>
          </w:tcPr>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tc>
        <w:tc>
          <w:tcPr>
            <w:tcW w:w="8678" w:type="dxa"/>
            <w:gridSpan w:val="4"/>
            <w:shd w:val="clear" w:color="auto" w:fill="auto"/>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Osoba fizyczna nieprowadząca działalności gospodarczej.</w:t>
            </w:r>
          </w:p>
        </w:tc>
      </w:tr>
      <w:tr w:rsidR="00B91CE6" w:rsidTr="000C3201">
        <w:tc>
          <w:tcPr>
            <w:tcW w:w="534" w:type="dxa"/>
            <w:shd w:val="clear" w:color="auto" w:fill="auto"/>
          </w:tcPr>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tc>
        <w:tc>
          <w:tcPr>
            <w:tcW w:w="8678" w:type="dxa"/>
            <w:gridSpan w:val="4"/>
            <w:shd w:val="clear" w:color="auto" w:fill="auto"/>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Organizacja pozarządowa.</w:t>
            </w:r>
          </w:p>
        </w:tc>
      </w:tr>
      <w:tr w:rsidR="00B91CE6" w:rsidTr="000C3201">
        <w:tc>
          <w:tcPr>
            <w:tcW w:w="534"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78" w:type="dxa"/>
            <w:gridSpan w:val="4"/>
            <w:shd w:val="clear" w:color="auto" w:fill="auto"/>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Grupa nieformalna działająca w porozumieniu z organizacją pozarządową lub innym uprawnionym podmiotem, który to podmiot użycza jej osobowości prawnej</w:t>
            </w:r>
          </w:p>
        </w:tc>
      </w:tr>
      <w:tr w:rsidR="00B91CE6" w:rsidTr="000C3201">
        <w:tc>
          <w:tcPr>
            <w:tcW w:w="534"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78" w:type="dxa"/>
            <w:gridSpan w:val="4"/>
            <w:shd w:val="clear" w:color="auto" w:fill="auto"/>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Jednostka sektora finansów publicznych (tj. pomiot, który wykonuje zadania publiczne i jest finansowany ze środków publicznych)</w:t>
            </w:r>
          </w:p>
        </w:tc>
      </w:tr>
      <w:tr w:rsidR="00B91CE6" w:rsidTr="000C3201">
        <w:tc>
          <w:tcPr>
            <w:tcW w:w="534"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78" w:type="dxa"/>
            <w:gridSpan w:val="4"/>
            <w:shd w:val="clear" w:color="auto" w:fill="auto"/>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Jednostka organizacyjna nieposiadająca osobowości prawnej, której ustawa przyznaje </w:t>
            </w:r>
            <w:r w:rsidRPr="000C3201">
              <w:rPr>
                <w:rFonts w:ascii="Times New Roman" w:eastAsia="Times New Roman" w:hAnsi="Times New Roman"/>
                <w:sz w:val="24"/>
                <w:szCs w:val="24"/>
                <w:lang w:eastAsia="pl-PL"/>
              </w:rPr>
              <w:lastRenderedPageBreak/>
              <w:t>zdolność prawną działająca na podstawie przepisów o stosunku Państwa do Kościoła Katolickiego, o stosunku Państwa do innych kościołów i związków wyznaniowych oraz o gwarancjach wolności sumienia i wyznania, np. parafie, związki wyznaniowe.</w:t>
            </w:r>
          </w:p>
        </w:tc>
      </w:tr>
      <w:tr w:rsidR="00B91CE6" w:rsidTr="000C3201">
        <w:tc>
          <w:tcPr>
            <w:tcW w:w="9212" w:type="dxa"/>
            <w:gridSpan w:val="5"/>
            <w:shd w:val="clear" w:color="auto" w:fill="F2F2F2"/>
          </w:tcPr>
          <w:p w:rsidR="00B91CE6" w:rsidRPr="000C3201" w:rsidRDefault="00B91CE6" w:rsidP="00B91CE6">
            <w:pPr>
              <w:rPr>
                <w:rFonts w:ascii="Times New Roman" w:eastAsia="Times New Roman" w:hAnsi="Times New Roman"/>
                <w:b/>
                <w:sz w:val="24"/>
                <w:szCs w:val="24"/>
                <w:lang w:eastAsia="pl-PL"/>
              </w:rPr>
            </w:pPr>
            <w:r w:rsidRPr="000C3201">
              <w:rPr>
                <w:rFonts w:ascii="Times New Roman" w:eastAsia="Times New Roman" w:hAnsi="Times New Roman"/>
                <w:b/>
                <w:sz w:val="24"/>
                <w:szCs w:val="24"/>
                <w:lang w:eastAsia="pl-PL"/>
              </w:rPr>
              <w:lastRenderedPageBreak/>
              <w:t>I.2. Pełna nazwa Wnioskodawcy</w:t>
            </w:r>
          </w:p>
        </w:tc>
      </w:tr>
      <w:tr w:rsidR="00B91CE6" w:rsidTr="000C3201">
        <w:tc>
          <w:tcPr>
            <w:tcW w:w="9212" w:type="dxa"/>
            <w:gridSpan w:val="5"/>
            <w:shd w:val="clear" w:color="auto" w:fill="auto"/>
          </w:tcPr>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tc>
      </w:tr>
      <w:tr w:rsidR="00B91CE6" w:rsidTr="000C3201">
        <w:tc>
          <w:tcPr>
            <w:tcW w:w="3070" w:type="dxa"/>
            <w:gridSpan w:val="2"/>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I.3. PESEL </w:t>
            </w:r>
          </w:p>
        </w:tc>
        <w:tc>
          <w:tcPr>
            <w:tcW w:w="3071" w:type="dxa"/>
            <w:gridSpan w:val="2"/>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I.4. Nr dowodu tożsamości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I.5. NIP </w:t>
            </w:r>
          </w:p>
        </w:tc>
      </w:tr>
      <w:tr w:rsidR="00B91CE6" w:rsidTr="000C3201">
        <w:tc>
          <w:tcPr>
            <w:tcW w:w="3070" w:type="dxa"/>
            <w:gridSpan w:val="2"/>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3071" w:type="dxa"/>
            <w:gridSpan w:val="2"/>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3071" w:type="dxa"/>
            <w:shd w:val="clear" w:color="auto" w:fill="auto"/>
          </w:tcPr>
          <w:p w:rsidR="00B91CE6" w:rsidRPr="000C3201" w:rsidRDefault="00B91CE6" w:rsidP="00B91CE6">
            <w:pPr>
              <w:rPr>
                <w:rFonts w:ascii="Times New Roman" w:eastAsia="Times New Roman" w:hAnsi="Times New Roman"/>
                <w:sz w:val="24"/>
                <w:szCs w:val="24"/>
                <w:lang w:eastAsia="pl-PL"/>
              </w:rPr>
            </w:pPr>
          </w:p>
        </w:tc>
      </w:tr>
      <w:tr w:rsidR="00B91CE6" w:rsidTr="000C3201">
        <w:tc>
          <w:tcPr>
            <w:tcW w:w="3070" w:type="dxa"/>
            <w:gridSpan w:val="2"/>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I.6. REGON </w:t>
            </w:r>
          </w:p>
        </w:tc>
        <w:tc>
          <w:tcPr>
            <w:tcW w:w="3071" w:type="dxa"/>
            <w:gridSpan w:val="2"/>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I.7. KRS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I.8. Numer identyfikacyjny </w:t>
            </w:r>
          </w:p>
        </w:tc>
      </w:tr>
      <w:tr w:rsidR="00B91CE6" w:rsidTr="000C3201">
        <w:tc>
          <w:tcPr>
            <w:tcW w:w="3070" w:type="dxa"/>
            <w:gridSpan w:val="2"/>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3071" w:type="dxa"/>
            <w:gridSpan w:val="2"/>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3071" w:type="dxa"/>
            <w:shd w:val="clear" w:color="auto" w:fill="auto"/>
          </w:tcPr>
          <w:p w:rsidR="00B91CE6" w:rsidRPr="000C3201" w:rsidRDefault="00B91CE6" w:rsidP="00B91CE6">
            <w:pPr>
              <w:rPr>
                <w:rFonts w:ascii="Times New Roman" w:eastAsia="Times New Roman" w:hAnsi="Times New Roman"/>
                <w:sz w:val="24"/>
                <w:szCs w:val="24"/>
                <w:lang w:eastAsia="pl-PL"/>
              </w:rPr>
            </w:pPr>
          </w:p>
        </w:tc>
      </w:tr>
    </w:tbl>
    <w:p w:rsidR="00B91CE6" w:rsidRDefault="00B91CE6" w:rsidP="00B91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B91CE6" w:rsidTr="000C3201">
        <w:tc>
          <w:tcPr>
            <w:tcW w:w="9212" w:type="dxa"/>
            <w:gridSpan w:val="3"/>
            <w:shd w:val="clear" w:color="auto" w:fill="F2F2F2"/>
          </w:tcPr>
          <w:p w:rsidR="00B91CE6" w:rsidRPr="000C3201" w:rsidRDefault="00B91CE6" w:rsidP="00B91CE6">
            <w:pPr>
              <w:rPr>
                <w:b/>
              </w:rPr>
            </w:pPr>
            <w:r w:rsidRPr="000C3201">
              <w:rPr>
                <w:rFonts w:ascii="Times New Roman" w:eastAsia="Times New Roman" w:hAnsi="Times New Roman"/>
                <w:b/>
                <w:sz w:val="24"/>
                <w:szCs w:val="24"/>
                <w:lang w:eastAsia="pl-PL"/>
              </w:rPr>
              <w:t>Adres siedziby Wnioskodawcy</w:t>
            </w:r>
          </w:p>
        </w:tc>
      </w:tr>
      <w:tr w:rsidR="00B91CE6" w:rsidTr="000C3201">
        <w:tc>
          <w:tcPr>
            <w:tcW w:w="3070"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I.9. Województwo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I.10. Powiat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I.10. Gmina </w:t>
            </w:r>
          </w:p>
        </w:tc>
      </w:tr>
      <w:tr w:rsidR="00B91CE6" w:rsidTr="000C3201">
        <w:tc>
          <w:tcPr>
            <w:tcW w:w="3070" w:type="dxa"/>
            <w:shd w:val="clear" w:color="auto" w:fill="auto"/>
          </w:tcPr>
          <w:p w:rsidR="00B91CE6" w:rsidRDefault="00B91CE6" w:rsidP="00B91CE6"/>
        </w:tc>
        <w:tc>
          <w:tcPr>
            <w:tcW w:w="3071" w:type="dxa"/>
            <w:shd w:val="clear" w:color="auto" w:fill="auto"/>
          </w:tcPr>
          <w:p w:rsidR="00B91CE6" w:rsidRDefault="00B91CE6" w:rsidP="00B91CE6"/>
        </w:tc>
        <w:tc>
          <w:tcPr>
            <w:tcW w:w="3071" w:type="dxa"/>
            <w:shd w:val="clear" w:color="auto" w:fill="auto"/>
          </w:tcPr>
          <w:p w:rsidR="00B91CE6" w:rsidRDefault="00B91CE6" w:rsidP="00B91CE6"/>
        </w:tc>
      </w:tr>
      <w:tr w:rsidR="00B91CE6" w:rsidTr="000C3201">
        <w:tc>
          <w:tcPr>
            <w:tcW w:w="3070"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I.11. Ulica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I.12. Numer domu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I.13. Numer lokalu </w:t>
            </w:r>
          </w:p>
        </w:tc>
      </w:tr>
      <w:tr w:rsidR="00B91CE6" w:rsidTr="000C3201">
        <w:tc>
          <w:tcPr>
            <w:tcW w:w="3070" w:type="dxa"/>
            <w:shd w:val="clear" w:color="auto" w:fill="auto"/>
          </w:tcPr>
          <w:p w:rsidR="00B91CE6" w:rsidRDefault="00B91CE6" w:rsidP="00B91CE6"/>
        </w:tc>
        <w:tc>
          <w:tcPr>
            <w:tcW w:w="3071" w:type="dxa"/>
            <w:shd w:val="clear" w:color="auto" w:fill="auto"/>
          </w:tcPr>
          <w:p w:rsidR="00B91CE6" w:rsidRDefault="00B91CE6" w:rsidP="00B91CE6"/>
        </w:tc>
        <w:tc>
          <w:tcPr>
            <w:tcW w:w="3071" w:type="dxa"/>
            <w:shd w:val="clear" w:color="auto" w:fill="auto"/>
          </w:tcPr>
          <w:p w:rsidR="00B91CE6" w:rsidRDefault="00B91CE6" w:rsidP="00B91CE6"/>
        </w:tc>
      </w:tr>
      <w:tr w:rsidR="00B91CE6" w:rsidTr="000C3201">
        <w:tc>
          <w:tcPr>
            <w:tcW w:w="3070"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I.14. Miejscowość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I.15. Kod pocztowy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I.16. Poczta </w:t>
            </w:r>
          </w:p>
        </w:tc>
      </w:tr>
      <w:tr w:rsidR="00B91CE6" w:rsidTr="000C3201">
        <w:tc>
          <w:tcPr>
            <w:tcW w:w="3070" w:type="dxa"/>
            <w:shd w:val="clear" w:color="auto" w:fill="auto"/>
          </w:tcPr>
          <w:p w:rsidR="00B91CE6" w:rsidRDefault="00B91CE6" w:rsidP="00B91CE6"/>
        </w:tc>
        <w:tc>
          <w:tcPr>
            <w:tcW w:w="3071" w:type="dxa"/>
            <w:shd w:val="clear" w:color="auto" w:fill="auto"/>
          </w:tcPr>
          <w:p w:rsidR="00B91CE6" w:rsidRDefault="00B91CE6" w:rsidP="00B91CE6"/>
        </w:tc>
        <w:tc>
          <w:tcPr>
            <w:tcW w:w="3071" w:type="dxa"/>
            <w:shd w:val="clear" w:color="auto" w:fill="auto"/>
          </w:tcPr>
          <w:p w:rsidR="00B91CE6" w:rsidRDefault="00B91CE6" w:rsidP="00B91CE6"/>
        </w:tc>
      </w:tr>
      <w:tr w:rsidR="00B91CE6" w:rsidTr="000C3201">
        <w:tc>
          <w:tcPr>
            <w:tcW w:w="3070"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I.17. Telefon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I.18. </w:t>
            </w:r>
            <w:proofErr w:type="spellStart"/>
            <w:r w:rsidRPr="000C3201">
              <w:rPr>
                <w:rFonts w:ascii="Times New Roman" w:eastAsia="Times New Roman" w:hAnsi="Times New Roman"/>
                <w:sz w:val="24"/>
                <w:szCs w:val="24"/>
                <w:lang w:eastAsia="pl-PL"/>
              </w:rPr>
              <w:t>Fax</w:t>
            </w:r>
            <w:proofErr w:type="spellEnd"/>
            <w:r w:rsidRPr="000C3201">
              <w:rPr>
                <w:rFonts w:ascii="Times New Roman" w:eastAsia="Times New Roman" w:hAnsi="Times New Roman"/>
                <w:sz w:val="24"/>
                <w:szCs w:val="24"/>
                <w:lang w:eastAsia="pl-PL"/>
              </w:rPr>
              <w:t xml:space="preserve">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I.19. Adres e-mail </w:t>
            </w:r>
          </w:p>
        </w:tc>
      </w:tr>
      <w:tr w:rsidR="00B91CE6" w:rsidTr="000C3201">
        <w:tc>
          <w:tcPr>
            <w:tcW w:w="3070" w:type="dxa"/>
            <w:shd w:val="clear" w:color="auto" w:fill="auto"/>
          </w:tcPr>
          <w:p w:rsidR="00B91CE6" w:rsidRDefault="00B91CE6" w:rsidP="00B91CE6"/>
        </w:tc>
        <w:tc>
          <w:tcPr>
            <w:tcW w:w="3071" w:type="dxa"/>
            <w:shd w:val="clear" w:color="auto" w:fill="auto"/>
          </w:tcPr>
          <w:p w:rsidR="00B91CE6" w:rsidRDefault="00B91CE6" w:rsidP="00B91CE6"/>
        </w:tc>
        <w:tc>
          <w:tcPr>
            <w:tcW w:w="3071" w:type="dxa"/>
            <w:shd w:val="clear" w:color="auto" w:fill="auto"/>
          </w:tcPr>
          <w:p w:rsidR="00B91CE6" w:rsidRDefault="00B91CE6" w:rsidP="00B91CE6"/>
        </w:tc>
      </w:tr>
    </w:tbl>
    <w:p w:rsidR="00B91CE6" w:rsidRDefault="00B91CE6" w:rsidP="00B91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653"/>
        <w:gridCol w:w="654"/>
      </w:tblGrid>
      <w:tr w:rsidR="00B91CE6" w:rsidTr="000C3201">
        <w:tc>
          <w:tcPr>
            <w:tcW w:w="9212" w:type="dxa"/>
            <w:gridSpan w:val="3"/>
            <w:shd w:val="clear" w:color="auto" w:fill="F2F2F2"/>
          </w:tcPr>
          <w:p w:rsidR="00B91CE6" w:rsidRPr="000C3201" w:rsidRDefault="00B91CE6" w:rsidP="00B91CE6">
            <w:pPr>
              <w:rPr>
                <w:b/>
              </w:rPr>
            </w:pPr>
            <w:r w:rsidRPr="000C3201">
              <w:rPr>
                <w:rFonts w:ascii="Times New Roman" w:eastAsia="Times New Roman" w:hAnsi="Times New Roman"/>
                <w:b/>
                <w:sz w:val="24"/>
                <w:szCs w:val="24"/>
                <w:lang w:eastAsia="pl-PL"/>
              </w:rPr>
              <w:t>DANE IDENTYFIKACYJNE ORGANIZACJI NIEPOSIADAJĄCEJ OSOBOWOŚCI PRAWNEJ - W PRZYPADKU UŻYCZANIA OSOBOWOŚCI OD PODMIOTU PRAWNEGO (jeśli dotyczy)</w:t>
            </w:r>
          </w:p>
        </w:tc>
      </w:tr>
      <w:tr w:rsidR="00B91CE6" w:rsidTr="000C3201">
        <w:tc>
          <w:tcPr>
            <w:tcW w:w="9212" w:type="dxa"/>
            <w:gridSpan w:val="3"/>
            <w:shd w:val="clear" w:color="auto" w:fill="auto"/>
          </w:tcPr>
          <w:p w:rsidR="00B91CE6" w:rsidRDefault="00B91CE6" w:rsidP="00B91CE6">
            <w:r w:rsidRPr="000C3201">
              <w:rPr>
                <w:rFonts w:ascii="Times New Roman" w:eastAsia="Times New Roman" w:hAnsi="Times New Roman"/>
                <w:sz w:val="24"/>
                <w:szCs w:val="24"/>
                <w:lang w:eastAsia="pl-PL"/>
              </w:rPr>
              <w:t>I.20. Pełna nazwa / używana nazwa</w:t>
            </w:r>
          </w:p>
        </w:tc>
      </w:tr>
      <w:tr w:rsidR="00B91CE6" w:rsidTr="000C3201">
        <w:tc>
          <w:tcPr>
            <w:tcW w:w="9212" w:type="dxa"/>
            <w:gridSpan w:val="3"/>
            <w:shd w:val="clear" w:color="auto" w:fill="auto"/>
          </w:tcPr>
          <w:p w:rsidR="00B91CE6" w:rsidRDefault="00B91CE6" w:rsidP="00B91CE6"/>
          <w:p w:rsidR="00B91CE6" w:rsidRDefault="00B91CE6" w:rsidP="00B91CE6"/>
          <w:p w:rsidR="00B91CE6" w:rsidRDefault="00B91CE6" w:rsidP="00B91CE6"/>
          <w:p w:rsidR="00B91CE6" w:rsidRDefault="00B91CE6" w:rsidP="00B91CE6"/>
          <w:p w:rsidR="00B91CE6" w:rsidRDefault="00B91CE6" w:rsidP="00B91CE6"/>
        </w:tc>
      </w:tr>
      <w:tr w:rsidR="00B91CE6" w:rsidTr="000C3201">
        <w:tc>
          <w:tcPr>
            <w:tcW w:w="7905" w:type="dxa"/>
            <w:shd w:val="clear" w:color="auto" w:fill="auto"/>
          </w:tcPr>
          <w:p w:rsidR="00B91CE6" w:rsidRDefault="00B91CE6" w:rsidP="00B91CE6">
            <w:r w:rsidRPr="000C3201">
              <w:rPr>
                <w:rFonts w:ascii="Times New Roman" w:eastAsia="Times New Roman" w:hAnsi="Times New Roman"/>
                <w:sz w:val="24"/>
                <w:szCs w:val="24"/>
                <w:lang w:eastAsia="pl-PL"/>
              </w:rPr>
              <w:t>I.21. Organizacja jest wpisana do rejestru</w:t>
            </w:r>
          </w:p>
        </w:tc>
        <w:tc>
          <w:tcPr>
            <w:tcW w:w="653" w:type="dxa"/>
            <w:shd w:val="clear" w:color="auto" w:fill="auto"/>
          </w:tcPr>
          <w:p w:rsidR="00B91CE6" w:rsidRDefault="00B91CE6" w:rsidP="00B91CE6">
            <w:r>
              <w:t>TAK</w:t>
            </w:r>
          </w:p>
        </w:tc>
        <w:tc>
          <w:tcPr>
            <w:tcW w:w="654" w:type="dxa"/>
            <w:shd w:val="clear" w:color="auto" w:fill="auto"/>
          </w:tcPr>
          <w:p w:rsidR="00B91CE6" w:rsidRDefault="00B91CE6" w:rsidP="00B91CE6">
            <w:r>
              <w:t>NIE</w:t>
            </w:r>
          </w:p>
        </w:tc>
      </w:tr>
      <w:tr w:rsidR="00B91CE6" w:rsidTr="000C3201">
        <w:tc>
          <w:tcPr>
            <w:tcW w:w="9212" w:type="dxa"/>
            <w:gridSpan w:val="3"/>
            <w:shd w:val="clear" w:color="auto" w:fill="auto"/>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I.22. Nazwa rejestru</w:t>
            </w:r>
          </w:p>
          <w:p w:rsidR="00B91CE6" w:rsidRPr="000C3201" w:rsidRDefault="00B91CE6" w:rsidP="00B91CE6">
            <w:pPr>
              <w:rPr>
                <w:rFonts w:ascii="Times New Roman" w:eastAsia="Times New Roman" w:hAnsi="Times New Roman"/>
                <w:sz w:val="24"/>
                <w:szCs w:val="24"/>
                <w:lang w:eastAsia="pl-PL"/>
              </w:rPr>
            </w:pPr>
          </w:p>
          <w:p w:rsidR="00B91CE6" w:rsidRDefault="00B91CE6" w:rsidP="00B91CE6"/>
        </w:tc>
      </w:tr>
    </w:tbl>
    <w:p w:rsidR="00B91CE6" w:rsidRDefault="00B91CE6" w:rsidP="00B91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B91CE6" w:rsidTr="000C3201">
        <w:tc>
          <w:tcPr>
            <w:tcW w:w="9212" w:type="dxa"/>
            <w:gridSpan w:val="3"/>
            <w:shd w:val="clear" w:color="auto" w:fill="F2F2F2"/>
          </w:tcPr>
          <w:p w:rsidR="00B91CE6" w:rsidRPr="000C3201" w:rsidRDefault="00B91CE6" w:rsidP="00B91CE6">
            <w:pPr>
              <w:rPr>
                <w:b/>
              </w:rPr>
            </w:pPr>
            <w:r w:rsidRPr="000C3201">
              <w:rPr>
                <w:rFonts w:ascii="Times New Roman" w:eastAsia="Times New Roman" w:hAnsi="Times New Roman"/>
                <w:b/>
                <w:sz w:val="24"/>
                <w:szCs w:val="24"/>
                <w:lang w:eastAsia="pl-PL"/>
              </w:rPr>
              <w:t>ADRES DO KORESPONDENCJI - jeśli inny niż rejestrowy</w:t>
            </w:r>
          </w:p>
        </w:tc>
      </w:tr>
      <w:tr w:rsidR="00B91CE6" w:rsidTr="000C3201">
        <w:tc>
          <w:tcPr>
            <w:tcW w:w="3070"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I.23. Województwo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I.24. Powiat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I.25. Gmina </w:t>
            </w:r>
          </w:p>
        </w:tc>
      </w:tr>
      <w:tr w:rsidR="00B91CE6" w:rsidTr="000C3201">
        <w:tc>
          <w:tcPr>
            <w:tcW w:w="3070" w:type="dxa"/>
            <w:shd w:val="clear" w:color="auto" w:fill="auto"/>
          </w:tcPr>
          <w:p w:rsidR="00B91CE6" w:rsidRDefault="00B91CE6" w:rsidP="00B91CE6"/>
        </w:tc>
        <w:tc>
          <w:tcPr>
            <w:tcW w:w="3071" w:type="dxa"/>
            <w:shd w:val="clear" w:color="auto" w:fill="auto"/>
          </w:tcPr>
          <w:p w:rsidR="00B91CE6" w:rsidRDefault="00B91CE6" w:rsidP="00B91CE6"/>
        </w:tc>
        <w:tc>
          <w:tcPr>
            <w:tcW w:w="3071" w:type="dxa"/>
            <w:shd w:val="clear" w:color="auto" w:fill="auto"/>
          </w:tcPr>
          <w:p w:rsidR="00B91CE6" w:rsidRDefault="00B91CE6" w:rsidP="00B91CE6"/>
        </w:tc>
      </w:tr>
      <w:tr w:rsidR="00B91CE6" w:rsidTr="000C3201">
        <w:tc>
          <w:tcPr>
            <w:tcW w:w="3070"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I.26. Ulica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I.27. Numer domu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I.28. Numer lokalu </w:t>
            </w:r>
          </w:p>
        </w:tc>
      </w:tr>
      <w:tr w:rsidR="00B91CE6" w:rsidTr="000C3201">
        <w:tc>
          <w:tcPr>
            <w:tcW w:w="3070" w:type="dxa"/>
            <w:shd w:val="clear" w:color="auto" w:fill="auto"/>
          </w:tcPr>
          <w:p w:rsidR="00B91CE6" w:rsidRDefault="00B91CE6" w:rsidP="00B91CE6"/>
        </w:tc>
        <w:tc>
          <w:tcPr>
            <w:tcW w:w="3071" w:type="dxa"/>
            <w:shd w:val="clear" w:color="auto" w:fill="auto"/>
          </w:tcPr>
          <w:p w:rsidR="00B91CE6" w:rsidRDefault="00B91CE6" w:rsidP="00B91CE6"/>
        </w:tc>
        <w:tc>
          <w:tcPr>
            <w:tcW w:w="3071" w:type="dxa"/>
            <w:shd w:val="clear" w:color="auto" w:fill="auto"/>
          </w:tcPr>
          <w:p w:rsidR="00B91CE6" w:rsidRDefault="00B91CE6" w:rsidP="00B91CE6"/>
        </w:tc>
      </w:tr>
      <w:tr w:rsidR="00B91CE6" w:rsidTr="000C3201">
        <w:tc>
          <w:tcPr>
            <w:tcW w:w="3070"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I.29. Miejscowość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I.30. Kod pocztowy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I.31. Poczta </w:t>
            </w:r>
          </w:p>
        </w:tc>
      </w:tr>
      <w:tr w:rsidR="00B91CE6" w:rsidTr="000C3201">
        <w:tc>
          <w:tcPr>
            <w:tcW w:w="3070" w:type="dxa"/>
            <w:shd w:val="clear" w:color="auto" w:fill="auto"/>
          </w:tcPr>
          <w:p w:rsidR="00B91CE6" w:rsidRDefault="00B91CE6" w:rsidP="00B91CE6"/>
        </w:tc>
        <w:tc>
          <w:tcPr>
            <w:tcW w:w="3071" w:type="dxa"/>
            <w:shd w:val="clear" w:color="auto" w:fill="auto"/>
          </w:tcPr>
          <w:p w:rsidR="00B91CE6" w:rsidRDefault="00B91CE6" w:rsidP="00B91CE6"/>
        </w:tc>
        <w:tc>
          <w:tcPr>
            <w:tcW w:w="3071" w:type="dxa"/>
            <w:shd w:val="clear" w:color="auto" w:fill="auto"/>
          </w:tcPr>
          <w:p w:rsidR="00B91CE6" w:rsidRDefault="00B91CE6" w:rsidP="00B91CE6"/>
        </w:tc>
      </w:tr>
      <w:tr w:rsidR="00B91CE6" w:rsidTr="000C3201">
        <w:tc>
          <w:tcPr>
            <w:tcW w:w="3070"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I.31. Telefon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I.32. </w:t>
            </w:r>
            <w:proofErr w:type="spellStart"/>
            <w:r w:rsidRPr="000C3201">
              <w:rPr>
                <w:rFonts w:ascii="Times New Roman" w:eastAsia="Times New Roman" w:hAnsi="Times New Roman"/>
                <w:sz w:val="24"/>
                <w:szCs w:val="24"/>
                <w:lang w:eastAsia="pl-PL"/>
              </w:rPr>
              <w:t>Fax</w:t>
            </w:r>
            <w:proofErr w:type="spellEnd"/>
            <w:r w:rsidRPr="000C3201">
              <w:rPr>
                <w:rFonts w:ascii="Times New Roman" w:eastAsia="Times New Roman" w:hAnsi="Times New Roman"/>
                <w:sz w:val="24"/>
                <w:szCs w:val="24"/>
                <w:lang w:eastAsia="pl-PL"/>
              </w:rPr>
              <w:t xml:space="preserve">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I.33. Adres e-mail </w:t>
            </w:r>
          </w:p>
        </w:tc>
      </w:tr>
      <w:tr w:rsidR="00B91CE6" w:rsidTr="000C3201">
        <w:tc>
          <w:tcPr>
            <w:tcW w:w="3070" w:type="dxa"/>
            <w:shd w:val="clear" w:color="auto" w:fill="auto"/>
          </w:tcPr>
          <w:p w:rsidR="00B91CE6" w:rsidRDefault="00B91CE6" w:rsidP="00B91CE6"/>
        </w:tc>
        <w:tc>
          <w:tcPr>
            <w:tcW w:w="3071" w:type="dxa"/>
            <w:shd w:val="clear" w:color="auto" w:fill="auto"/>
          </w:tcPr>
          <w:p w:rsidR="00B91CE6" w:rsidRDefault="00B91CE6" w:rsidP="00B91CE6"/>
        </w:tc>
        <w:tc>
          <w:tcPr>
            <w:tcW w:w="3071" w:type="dxa"/>
            <w:shd w:val="clear" w:color="auto" w:fill="auto"/>
          </w:tcPr>
          <w:p w:rsidR="00B91CE6" w:rsidRDefault="00B91CE6" w:rsidP="00B91CE6"/>
        </w:tc>
      </w:tr>
    </w:tbl>
    <w:p w:rsidR="00B91CE6" w:rsidRDefault="00B91CE6" w:rsidP="00B91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119"/>
        <w:gridCol w:w="3084"/>
      </w:tblGrid>
      <w:tr w:rsidR="00B91CE6" w:rsidTr="000C3201">
        <w:tc>
          <w:tcPr>
            <w:tcW w:w="9288" w:type="dxa"/>
            <w:gridSpan w:val="3"/>
            <w:shd w:val="clear" w:color="auto" w:fill="F2F2F2"/>
          </w:tcPr>
          <w:p w:rsidR="00B91CE6" w:rsidRPr="000C3201" w:rsidRDefault="00B91CE6" w:rsidP="00B91CE6">
            <w:pPr>
              <w:rPr>
                <w:rFonts w:ascii="Times New Roman" w:eastAsia="Times New Roman" w:hAnsi="Times New Roman"/>
                <w:b/>
                <w:sz w:val="24"/>
                <w:szCs w:val="24"/>
                <w:lang w:eastAsia="pl-PL"/>
              </w:rPr>
            </w:pPr>
            <w:r w:rsidRPr="000C3201">
              <w:rPr>
                <w:rFonts w:ascii="Times New Roman" w:eastAsia="Times New Roman" w:hAnsi="Times New Roman"/>
                <w:b/>
                <w:sz w:val="24"/>
                <w:szCs w:val="24"/>
                <w:lang w:eastAsia="pl-PL"/>
              </w:rPr>
              <w:t>Dane osób upoważnionych do reprezentowania Wnioskodawcy</w:t>
            </w:r>
          </w:p>
        </w:tc>
      </w:tr>
      <w:tr w:rsidR="00B91CE6" w:rsidTr="000C3201">
        <w:tc>
          <w:tcPr>
            <w:tcW w:w="3085"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I.34. Imię </w:t>
            </w:r>
          </w:p>
        </w:tc>
        <w:tc>
          <w:tcPr>
            <w:tcW w:w="3119"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I.35. Nazwisko </w:t>
            </w:r>
          </w:p>
        </w:tc>
        <w:tc>
          <w:tcPr>
            <w:tcW w:w="3084"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I.36. Funkcja </w:t>
            </w:r>
          </w:p>
        </w:tc>
      </w:tr>
      <w:tr w:rsidR="00B91CE6" w:rsidTr="000C3201">
        <w:tc>
          <w:tcPr>
            <w:tcW w:w="3085" w:type="dxa"/>
            <w:shd w:val="clear" w:color="auto" w:fill="auto"/>
          </w:tcPr>
          <w:p w:rsidR="00B91CE6" w:rsidRDefault="00B91CE6" w:rsidP="00B91CE6"/>
        </w:tc>
        <w:tc>
          <w:tcPr>
            <w:tcW w:w="3119" w:type="dxa"/>
            <w:shd w:val="clear" w:color="auto" w:fill="auto"/>
          </w:tcPr>
          <w:p w:rsidR="00B91CE6" w:rsidRDefault="00B91CE6" w:rsidP="00B91CE6"/>
        </w:tc>
        <w:tc>
          <w:tcPr>
            <w:tcW w:w="3084" w:type="dxa"/>
            <w:shd w:val="clear" w:color="auto" w:fill="auto"/>
          </w:tcPr>
          <w:p w:rsidR="00B91CE6" w:rsidRDefault="00B91CE6" w:rsidP="00B91CE6"/>
        </w:tc>
      </w:tr>
      <w:tr w:rsidR="00B91CE6" w:rsidTr="000C3201">
        <w:tc>
          <w:tcPr>
            <w:tcW w:w="3085" w:type="dxa"/>
            <w:shd w:val="clear" w:color="auto" w:fill="auto"/>
          </w:tcPr>
          <w:p w:rsidR="00B91CE6" w:rsidRDefault="00B91CE6" w:rsidP="00B91CE6"/>
        </w:tc>
        <w:tc>
          <w:tcPr>
            <w:tcW w:w="3119" w:type="dxa"/>
            <w:shd w:val="clear" w:color="auto" w:fill="auto"/>
          </w:tcPr>
          <w:p w:rsidR="00B91CE6" w:rsidRDefault="00B91CE6" w:rsidP="00B91CE6"/>
        </w:tc>
        <w:tc>
          <w:tcPr>
            <w:tcW w:w="3084" w:type="dxa"/>
            <w:shd w:val="clear" w:color="auto" w:fill="auto"/>
          </w:tcPr>
          <w:p w:rsidR="00B91CE6" w:rsidRDefault="00B91CE6" w:rsidP="00B91CE6"/>
        </w:tc>
      </w:tr>
    </w:tbl>
    <w:p w:rsidR="00B91CE6" w:rsidRDefault="00B91CE6" w:rsidP="00B91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B91CE6" w:rsidTr="000C3201">
        <w:tc>
          <w:tcPr>
            <w:tcW w:w="9212" w:type="dxa"/>
            <w:gridSpan w:val="3"/>
            <w:shd w:val="clear" w:color="auto" w:fill="F2F2F2"/>
          </w:tcPr>
          <w:p w:rsidR="00B91CE6" w:rsidRPr="000C3201" w:rsidRDefault="00B91CE6" w:rsidP="00B91CE6">
            <w:pPr>
              <w:rPr>
                <w:b/>
              </w:rPr>
            </w:pPr>
            <w:r w:rsidRPr="000C3201">
              <w:rPr>
                <w:rFonts w:ascii="Times New Roman" w:eastAsia="Times New Roman" w:hAnsi="Times New Roman"/>
                <w:b/>
                <w:sz w:val="24"/>
                <w:szCs w:val="24"/>
                <w:lang w:eastAsia="pl-PL"/>
              </w:rPr>
              <w:t>DANE PEŁNOMOCNIKA WNIOSKODAWCY (jeśli dotyczy)</w:t>
            </w:r>
          </w:p>
        </w:tc>
      </w:tr>
      <w:tr w:rsidR="00B91CE6" w:rsidTr="000C3201">
        <w:tc>
          <w:tcPr>
            <w:tcW w:w="3070"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lastRenderedPageBreak/>
              <w:t xml:space="preserve">I.37. Imię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I.38. Nazwisko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I.39. Stanowisko / funkcja </w:t>
            </w:r>
          </w:p>
        </w:tc>
      </w:tr>
      <w:tr w:rsidR="00B91CE6" w:rsidTr="000C3201">
        <w:tc>
          <w:tcPr>
            <w:tcW w:w="3070" w:type="dxa"/>
            <w:shd w:val="clear" w:color="auto" w:fill="auto"/>
          </w:tcPr>
          <w:p w:rsidR="00B91CE6" w:rsidRDefault="00B91CE6" w:rsidP="00B91CE6"/>
        </w:tc>
        <w:tc>
          <w:tcPr>
            <w:tcW w:w="3071" w:type="dxa"/>
            <w:shd w:val="clear" w:color="auto" w:fill="auto"/>
          </w:tcPr>
          <w:p w:rsidR="00B91CE6" w:rsidRDefault="00B91CE6" w:rsidP="00B91CE6"/>
        </w:tc>
        <w:tc>
          <w:tcPr>
            <w:tcW w:w="3071" w:type="dxa"/>
            <w:shd w:val="clear" w:color="auto" w:fill="auto"/>
          </w:tcPr>
          <w:p w:rsidR="00B91CE6" w:rsidRDefault="00B91CE6" w:rsidP="00B91CE6"/>
        </w:tc>
      </w:tr>
      <w:tr w:rsidR="00B91CE6" w:rsidTr="000C3201">
        <w:tc>
          <w:tcPr>
            <w:tcW w:w="3070"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I.40. Województwo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I.41. Powiat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I.42. Gmina </w:t>
            </w:r>
          </w:p>
        </w:tc>
      </w:tr>
      <w:tr w:rsidR="00B91CE6" w:rsidTr="000C3201">
        <w:tc>
          <w:tcPr>
            <w:tcW w:w="3070" w:type="dxa"/>
            <w:shd w:val="clear" w:color="auto" w:fill="auto"/>
          </w:tcPr>
          <w:p w:rsidR="00B91CE6" w:rsidRDefault="00B91CE6" w:rsidP="00B91CE6"/>
        </w:tc>
        <w:tc>
          <w:tcPr>
            <w:tcW w:w="3071" w:type="dxa"/>
            <w:shd w:val="clear" w:color="auto" w:fill="auto"/>
          </w:tcPr>
          <w:p w:rsidR="00B91CE6" w:rsidRDefault="00B91CE6" w:rsidP="00B91CE6"/>
        </w:tc>
        <w:tc>
          <w:tcPr>
            <w:tcW w:w="3071" w:type="dxa"/>
            <w:shd w:val="clear" w:color="auto" w:fill="auto"/>
          </w:tcPr>
          <w:p w:rsidR="00B91CE6" w:rsidRDefault="00B91CE6" w:rsidP="00B91CE6"/>
        </w:tc>
      </w:tr>
      <w:tr w:rsidR="00B91CE6" w:rsidTr="000C3201">
        <w:tc>
          <w:tcPr>
            <w:tcW w:w="3070"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I.43. Ulica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I.44. Numer domu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I.45. Numer lokalu </w:t>
            </w:r>
          </w:p>
        </w:tc>
      </w:tr>
      <w:tr w:rsidR="00B91CE6" w:rsidTr="000C3201">
        <w:tc>
          <w:tcPr>
            <w:tcW w:w="3070" w:type="dxa"/>
            <w:shd w:val="clear" w:color="auto" w:fill="auto"/>
          </w:tcPr>
          <w:p w:rsidR="00B91CE6" w:rsidRDefault="00B91CE6" w:rsidP="00B91CE6"/>
        </w:tc>
        <w:tc>
          <w:tcPr>
            <w:tcW w:w="3071" w:type="dxa"/>
            <w:shd w:val="clear" w:color="auto" w:fill="auto"/>
          </w:tcPr>
          <w:p w:rsidR="00B91CE6" w:rsidRDefault="00B91CE6" w:rsidP="00B91CE6"/>
        </w:tc>
        <w:tc>
          <w:tcPr>
            <w:tcW w:w="3071" w:type="dxa"/>
            <w:shd w:val="clear" w:color="auto" w:fill="auto"/>
          </w:tcPr>
          <w:p w:rsidR="00B91CE6" w:rsidRDefault="00B91CE6" w:rsidP="00B91CE6"/>
        </w:tc>
      </w:tr>
      <w:tr w:rsidR="00B91CE6" w:rsidTr="000C3201">
        <w:tc>
          <w:tcPr>
            <w:tcW w:w="3070"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I.46. Miejscowość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I.47. Kod pocztowy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I.48. Poczta </w:t>
            </w:r>
          </w:p>
        </w:tc>
      </w:tr>
      <w:tr w:rsidR="00B91CE6" w:rsidTr="000C3201">
        <w:tc>
          <w:tcPr>
            <w:tcW w:w="3070" w:type="dxa"/>
            <w:shd w:val="clear" w:color="auto" w:fill="auto"/>
          </w:tcPr>
          <w:p w:rsidR="00B91CE6" w:rsidRDefault="00B91CE6" w:rsidP="00B91CE6"/>
        </w:tc>
        <w:tc>
          <w:tcPr>
            <w:tcW w:w="3071" w:type="dxa"/>
            <w:shd w:val="clear" w:color="auto" w:fill="auto"/>
          </w:tcPr>
          <w:p w:rsidR="00B91CE6" w:rsidRDefault="00B91CE6" w:rsidP="00B91CE6"/>
        </w:tc>
        <w:tc>
          <w:tcPr>
            <w:tcW w:w="3071" w:type="dxa"/>
            <w:shd w:val="clear" w:color="auto" w:fill="auto"/>
          </w:tcPr>
          <w:p w:rsidR="00B91CE6" w:rsidRDefault="00B91CE6" w:rsidP="00B91CE6"/>
        </w:tc>
      </w:tr>
      <w:tr w:rsidR="00B91CE6" w:rsidTr="000C3201">
        <w:tc>
          <w:tcPr>
            <w:tcW w:w="3070"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I.49. Telefon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I.50. </w:t>
            </w:r>
            <w:proofErr w:type="spellStart"/>
            <w:r w:rsidRPr="000C3201">
              <w:rPr>
                <w:rFonts w:ascii="Times New Roman" w:eastAsia="Times New Roman" w:hAnsi="Times New Roman"/>
                <w:sz w:val="24"/>
                <w:szCs w:val="24"/>
                <w:lang w:eastAsia="pl-PL"/>
              </w:rPr>
              <w:t>Fax</w:t>
            </w:r>
            <w:proofErr w:type="spellEnd"/>
            <w:r w:rsidRPr="000C3201">
              <w:rPr>
                <w:rFonts w:ascii="Times New Roman" w:eastAsia="Times New Roman" w:hAnsi="Times New Roman"/>
                <w:sz w:val="24"/>
                <w:szCs w:val="24"/>
                <w:lang w:eastAsia="pl-PL"/>
              </w:rPr>
              <w:t xml:space="preserve">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I.51. Adres e-mail </w:t>
            </w:r>
          </w:p>
        </w:tc>
      </w:tr>
      <w:tr w:rsidR="00B91CE6" w:rsidTr="000C3201">
        <w:tc>
          <w:tcPr>
            <w:tcW w:w="3070" w:type="dxa"/>
            <w:shd w:val="clear" w:color="auto" w:fill="auto"/>
          </w:tcPr>
          <w:p w:rsidR="00B91CE6" w:rsidRDefault="00B91CE6" w:rsidP="00B91CE6"/>
        </w:tc>
        <w:tc>
          <w:tcPr>
            <w:tcW w:w="3071" w:type="dxa"/>
            <w:shd w:val="clear" w:color="auto" w:fill="auto"/>
          </w:tcPr>
          <w:p w:rsidR="00B91CE6" w:rsidRDefault="00B91CE6" w:rsidP="00B91CE6"/>
        </w:tc>
        <w:tc>
          <w:tcPr>
            <w:tcW w:w="3071" w:type="dxa"/>
            <w:shd w:val="clear" w:color="auto" w:fill="auto"/>
          </w:tcPr>
          <w:p w:rsidR="00B91CE6" w:rsidRDefault="00B91CE6" w:rsidP="00B91CE6"/>
        </w:tc>
      </w:tr>
    </w:tbl>
    <w:p w:rsidR="00B91CE6" w:rsidRDefault="00B91CE6" w:rsidP="00B91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B91CE6" w:rsidTr="000C3201">
        <w:tc>
          <w:tcPr>
            <w:tcW w:w="9212" w:type="dxa"/>
            <w:gridSpan w:val="3"/>
            <w:shd w:val="clear" w:color="auto" w:fill="F2F2F2"/>
          </w:tcPr>
          <w:p w:rsidR="00B91CE6" w:rsidRPr="000C3201" w:rsidRDefault="00B91CE6" w:rsidP="00B91CE6">
            <w:pPr>
              <w:rPr>
                <w:b/>
              </w:rPr>
            </w:pPr>
            <w:r w:rsidRPr="000C3201">
              <w:rPr>
                <w:rFonts w:ascii="Times New Roman" w:eastAsia="Times New Roman" w:hAnsi="Times New Roman"/>
                <w:b/>
                <w:sz w:val="24"/>
                <w:szCs w:val="24"/>
                <w:lang w:eastAsia="pl-PL"/>
              </w:rPr>
              <w:t>DANE OSOBY DO KONTAKTU</w:t>
            </w:r>
          </w:p>
        </w:tc>
      </w:tr>
      <w:tr w:rsidR="00B91CE6" w:rsidTr="000C3201">
        <w:tc>
          <w:tcPr>
            <w:tcW w:w="3070"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I.52. Imię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I.53. Nazwisko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I.54. Stanowisko / funkcja </w:t>
            </w:r>
          </w:p>
        </w:tc>
      </w:tr>
      <w:tr w:rsidR="00B91CE6" w:rsidTr="000C3201">
        <w:tc>
          <w:tcPr>
            <w:tcW w:w="3070" w:type="dxa"/>
            <w:shd w:val="clear" w:color="auto" w:fill="auto"/>
          </w:tcPr>
          <w:p w:rsidR="00B91CE6" w:rsidRDefault="00B91CE6" w:rsidP="00B91CE6"/>
        </w:tc>
        <w:tc>
          <w:tcPr>
            <w:tcW w:w="3071" w:type="dxa"/>
            <w:shd w:val="clear" w:color="auto" w:fill="auto"/>
          </w:tcPr>
          <w:p w:rsidR="00B91CE6" w:rsidRDefault="00B91CE6" w:rsidP="00B91CE6"/>
        </w:tc>
        <w:tc>
          <w:tcPr>
            <w:tcW w:w="3071" w:type="dxa"/>
            <w:shd w:val="clear" w:color="auto" w:fill="auto"/>
          </w:tcPr>
          <w:p w:rsidR="00B91CE6" w:rsidRDefault="00B91CE6" w:rsidP="00B91CE6"/>
        </w:tc>
      </w:tr>
      <w:tr w:rsidR="00B91CE6" w:rsidTr="000C3201">
        <w:tc>
          <w:tcPr>
            <w:tcW w:w="3070"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I.55. Telefon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I.56. </w:t>
            </w:r>
            <w:proofErr w:type="spellStart"/>
            <w:r w:rsidRPr="000C3201">
              <w:rPr>
                <w:rFonts w:ascii="Times New Roman" w:eastAsia="Times New Roman" w:hAnsi="Times New Roman"/>
                <w:sz w:val="24"/>
                <w:szCs w:val="24"/>
                <w:lang w:eastAsia="pl-PL"/>
              </w:rPr>
              <w:t>Fax</w:t>
            </w:r>
            <w:proofErr w:type="spellEnd"/>
            <w:r w:rsidRPr="000C3201">
              <w:rPr>
                <w:rFonts w:ascii="Times New Roman" w:eastAsia="Times New Roman" w:hAnsi="Times New Roman"/>
                <w:sz w:val="24"/>
                <w:szCs w:val="24"/>
                <w:lang w:eastAsia="pl-PL"/>
              </w:rPr>
              <w:t xml:space="preserve"> </w:t>
            </w:r>
          </w:p>
        </w:tc>
        <w:tc>
          <w:tcPr>
            <w:tcW w:w="3071"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I.57. Adres e-mail </w:t>
            </w:r>
          </w:p>
        </w:tc>
      </w:tr>
      <w:tr w:rsidR="00B91CE6" w:rsidTr="000C3201">
        <w:tc>
          <w:tcPr>
            <w:tcW w:w="3070" w:type="dxa"/>
            <w:shd w:val="clear" w:color="auto" w:fill="auto"/>
          </w:tcPr>
          <w:p w:rsidR="00B91CE6" w:rsidRDefault="00B91CE6" w:rsidP="00B91CE6"/>
        </w:tc>
        <w:tc>
          <w:tcPr>
            <w:tcW w:w="3071" w:type="dxa"/>
            <w:shd w:val="clear" w:color="auto" w:fill="auto"/>
          </w:tcPr>
          <w:p w:rsidR="00B91CE6" w:rsidRDefault="00B91CE6" w:rsidP="00B91CE6"/>
        </w:tc>
        <w:tc>
          <w:tcPr>
            <w:tcW w:w="3071" w:type="dxa"/>
            <w:shd w:val="clear" w:color="auto" w:fill="auto"/>
          </w:tcPr>
          <w:p w:rsidR="00B91CE6" w:rsidRDefault="00B91CE6" w:rsidP="00B91CE6"/>
        </w:tc>
      </w:tr>
    </w:tbl>
    <w:p w:rsidR="00B91CE6" w:rsidRDefault="00B91CE6" w:rsidP="00B91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41"/>
        <w:gridCol w:w="2395"/>
        <w:gridCol w:w="1536"/>
        <w:gridCol w:w="747"/>
        <w:gridCol w:w="788"/>
        <w:gridCol w:w="1622"/>
        <w:gridCol w:w="710"/>
        <w:gridCol w:w="740"/>
      </w:tblGrid>
      <w:tr w:rsidR="00B91CE6" w:rsidTr="000C3201">
        <w:tc>
          <w:tcPr>
            <w:tcW w:w="9213" w:type="dxa"/>
            <w:gridSpan w:val="9"/>
            <w:shd w:val="clear" w:color="auto" w:fill="D9D9D9"/>
          </w:tcPr>
          <w:p w:rsidR="00B91CE6" w:rsidRPr="000C3201" w:rsidRDefault="00B91CE6" w:rsidP="00B91CE6">
            <w:pPr>
              <w:rPr>
                <w:b/>
              </w:rPr>
            </w:pPr>
            <w:r w:rsidRPr="000C3201">
              <w:rPr>
                <w:rFonts w:ascii="Times New Roman" w:eastAsia="Times New Roman" w:hAnsi="Times New Roman"/>
                <w:b/>
                <w:sz w:val="24"/>
                <w:szCs w:val="24"/>
                <w:lang w:eastAsia="pl-PL"/>
              </w:rPr>
              <w:t>II. Identyfikacja operacji</w:t>
            </w:r>
          </w:p>
        </w:tc>
      </w:tr>
      <w:tr w:rsidR="00B91CE6" w:rsidTr="000C3201">
        <w:tc>
          <w:tcPr>
            <w:tcW w:w="9213" w:type="dxa"/>
            <w:gridSpan w:val="9"/>
            <w:shd w:val="clear" w:color="auto" w:fill="F2F2F2"/>
          </w:tcPr>
          <w:p w:rsidR="00B91CE6" w:rsidRPr="000C3201" w:rsidRDefault="00B91CE6" w:rsidP="00B91CE6">
            <w:pPr>
              <w:rPr>
                <w:b/>
              </w:rPr>
            </w:pPr>
            <w:r w:rsidRPr="000C3201">
              <w:rPr>
                <w:rFonts w:ascii="Times New Roman" w:eastAsia="Times New Roman" w:hAnsi="Times New Roman"/>
                <w:b/>
                <w:sz w:val="24"/>
                <w:szCs w:val="24"/>
                <w:lang w:eastAsia="pl-PL"/>
              </w:rPr>
              <w:t>II.1. Tytuł operacji</w:t>
            </w:r>
          </w:p>
        </w:tc>
      </w:tr>
      <w:tr w:rsidR="00B91CE6" w:rsidTr="000C3201">
        <w:tc>
          <w:tcPr>
            <w:tcW w:w="9213" w:type="dxa"/>
            <w:gridSpan w:val="9"/>
            <w:shd w:val="clear" w:color="auto" w:fill="auto"/>
          </w:tcPr>
          <w:p w:rsidR="00B91CE6" w:rsidRDefault="00B91CE6" w:rsidP="00B91CE6"/>
          <w:p w:rsidR="00B91CE6" w:rsidRDefault="00B91CE6" w:rsidP="00B91CE6"/>
          <w:p w:rsidR="00B91CE6" w:rsidRDefault="00B91CE6" w:rsidP="00B91CE6"/>
        </w:tc>
      </w:tr>
      <w:tr w:rsidR="00B91CE6" w:rsidTr="000C3201">
        <w:tc>
          <w:tcPr>
            <w:tcW w:w="9213" w:type="dxa"/>
            <w:gridSpan w:val="9"/>
            <w:shd w:val="clear" w:color="auto" w:fill="F2F2F2"/>
          </w:tcPr>
          <w:p w:rsidR="00B91CE6" w:rsidRDefault="00B91CE6" w:rsidP="00B91CE6">
            <w:r w:rsidRPr="000C3201">
              <w:rPr>
                <w:rFonts w:ascii="Times New Roman" w:eastAsia="Times New Roman" w:hAnsi="Times New Roman"/>
                <w:b/>
                <w:sz w:val="24"/>
                <w:szCs w:val="24"/>
                <w:lang w:eastAsia="pl-PL"/>
              </w:rPr>
              <w:t>II.2. Czas trwania operacji</w:t>
            </w:r>
            <w:r w:rsidRPr="000C3201">
              <w:rPr>
                <w:rFonts w:ascii="Times New Roman" w:eastAsia="Times New Roman" w:hAnsi="Times New Roman"/>
                <w:sz w:val="24"/>
                <w:szCs w:val="24"/>
                <w:lang w:eastAsia="pl-PL"/>
              </w:rPr>
              <w:br/>
              <w:t>Proszę podać przedział czasowy.</w:t>
            </w:r>
          </w:p>
        </w:tc>
      </w:tr>
      <w:tr w:rsidR="00B91CE6" w:rsidTr="000C3201">
        <w:tc>
          <w:tcPr>
            <w:tcW w:w="675" w:type="dxa"/>
            <w:gridSpan w:val="2"/>
            <w:shd w:val="clear" w:color="auto" w:fill="auto"/>
          </w:tcPr>
          <w:p w:rsidR="00B91CE6" w:rsidRDefault="00B91CE6" w:rsidP="00B91CE6">
            <w:r>
              <w:t>Od:</w:t>
            </w:r>
          </w:p>
        </w:tc>
        <w:tc>
          <w:tcPr>
            <w:tcW w:w="3931" w:type="dxa"/>
            <w:gridSpan w:val="2"/>
            <w:shd w:val="clear" w:color="auto" w:fill="auto"/>
          </w:tcPr>
          <w:p w:rsidR="00B91CE6" w:rsidRDefault="00B91CE6" w:rsidP="00B91CE6"/>
        </w:tc>
        <w:tc>
          <w:tcPr>
            <w:tcW w:w="747" w:type="dxa"/>
            <w:shd w:val="clear" w:color="auto" w:fill="auto"/>
          </w:tcPr>
          <w:p w:rsidR="00B91CE6" w:rsidRDefault="00B91CE6" w:rsidP="00B91CE6">
            <w:r>
              <w:t xml:space="preserve">do: </w:t>
            </w:r>
          </w:p>
        </w:tc>
        <w:tc>
          <w:tcPr>
            <w:tcW w:w="3860" w:type="dxa"/>
            <w:gridSpan w:val="4"/>
            <w:shd w:val="clear" w:color="auto" w:fill="auto"/>
          </w:tcPr>
          <w:p w:rsidR="00B91CE6" w:rsidRDefault="00B91CE6" w:rsidP="00B91CE6"/>
        </w:tc>
      </w:tr>
      <w:tr w:rsidR="00B91CE6" w:rsidTr="000C3201">
        <w:tc>
          <w:tcPr>
            <w:tcW w:w="9213" w:type="dxa"/>
            <w:gridSpan w:val="9"/>
            <w:shd w:val="clear" w:color="auto" w:fill="F2F2F2"/>
          </w:tcPr>
          <w:p w:rsidR="00B91CE6" w:rsidRPr="000C3201" w:rsidRDefault="00B91CE6" w:rsidP="00B91CE6">
            <w:pPr>
              <w:rPr>
                <w:b/>
              </w:rPr>
            </w:pPr>
            <w:r w:rsidRPr="000C3201">
              <w:rPr>
                <w:rFonts w:ascii="Times New Roman" w:eastAsia="Times New Roman" w:hAnsi="Times New Roman"/>
                <w:b/>
                <w:sz w:val="24"/>
                <w:szCs w:val="24"/>
                <w:lang w:eastAsia="pl-PL"/>
              </w:rPr>
              <w:t>II.2.1. Etapy projektu</w:t>
            </w:r>
          </w:p>
        </w:tc>
      </w:tr>
      <w:tr w:rsidR="00B91CE6" w:rsidTr="000C3201">
        <w:tc>
          <w:tcPr>
            <w:tcW w:w="3070" w:type="dxa"/>
            <w:gridSpan w:val="3"/>
            <w:shd w:val="clear" w:color="auto" w:fill="auto"/>
          </w:tcPr>
          <w:p w:rsidR="00B91CE6" w:rsidRDefault="00B91CE6" w:rsidP="00B91CE6">
            <w:r w:rsidRPr="000C3201">
              <w:rPr>
                <w:rFonts w:ascii="Times New Roman" w:eastAsia="Times New Roman" w:hAnsi="Times New Roman"/>
                <w:sz w:val="24"/>
                <w:szCs w:val="24"/>
                <w:lang w:eastAsia="pl-PL"/>
              </w:rPr>
              <w:lastRenderedPageBreak/>
              <w:t>Etap I:</w:t>
            </w:r>
          </w:p>
        </w:tc>
        <w:tc>
          <w:tcPr>
            <w:tcW w:w="3071" w:type="dxa"/>
            <w:gridSpan w:val="3"/>
            <w:shd w:val="clear" w:color="auto" w:fill="auto"/>
          </w:tcPr>
          <w:p w:rsidR="00B91CE6" w:rsidRDefault="00B91CE6" w:rsidP="00B91CE6">
            <w:r>
              <w:t>Od:</w:t>
            </w:r>
          </w:p>
        </w:tc>
        <w:tc>
          <w:tcPr>
            <w:tcW w:w="3072" w:type="dxa"/>
            <w:gridSpan w:val="3"/>
            <w:shd w:val="clear" w:color="auto" w:fill="auto"/>
          </w:tcPr>
          <w:p w:rsidR="00B91CE6" w:rsidRDefault="00B91CE6" w:rsidP="00B91CE6">
            <w:r>
              <w:t>do:</w:t>
            </w:r>
          </w:p>
        </w:tc>
      </w:tr>
      <w:tr w:rsidR="00B91CE6" w:rsidTr="000C3201">
        <w:tc>
          <w:tcPr>
            <w:tcW w:w="3070" w:type="dxa"/>
            <w:gridSpan w:val="3"/>
            <w:shd w:val="clear" w:color="auto" w:fill="auto"/>
          </w:tcPr>
          <w:p w:rsidR="00B91CE6" w:rsidRDefault="00B91CE6" w:rsidP="00B91CE6">
            <w:r w:rsidRPr="000C3201">
              <w:rPr>
                <w:rFonts w:ascii="Times New Roman" w:eastAsia="Times New Roman" w:hAnsi="Times New Roman"/>
                <w:sz w:val="24"/>
                <w:szCs w:val="24"/>
                <w:lang w:eastAsia="pl-PL"/>
              </w:rPr>
              <w:t>Etap II:</w:t>
            </w:r>
          </w:p>
        </w:tc>
        <w:tc>
          <w:tcPr>
            <w:tcW w:w="3071" w:type="dxa"/>
            <w:gridSpan w:val="3"/>
            <w:shd w:val="clear" w:color="auto" w:fill="auto"/>
          </w:tcPr>
          <w:p w:rsidR="00B91CE6" w:rsidRDefault="00B91CE6" w:rsidP="00B91CE6">
            <w:r>
              <w:t xml:space="preserve">Od: </w:t>
            </w:r>
          </w:p>
        </w:tc>
        <w:tc>
          <w:tcPr>
            <w:tcW w:w="3072" w:type="dxa"/>
            <w:gridSpan w:val="3"/>
            <w:shd w:val="clear" w:color="auto" w:fill="auto"/>
          </w:tcPr>
          <w:p w:rsidR="00B91CE6" w:rsidRDefault="00B91CE6" w:rsidP="00B91CE6">
            <w:r>
              <w:t xml:space="preserve">do: </w:t>
            </w:r>
          </w:p>
        </w:tc>
      </w:tr>
      <w:tr w:rsidR="00B91CE6" w:rsidTr="000C3201">
        <w:tc>
          <w:tcPr>
            <w:tcW w:w="9213" w:type="dxa"/>
            <w:gridSpan w:val="9"/>
            <w:shd w:val="clear" w:color="auto" w:fill="F2F2F2"/>
          </w:tcPr>
          <w:p w:rsidR="00B91CE6" w:rsidRDefault="00B91CE6" w:rsidP="00B91CE6">
            <w:r w:rsidRPr="000C3201">
              <w:rPr>
                <w:rFonts w:ascii="Times New Roman" w:eastAsia="Times New Roman" w:hAnsi="Times New Roman"/>
                <w:b/>
                <w:sz w:val="24"/>
                <w:szCs w:val="24"/>
                <w:lang w:eastAsia="pl-PL"/>
              </w:rPr>
              <w:t>II.3. Miejsce realizacji operacji</w:t>
            </w:r>
            <w:r w:rsidRPr="000C3201">
              <w:rPr>
                <w:rFonts w:ascii="Times New Roman" w:eastAsia="Times New Roman" w:hAnsi="Times New Roman"/>
                <w:sz w:val="24"/>
                <w:szCs w:val="24"/>
                <w:lang w:eastAsia="pl-PL"/>
              </w:rPr>
              <w:br/>
              <w:t>Proszę o podanie nazwy miejscowości/gminy, na terenie której będzie realizowana operacja</w:t>
            </w:r>
          </w:p>
        </w:tc>
      </w:tr>
      <w:tr w:rsidR="00B91CE6" w:rsidTr="000C3201">
        <w:tc>
          <w:tcPr>
            <w:tcW w:w="9213" w:type="dxa"/>
            <w:gridSpan w:val="9"/>
            <w:shd w:val="clear" w:color="auto" w:fill="auto"/>
          </w:tcPr>
          <w:p w:rsidR="00B91CE6" w:rsidRDefault="00B91CE6" w:rsidP="00B91CE6"/>
          <w:p w:rsidR="00B91CE6" w:rsidRDefault="00B91CE6" w:rsidP="00B91CE6"/>
          <w:p w:rsidR="00B91CE6" w:rsidRDefault="00B91CE6" w:rsidP="00B91CE6"/>
        </w:tc>
      </w:tr>
      <w:tr w:rsidR="00B91CE6" w:rsidTr="000C3201">
        <w:tc>
          <w:tcPr>
            <w:tcW w:w="9213" w:type="dxa"/>
            <w:gridSpan w:val="9"/>
            <w:shd w:val="clear" w:color="auto" w:fill="auto"/>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b/>
                <w:sz w:val="24"/>
                <w:szCs w:val="24"/>
                <w:lang w:eastAsia="pl-PL"/>
              </w:rPr>
              <w:t>II.4. Charakterystyka operacji</w:t>
            </w:r>
            <w:r w:rsidRPr="000C3201">
              <w:rPr>
                <w:rFonts w:ascii="Times New Roman" w:eastAsia="Times New Roman" w:hAnsi="Times New Roman"/>
                <w:sz w:val="24"/>
                <w:szCs w:val="24"/>
                <w:lang w:eastAsia="pl-PL"/>
              </w:rPr>
              <w:br/>
              <w:t>Na jakie problemy/potrzeby odpowiada operacja? Kogo dotyczą te problemy/potrzeby? Dlaczego ważne jest podjęcie działań służących rozwiązaniu wskazanych problemów lub zaspokojeniu potrzeb?</w:t>
            </w:r>
          </w:p>
          <w:p w:rsidR="00B91CE6" w:rsidRDefault="00B91CE6" w:rsidP="00B91CE6"/>
          <w:p w:rsidR="00B91CE6" w:rsidRDefault="00B91CE6" w:rsidP="00B91CE6"/>
          <w:p w:rsidR="00B91CE6" w:rsidRDefault="00B91CE6" w:rsidP="00B91CE6"/>
          <w:p w:rsidR="00B91CE6" w:rsidRDefault="00B91CE6" w:rsidP="00B91CE6"/>
          <w:p w:rsidR="00B91CE6" w:rsidRDefault="00B91CE6" w:rsidP="00B91CE6"/>
          <w:p w:rsidR="00B91CE6" w:rsidRDefault="00B91CE6" w:rsidP="00B91CE6"/>
          <w:p w:rsidR="00B91CE6" w:rsidRDefault="00B91CE6" w:rsidP="00B91CE6"/>
          <w:p w:rsidR="00B91CE6" w:rsidRDefault="00B91CE6" w:rsidP="00B91CE6"/>
          <w:p w:rsidR="00B91CE6" w:rsidRDefault="00B91CE6" w:rsidP="00B91CE6"/>
          <w:p w:rsidR="00B91CE6" w:rsidRDefault="00B91CE6" w:rsidP="00B91CE6"/>
          <w:p w:rsidR="00B91CE6" w:rsidRDefault="00B91CE6" w:rsidP="00B91CE6"/>
          <w:p w:rsidR="00B91CE6" w:rsidRDefault="00B91CE6" w:rsidP="00B91CE6"/>
          <w:p w:rsidR="00B91CE6" w:rsidRDefault="00B91CE6" w:rsidP="00B91CE6"/>
          <w:p w:rsidR="00B91CE6" w:rsidRDefault="00B91CE6" w:rsidP="00B91CE6"/>
          <w:p w:rsidR="00B91CE6" w:rsidRDefault="00B91CE6" w:rsidP="00B91CE6"/>
          <w:p w:rsidR="00B91CE6" w:rsidRDefault="00B91CE6" w:rsidP="00B91CE6"/>
          <w:p w:rsidR="00B91CE6" w:rsidRDefault="00B91CE6" w:rsidP="00B91CE6"/>
          <w:p w:rsidR="00B91CE6" w:rsidRDefault="00B91CE6" w:rsidP="00B91CE6"/>
          <w:p w:rsidR="00B91CE6" w:rsidRDefault="00B91CE6" w:rsidP="00B91CE6"/>
          <w:p w:rsidR="00B91CE6" w:rsidRDefault="00B91CE6" w:rsidP="00B91CE6"/>
          <w:p w:rsidR="00B91CE6" w:rsidRDefault="00B91CE6" w:rsidP="00B91CE6"/>
          <w:p w:rsidR="00B91CE6" w:rsidRDefault="00B91CE6" w:rsidP="00B91CE6"/>
          <w:p w:rsidR="00B91CE6" w:rsidRDefault="00B91CE6" w:rsidP="00B91CE6"/>
          <w:p w:rsidR="00B91CE6" w:rsidRDefault="00B91CE6" w:rsidP="00B91CE6"/>
        </w:tc>
      </w:tr>
      <w:tr w:rsidR="00B91CE6" w:rsidTr="000C3201">
        <w:tc>
          <w:tcPr>
            <w:tcW w:w="9213" w:type="dxa"/>
            <w:gridSpan w:val="9"/>
            <w:shd w:val="clear" w:color="auto" w:fill="F2F2F2"/>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b/>
                <w:sz w:val="24"/>
                <w:szCs w:val="24"/>
                <w:lang w:eastAsia="pl-PL"/>
              </w:rPr>
              <w:lastRenderedPageBreak/>
              <w:t>II.5. Cel realizacji operacji</w:t>
            </w:r>
            <w:r w:rsidRPr="000C3201">
              <w:rPr>
                <w:rFonts w:ascii="Times New Roman" w:eastAsia="Times New Roman" w:hAnsi="Times New Roman"/>
                <w:sz w:val="24"/>
                <w:szCs w:val="24"/>
                <w:lang w:eastAsia="pl-PL"/>
              </w:rPr>
              <w:br/>
              <w:t>Jaki jest główny cel operacji? Co się zmieni w wyniku jej realizacji?</w:t>
            </w:r>
          </w:p>
        </w:tc>
      </w:tr>
      <w:tr w:rsidR="00B91CE6" w:rsidTr="000C3201">
        <w:tc>
          <w:tcPr>
            <w:tcW w:w="9213" w:type="dxa"/>
            <w:gridSpan w:val="9"/>
            <w:shd w:val="clear" w:color="auto" w:fill="auto"/>
          </w:tcPr>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tc>
      </w:tr>
      <w:tr w:rsidR="00B91CE6" w:rsidTr="000C3201">
        <w:tc>
          <w:tcPr>
            <w:tcW w:w="9213" w:type="dxa"/>
            <w:gridSpan w:val="9"/>
            <w:shd w:val="clear" w:color="auto" w:fill="F2F2F2"/>
          </w:tcPr>
          <w:p w:rsidR="00B91CE6" w:rsidRPr="000C3201" w:rsidRDefault="00B91CE6" w:rsidP="00B91CE6">
            <w:pPr>
              <w:rPr>
                <w:rFonts w:ascii="Times New Roman" w:eastAsia="Times New Roman" w:hAnsi="Times New Roman"/>
                <w:b/>
                <w:sz w:val="24"/>
                <w:szCs w:val="24"/>
                <w:lang w:eastAsia="pl-PL"/>
              </w:rPr>
            </w:pPr>
            <w:r w:rsidRPr="000C3201">
              <w:rPr>
                <w:rFonts w:ascii="Times New Roman" w:eastAsia="Times New Roman" w:hAnsi="Times New Roman"/>
                <w:b/>
                <w:sz w:val="24"/>
                <w:szCs w:val="24"/>
                <w:lang w:eastAsia="pl-PL"/>
              </w:rPr>
              <w:t>II.6. Zgodność z celami i przedsięwzięciami  Lokalnej Strategii Rozwoju</w:t>
            </w:r>
          </w:p>
        </w:tc>
      </w:tr>
      <w:tr w:rsidR="00B91CE6" w:rsidTr="000C3201">
        <w:tc>
          <w:tcPr>
            <w:tcW w:w="9213" w:type="dxa"/>
            <w:gridSpan w:val="9"/>
            <w:shd w:val="clear" w:color="auto" w:fill="auto"/>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Cele ogólne:</w:t>
            </w:r>
          </w:p>
        </w:tc>
      </w:tr>
      <w:tr w:rsidR="00B91CE6" w:rsidTr="000C3201">
        <w:tc>
          <w:tcPr>
            <w:tcW w:w="534"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79" w:type="dxa"/>
            <w:gridSpan w:val="8"/>
            <w:shd w:val="clear" w:color="auto" w:fill="auto"/>
          </w:tcPr>
          <w:p w:rsidR="00B91CE6" w:rsidRPr="000C3201" w:rsidRDefault="00B91CE6" w:rsidP="001B57F0">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Cel 2: Aktywizacja mieszkańców obszaru LSR i budowanie kapitału społecznego do </w:t>
            </w:r>
            <w:del w:id="321" w:author="Ewelina" w:date="2016-12-06T12:08:00Z">
              <w:r w:rsidRPr="000C3201" w:rsidDel="001B57F0">
                <w:rPr>
                  <w:rFonts w:ascii="Times New Roman" w:eastAsia="Times New Roman" w:hAnsi="Times New Roman"/>
                  <w:sz w:val="24"/>
                  <w:szCs w:val="24"/>
                  <w:lang w:eastAsia="pl-PL"/>
                </w:rPr>
                <w:delText xml:space="preserve">2022 </w:delText>
              </w:r>
            </w:del>
            <w:ins w:id="322" w:author="Ewelina" w:date="2016-12-06T12:08:00Z">
              <w:r w:rsidR="001B57F0" w:rsidRPr="000C3201">
                <w:rPr>
                  <w:rFonts w:ascii="Times New Roman" w:eastAsia="Times New Roman" w:hAnsi="Times New Roman"/>
                  <w:sz w:val="24"/>
                  <w:szCs w:val="24"/>
                  <w:lang w:eastAsia="pl-PL"/>
                </w:rPr>
                <w:t>202</w:t>
              </w:r>
              <w:r w:rsidR="001B57F0">
                <w:rPr>
                  <w:rFonts w:ascii="Times New Roman" w:eastAsia="Times New Roman" w:hAnsi="Times New Roman"/>
                  <w:sz w:val="24"/>
                  <w:szCs w:val="24"/>
                  <w:lang w:eastAsia="pl-PL"/>
                </w:rPr>
                <w:t>3</w:t>
              </w:r>
              <w:r w:rsidR="001B57F0" w:rsidRPr="000C3201">
                <w:rPr>
                  <w:rFonts w:ascii="Times New Roman" w:eastAsia="Times New Roman" w:hAnsi="Times New Roman"/>
                  <w:sz w:val="24"/>
                  <w:szCs w:val="24"/>
                  <w:lang w:eastAsia="pl-PL"/>
                </w:rPr>
                <w:t xml:space="preserve"> </w:t>
              </w:r>
            </w:ins>
            <w:r w:rsidRPr="000C3201">
              <w:rPr>
                <w:rFonts w:ascii="Times New Roman" w:eastAsia="Times New Roman" w:hAnsi="Times New Roman"/>
                <w:sz w:val="24"/>
                <w:szCs w:val="24"/>
                <w:lang w:eastAsia="pl-PL"/>
              </w:rPr>
              <w:t>roku.</w:t>
            </w:r>
          </w:p>
        </w:tc>
      </w:tr>
      <w:tr w:rsidR="00B91CE6" w:rsidTr="000C3201">
        <w:tc>
          <w:tcPr>
            <w:tcW w:w="534"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79" w:type="dxa"/>
            <w:gridSpan w:val="8"/>
            <w:shd w:val="clear" w:color="auto" w:fill="auto"/>
          </w:tcPr>
          <w:p w:rsidR="00B91CE6" w:rsidRPr="000C3201" w:rsidRDefault="00B91CE6" w:rsidP="001B57F0">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Cel 3: Wzmocnienie atrakcyjności obszaru LSR do </w:t>
            </w:r>
            <w:del w:id="323" w:author="Ewelina" w:date="2016-12-06T12:08:00Z">
              <w:r w:rsidRPr="000C3201" w:rsidDel="001B57F0">
                <w:rPr>
                  <w:rFonts w:ascii="Times New Roman" w:eastAsia="Times New Roman" w:hAnsi="Times New Roman"/>
                  <w:sz w:val="24"/>
                  <w:szCs w:val="24"/>
                  <w:lang w:eastAsia="pl-PL"/>
                </w:rPr>
                <w:delText xml:space="preserve">2022 </w:delText>
              </w:r>
            </w:del>
            <w:ins w:id="324" w:author="Ewelina" w:date="2016-12-06T12:08:00Z">
              <w:r w:rsidR="001B57F0" w:rsidRPr="000C3201">
                <w:rPr>
                  <w:rFonts w:ascii="Times New Roman" w:eastAsia="Times New Roman" w:hAnsi="Times New Roman"/>
                  <w:sz w:val="24"/>
                  <w:szCs w:val="24"/>
                  <w:lang w:eastAsia="pl-PL"/>
                </w:rPr>
                <w:t>202</w:t>
              </w:r>
              <w:r w:rsidR="001B57F0">
                <w:rPr>
                  <w:rFonts w:ascii="Times New Roman" w:eastAsia="Times New Roman" w:hAnsi="Times New Roman"/>
                  <w:sz w:val="24"/>
                  <w:szCs w:val="24"/>
                  <w:lang w:eastAsia="pl-PL"/>
                </w:rPr>
                <w:t>3</w:t>
              </w:r>
              <w:r w:rsidR="001B57F0" w:rsidRPr="000C3201">
                <w:rPr>
                  <w:rFonts w:ascii="Times New Roman" w:eastAsia="Times New Roman" w:hAnsi="Times New Roman"/>
                  <w:sz w:val="24"/>
                  <w:szCs w:val="24"/>
                  <w:lang w:eastAsia="pl-PL"/>
                </w:rPr>
                <w:t xml:space="preserve"> </w:t>
              </w:r>
            </w:ins>
            <w:r w:rsidRPr="000C3201">
              <w:rPr>
                <w:rFonts w:ascii="Times New Roman" w:eastAsia="Times New Roman" w:hAnsi="Times New Roman"/>
                <w:sz w:val="24"/>
                <w:szCs w:val="24"/>
                <w:lang w:eastAsia="pl-PL"/>
              </w:rPr>
              <w:t>roku</w:t>
            </w:r>
          </w:p>
        </w:tc>
      </w:tr>
      <w:tr w:rsidR="00B91CE6" w:rsidTr="000C3201">
        <w:tc>
          <w:tcPr>
            <w:tcW w:w="9213" w:type="dxa"/>
            <w:gridSpan w:val="9"/>
            <w:shd w:val="clear" w:color="auto" w:fill="auto"/>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Cele szczegółowe:</w:t>
            </w:r>
          </w:p>
        </w:tc>
      </w:tr>
      <w:tr w:rsidR="00B91CE6" w:rsidTr="000C3201">
        <w:tc>
          <w:tcPr>
            <w:tcW w:w="534"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79" w:type="dxa"/>
            <w:gridSpan w:val="8"/>
            <w:shd w:val="clear" w:color="auto" w:fill="auto"/>
          </w:tcPr>
          <w:p w:rsidR="00B91CE6" w:rsidRPr="000C3201" w:rsidRDefault="00B91CE6" w:rsidP="001B57F0">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Cel 2.1: Aktywizacja  i integracja mieszkańców obszaru LSR do </w:t>
            </w:r>
            <w:del w:id="325" w:author="Ewelina" w:date="2016-12-06T12:08:00Z">
              <w:r w:rsidRPr="000C3201" w:rsidDel="001B57F0">
                <w:rPr>
                  <w:rFonts w:ascii="Times New Roman" w:eastAsia="Times New Roman" w:hAnsi="Times New Roman"/>
                  <w:sz w:val="24"/>
                  <w:szCs w:val="24"/>
                  <w:lang w:eastAsia="pl-PL"/>
                </w:rPr>
                <w:delText xml:space="preserve">2022 </w:delText>
              </w:r>
            </w:del>
            <w:ins w:id="326" w:author="Ewelina" w:date="2016-12-06T12:08:00Z">
              <w:r w:rsidR="001B57F0" w:rsidRPr="000C3201">
                <w:rPr>
                  <w:rFonts w:ascii="Times New Roman" w:eastAsia="Times New Roman" w:hAnsi="Times New Roman"/>
                  <w:sz w:val="24"/>
                  <w:szCs w:val="24"/>
                  <w:lang w:eastAsia="pl-PL"/>
                </w:rPr>
                <w:t>202</w:t>
              </w:r>
              <w:r w:rsidR="001B57F0">
                <w:rPr>
                  <w:rFonts w:ascii="Times New Roman" w:eastAsia="Times New Roman" w:hAnsi="Times New Roman"/>
                  <w:sz w:val="24"/>
                  <w:szCs w:val="24"/>
                  <w:lang w:eastAsia="pl-PL"/>
                </w:rPr>
                <w:t>3</w:t>
              </w:r>
              <w:r w:rsidR="001B57F0" w:rsidRPr="000C3201">
                <w:rPr>
                  <w:rFonts w:ascii="Times New Roman" w:eastAsia="Times New Roman" w:hAnsi="Times New Roman"/>
                  <w:sz w:val="24"/>
                  <w:szCs w:val="24"/>
                  <w:lang w:eastAsia="pl-PL"/>
                </w:rPr>
                <w:t xml:space="preserve"> </w:t>
              </w:r>
            </w:ins>
            <w:r w:rsidRPr="000C3201">
              <w:rPr>
                <w:rFonts w:ascii="Times New Roman" w:eastAsia="Times New Roman" w:hAnsi="Times New Roman"/>
                <w:sz w:val="24"/>
                <w:szCs w:val="24"/>
                <w:lang w:eastAsia="pl-PL"/>
              </w:rPr>
              <w:t>roku</w:t>
            </w:r>
          </w:p>
        </w:tc>
      </w:tr>
      <w:tr w:rsidR="00B91CE6" w:rsidTr="000C3201">
        <w:tc>
          <w:tcPr>
            <w:tcW w:w="534"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79" w:type="dxa"/>
            <w:gridSpan w:val="8"/>
            <w:shd w:val="clear" w:color="auto" w:fill="auto"/>
          </w:tcPr>
          <w:p w:rsidR="00B91CE6" w:rsidRPr="000C3201" w:rsidRDefault="00B91CE6" w:rsidP="001B57F0">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Cel 2.2: Promocja zasobów lokalnych obszaru LSR do </w:t>
            </w:r>
            <w:del w:id="327" w:author="Ewelina" w:date="2016-12-06T12:08:00Z">
              <w:r w:rsidRPr="000C3201" w:rsidDel="001B57F0">
                <w:rPr>
                  <w:rFonts w:ascii="Times New Roman" w:eastAsia="Times New Roman" w:hAnsi="Times New Roman"/>
                  <w:sz w:val="24"/>
                  <w:szCs w:val="24"/>
                  <w:lang w:eastAsia="pl-PL"/>
                </w:rPr>
                <w:delText xml:space="preserve">2022 </w:delText>
              </w:r>
            </w:del>
            <w:ins w:id="328" w:author="Ewelina" w:date="2016-12-06T12:08:00Z">
              <w:r w:rsidR="001B57F0" w:rsidRPr="000C3201">
                <w:rPr>
                  <w:rFonts w:ascii="Times New Roman" w:eastAsia="Times New Roman" w:hAnsi="Times New Roman"/>
                  <w:sz w:val="24"/>
                  <w:szCs w:val="24"/>
                  <w:lang w:eastAsia="pl-PL"/>
                </w:rPr>
                <w:t>202</w:t>
              </w:r>
              <w:r w:rsidR="001B57F0">
                <w:rPr>
                  <w:rFonts w:ascii="Times New Roman" w:eastAsia="Times New Roman" w:hAnsi="Times New Roman"/>
                  <w:sz w:val="24"/>
                  <w:szCs w:val="24"/>
                  <w:lang w:eastAsia="pl-PL"/>
                </w:rPr>
                <w:t>3</w:t>
              </w:r>
              <w:r w:rsidR="001B57F0" w:rsidRPr="000C3201">
                <w:rPr>
                  <w:rFonts w:ascii="Times New Roman" w:eastAsia="Times New Roman" w:hAnsi="Times New Roman"/>
                  <w:sz w:val="24"/>
                  <w:szCs w:val="24"/>
                  <w:lang w:eastAsia="pl-PL"/>
                </w:rPr>
                <w:t xml:space="preserve"> </w:t>
              </w:r>
            </w:ins>
            <w:r w:rsidRPr="000C3201">
              <w:rPr>
                <w:rFonts w:ascii="Times New Roman" w:eastAsia="Times New Roman" w:hAnsi="Times New Roman"/>
                <w:sz w:val="24"/>
                <w:szCs w:val="24"/>
                <w:lang w:eastAsia="pl-PL"/>
              </w:rPr>
              <w:t>roku</w:t>
            </w:r>
          </w:p>
        </w:tc>
      </w:tr>
      <w:tr w:rsidR="00B91CE6" w:rsidTr="000C3201">
        <w:tc>
          <w:tcPr>
            <w:tcW w:w="534"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79" w:type="dxa"/>
            <w:gridSpan w:val="8"/>
            <w:shd w:val="clear" w:color="auto" w:fill="auto"/>
          </w:tcPr>
          <w:p w:rsidR="00B91CE6" w:rsidRPr="000C3201" w:rsidRDefault="00B91CE6" w:rsidP="001B57F0">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Cel 3.1: Rozbudowa i poprawa standardu infrastruktury turystycznej i rekreacyjnej na obszarze LSR do </w:t>
            </w:r>
            <w:del w:id="329" w:author="Ewelina" w:date="2016-12-06T12:08:00Z">
              <w:r w:rsidRPr="000C3201" w:rsidDel="001B57F0">
                <w:rPr>
                  <w:rFonts w:ascii="Times New Roman" w:eastAsia="Times New Roman" w:hAnsi="Times New Roman"/>
                  <w:sz w:val="24"/>
                  <w:szCs w:val="24"/>
                  <w:lang w:eastAsia="pl-PL"/>
                </w:rPr>
                <w:delText xml:space="preserve">2022 </w:delText>
              </w:r>
            </w:del>
            <w:ins w:id="330" w:author="Ewelina" w:date="2016-12-06T12:08:00Z">
              <w:r w:rsidR="001B57F0" w:rsidRPr="000C3201">
                <w:rPr>
                  <w:rFonts w:ascii="Times New Roman" w:eastAsia="Times New Roman" w:hAnsi="Times New Roman"/>
                  <w:sz w:val="24"/>
                  <w:szCs w:val="24"/>
                  <w:lang w:eastAsia="pl-PL"/>
                </w:rPr>
                <w:t>202</w:t>
              </w:r>
              <w:r w:rsidR="001B57F0">
                <w:rPr>
                  <w:rFonts w:ascii="Times New Roman" w:eastAsia="Times New Roman" w:hAnsi="Times New Roman"/>
                  <w:sz w:val="24"/>
                  <w:szCs w:val="24"/>
                  <w:lang w:eastAsia="pl-PL"/>
                </w:rPr>
                <w:t>3</w:t>
              </w:r>
              <w:r w:rsidR="001B57F0" w:rsidRPr="000C3201">
                <w:rPr>
                  <w:rFonts w:ascii="Times New Roman" w:eastAsia="Times New Roman" w:hAnsi="Times New Roman"/>
                  <w:sz w:val="24"/>
                  <w:szCs w:val="24"/>
                  <w:lang w:eastAsia="pl-PL"/>
                </w:rPr>
                <w:t xml:space="preserve"> </w:t>
              </w:r>
            </w:ins>
            <w:r w:rsidRPr="000C3201">
              <w:rPr>
                <w:rFonts w:ascii="Times New Roman" w:eastAsia="Times New Roman" w:hAnsi="Times New Roman"/>
                <w:sz w:val="24"/>
                <w:szCs w:val="24"/>
                <w:lang w:eastAsia="pl-PL"/>
              </w:rPr>
              <w:t>roku</w:t>
            </w:r>
          </w:p>
        </w:tc>
      </w:tr>
      <w:tr w:rsidR="00B91CE6" w:rsidTr="000C3201">
        <w:tc>
          <w:tcPr>
            <w:tcW w:w="9213" w:type="dxa"/>
            <w:gridSpan w:val="9"/>
            <w:shd w:val="clear" w:color="auto" w:fill="auto"/>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lastRenderedPageBreak/>
              <w:t>Przedsięwzięcia:</w:t>
            </w:r>
          </w:p>
        </w:tc>
      </w:tr>
      <w:tr w:rsidR="00B91CE6" w:rsidRPr="005161D6" w:rsidTr="000C3201">
        <w:tc>
          <w:tcPr>
            <w:tcW w:w="534"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79" w:type="dxa"/>
            <w:gridSpan w:val="8"/>
            <w:shd w:val="clear" w:color="auto" w:fill="auto"/>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Przedsięwzięcie 2.1.1: Działania aktywizujące i integrujące mieszkańców</w:t>
            </w:r>
          </w:p>
        </w:tc>
      </w:tr>
      <w:tr w:rsidR="00B91CE6" w:rsidRPr="005161D6" w:rsidTr="000C3201">
        <w:tc>
          <w:tcPr>
            <w:tcW w:w="534"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79" w:type="dxa"/>
            <w:gridSpan w:val="8"/>
            <w:shd w:val="clear" w:color="auto" w:fill="auto"/>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Przedsięwzięcie 2.2.1: Promocja i informacja</w:t>
            </w:r>
          </w:p>
        </w:tc>
      </w:tr>
      <w:tr w:rsidR="00B91CE6" w:rsidRPr="005161D6" w:rsidTr="000C3201">
        <w:tc>
          <w:tcPr>
            <w:tcW w:w="534"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79" w:type="dxa"/>
            <w:gridSpan w:val="8"/>
            <w:shd w:val="clear" w:color="auto" w:fill="auto"/>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Przedsięwzięcie 3.1.2: Infrastruktura turystyczna i rekreacyjna</w:t>
            </w:r>
          </w:p>
        </w:tc>
      </w:tr>
      <w:tr w:rsidR="00B91CE6" w:rsidRPr="005161D6" w:rsidTr="000C3201">
        <w:tc>
          <w:tcPr>
            <w:tcW w:w="9213" w:type="dxa"/>
            <w:gridSpan w:val="9"/>
            <w:shd w:val="clear" w:color="auto" w:fill="F2F2F2"/>
          </w:tcPr>
          <w:p w:rsidR="00B91CE6" w:rsidRPr="000C3201" w:rsidRDefault="00B91CE6" w:rsidP="00B91CE6">
            <w:pPr>
              <w:rPr>
                <w:rFonts w:ascii="Times New Roman" w:eastAsia="Times New Roman" w:hAnsi="Times New Roman"/>
                <w:b/>
                <w:sz w:val="24"/>
                <w:szCs w:val="24"/>
                <w:lang w:eastAsia="pl-PL"/>
              </w:rPr>
            </w:pPr>
            <w:r w:rsidRPr="000C3201">
              <w:rPr>
                <w:rFonts w:ascii="Times New Roman" w:eastAsia="Times New Roman" w:hAnsi="Times New Roman"/>
                <w:b/>
                <w:sz w:val="24"/>
                <w:szCs w:val="24"/>
                <w:lang w:eastAsia="pl-PL"/>
              </w:rPr>
              <w:t>II.7. Uzasadnienie zgodności z celami LSR i kryteriami wyboru operacji przez LGD</w:t>
            </w:r>
          </w:p>
        </w:tc>
      </w:tr>
      <w:tr w:rsidR="00B91CE6" w:rsidRPr="005161D6" w:rsidTr="000C3201">
        <w:tc>
          <w:tcPr>
            <w:tcW w:w="9213" w:type="dxa"/>
            <w:gridSpan w:val="9"/>
            <w:shd w:val="clear" w:color="auto" w:fill="auto"/>
          </w:tcPr>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tc>
      </w:tr>
      <w:tr w:rsidR="00B91CE6" w:rsidRPr="005161D6" w:rsidTr="000C3201">
        <w:tc>
          <w:tcPr>
            <w:tcW w:w="9213" w:type="dxa"/>
            <w:gridSpan w:val="9"/>
            <w:shd w:val="clear" w:color="auto" w:fill="F2F2F2"/>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b/>
                <w:sz w:val="24"/>
                <w:szCs w:val="24"/>
                <w:shd w:val="clear" w:color="auto" w:fill="F2F2F2"/>
                <w:lang w:eastAsia="pl-PL"/>
              </w:rPr>
              <w:t>II.8. Rezultaty operacji</w:t>
            </w:r>
            <w:r w:rsidRPr="000C3201">
              <w:rPr>
                <w:rFonts w:ascii="Times New Roman" w:eastAsia="Times New Roman" w:hAnsi="Times New Roman"/>
                <w:sz w:val="24"/>
                <w:szCs w:val="24"/>
                <w:lang w:eastAsia="pl-PL"/>
              </w:rPr>
              <w:br/>
              <w:t>Proszę opisać zakładane rezultaty operacji: co powstanie w wyniku jej realizacji? Jakie zmiany zajdą w społeczności lokalnej?</w:t>
            </w:r>
          </w:p>
        </w:tc>
      </w:tr>
      <w:tr w:rsidR="00B91CE6" w:rsidRPr="005161D6" w:rsidTr="000C3201">
        <w:tc>
          <w:tcPr>
            <w:tcW w:w="9213" w:type="dxa"/>
            <w:gridSpan w:val="9"/>
            <w:shd w:val="clear" w:color="auto" w:fill="auto"/>
          </w:tcPr>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tc>
      </w:tr>
      <w:tr w:rsidR="00B91CE6" w:rsidRPr="005161D6" w:rsidTr="000C3201">
        <w:tc>
          <w:tcPr>
            <w:tcW w:w="7763" w:type="dxa"/>
            <w:gridSpan w:val="7"/>
            <w:shd w:val="clear" w:color="auto" w:fill="F2F2F2"/>
          </w:tcPr>
          <w:p w:rsidR="00B91CE6" w:rsidRPr="000C3201" w:rsidRDefault="00B91CE6" w:rsidP="00B91CE6">
            <w:pPr>
              <w:rPr>
                <w:rFonts w:ascii="Times New Roman" w:eastAsia="Times New Roman" w:hAnsi="Times New Roman"/>
                <w:b/>
                <w:sz w:val="24"/>
                <w:szCs w:val="24"/>
                <w:lang w:eastAsia="pl-PL"/>
              </w:rPr>
            </w:pPr>
            <w:r w:rsidRPr="000C3201">
              <w:rPr>
                <w:rFonts w:ascii="Times New Roman" w:eastAsia="Times New Roman" w:hAnsi="Times New Roman"/>
                <w:b/>
                <w:sz w:val="24"/>
                <w:szCs w:val="24"/>
                <w:lang w:eastAsia="pl-PL"/>
              </w:rPr>
              <w:lastRenderedPageBreak/>
              <w:t>II.9. Korzystanie z usług doradczych LGD</w:t>
            </w:r>
          </w:p>
        </w:tc>
        <w:tc>
          <w:tcPr>
            <w:tcW w:w="710" w:type="dxa"/>
            <w:shd w:val="clear" w:color="auto" w:fill="auto"/>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TAK</w:t>
            </w:r>
          </w:p>
        </w:tc>
        <w:tc>
          <w:tcPr>
            <w:tcW w:w="740" w:type="dxa"/>
            <w:shd w:val="clear" w:color="auto" w:fill="auto"/>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NIE</w:t>
            </w:r>
          </w:p>
        </w:tc>
      </w:tr>
      <w:tr w:rsidR="00B91CE6" w:rsidRPr="005161D6" w:rsidTr="000C3201">
        <w:tc>
          <w:tcPr>
            <w:tcW w:w="9213" w:type="dxa"/>
            <w:gridSpan w:val="9"/>
            <w:shd w:val="clear" w:color="auto" w:fill="F2F2F2"/>
          </w:tcPr>
          <w:p w:rsidR="00B91CE6" w:rsidRPr="000C3201" w:rsidRDefault="00B91CE6" w:rsidP="00B91CE6">
            <w:pPr>
              <w:rPr>
                <w:rFonts w:ascii="Times New Roman" w:eastAsia="Times New Roman" w:hAnsi="Times New Roman"/>
                <w:b/>
                <w:sz w:val="24"/>
                <w:szCs w:val="24"/>
                <w:lang w:eastAsia="pl-PL"/>
              </w:rPr>
            </w:pPr>
            <w:r w:rsidRPr="000C3201">
              <w:rPr>
                <w:rFonts w:ascii="Times New Roman" w:eastAsia="Times New Roman" w:hAnsi="Times New Roman"/>
                <w:b/>
                <w:sz w:val="24"/>
                <w:szCs w:val="24"/>
                <w:lang w:eastAsia="pl-PL"/>
              </w:rPr>
              <w:t>II.10. Rodzaj doradztwa</w:t>
            </w:r>
          </w:p>
        </w:tc>
      </w:tr>
      <w:tr w:rsidR="00B91CE6" w:rsidRPr="005161D6" w:rsidTr="000C3201">
        <w:tc>
          <w:tcPr>
            <w:tcW w:w="9213" w:type="dxa"/>
            <w:gridSpan w:val="9"/>
            <w:shd w:val="clear" w:color="auto" w:fill="auto"/>
          </w:tcPr>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tc>
      </w:tr>
    </w:tbl>
    <w:p w:rsidR="00B91CE6" w:rsidRDefault="00B91CE6" w:rsidP="00B91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300"/>
      </w:tblGrid>
      <w:tr w:rsidR="00B91CE6" w:rsidTr="000C3201">
        <w:tc>
          <w:tcPr>
            <w:tcW w:w="9212" w:type="dxa"/>
            <w:gridSpan w:val="2"/>
            <w:shd w:val="clear" w:color="auto" w:fill="D9D9D9"/>
          </w:tcPr>
          <w:p w:rsidR="00B91CE6" w:rsidRPr="000C3201" w:rsidRDefault="00B91CE6" w:rsidP="00B91CE6">
            <w:pPr>
              <w:rPr>
                <w:b/>
              </w:rPr>
            </w:pPr>
            <w:r w:rsidRPr="000C3201">
              <w:rPr>
                <w:rFonts w:ascii="Times New Roman" w:eastAsia="Times New Roman" w:hAnsi="Times New Roman"/>
                <w:b/>
                <w:sz w:val="24"/>
                <w:szCs w:val="24"/>
                <w:lang w:eastAsia="pl-PL"/>
              </w:rPr>
              <w:t>III. LIMITY W RAMACH PODDZIAŁANIA (pomoc uzyskana)</w:t>
            </w:r>
          </w:p>
        </w:tc>
      </w:tr>
      <w:tr w:rsidR="00B91CE6" w:rsidTr="000C3201">
        <w:tc>
          <w:tcPr>
            <w:tcW w:w="6912" w:type="dxa"/>
            <w:shd w:val="clear" w:color="auto" w:fill="F2F2F2"/>
          </w:tcPr>
          <w:p w:rsidR="00B91CE6" w:rsidRPr="000C3201" w:rsidRDefault="00B91CE6" w:rsidP="00B91CE6">
            <w:pPr>
              <w:rPr>
                <w:b/>
              </w:rPr>
            </w:pPr>
            <w:r w:rsidRPr="000C3201">
              <w:rPr>
                <w:rFonts w:ascii="Times New Roman" w:eastAsia="Times New Roman" w:hAnsi="Times New Roman"/>
                <w:b/>
                <w:sz w:val="24"/>
                <w:szCs w:val="24"/>
                <w:lang w:eastAsia="pl-PL"/>
              </w:rPr>
              <w:t>III.1. Limit pomocy na beneficjenta w latach 2014-2020 (zł) przysługujący wnioskodawcy</w:t>
            </w:r>
          </w:p>
        </w:tc>
        <w:tc>
          <w:tcPr>
            <w:tcW w:w="2300" w:type="dxa"/>
            <w:shd w:val="clear" w:color="auto" w:fill="auto"/>
            <w:vAlign w:val="center"/>
          </w:tcPr>
          <w:p w:rsidR="00B91CE6" w:rsidRDefault="00B91CE6" w:rsidP="000C3201">
            <w:pPr>
              <w:jc w:val="center"/>
            </w:pPr>
            <w:r w:rsidRPr="000C3201">
              <w:rPr>
                <w:rFonts w:ascii="Times New Roman" w:eastAsia="Times New Roman" w:hAnsi="Times New Roman"/>
                <w:sz w:val="24"/>
                <w:szCs w:val="24"/>
                <w:lang w:eastAsia="pl-PL"/>
              </w:rPr>
              <w:t>100 000,00 zł</w:t>
            </w:r>
          </w:p>
        </w:tc>
      </w:tr>
      <w:tr w:rsidR="00B91CE6" w:rsidTr="000C3201">
        <w:tc>
          <w:tcPr>
            <w:tcW w:w="6912" w:type="dxa"/>
            <w:shd w:val="clear" w:color="auto" w:fill="F2F2F2"/>
          </w:tcPr>
          <w:p w:rsidR="00B91CE6" w:rsidRPr="000C3201" w:rsidRDefault="00B91CE6" w:rsidP="00B91CE6">
            <w:pPr>
              <w:rPr>
                <w:b/>
              </w:rPr>
            </w:pPr>
            <w:r w:rsidRPr="000C3201">
              <w:rPr>
                <w:rFonts w:ascii="Times New Roman" w:eastAsia="Times New Roman" w:hAnsi="Times New Roman"/>
                <w:b/>
                <w:sz w:val="24"/>
                <w:szCs w:val="24"/>
                <w:lang w:eastAsia="pl-PL"/>
              </w:rPr>
              <w:t>III.2. Numer umowy przyznania pomocy/ wniosku o przyznanie pomocy</w:t>
            </w:r>
          </w:p>
        </w:tc>
        <w:tc>
          <w:tcPr>
            <w:tcW w:w="2300" w:type="dxa"/>
            <w:shd w:val="clear" w:color="auto" w:fill="auto"/>
            <w:vAlign w:val="center"/>
          </w:tcPr>
          <w:p w:rsidR="00B91CE6" w:rsidRDefault="00B91CE6" w:rsidP="000C3201">
            <w:pPr>
              <w:jc w:val="center"/>
            </w:pPr>
            <w:r w:rsidRPr="000C3201">
              <w:rPr>
                <w:rFonts w:ascii="Times New Roman" w:eastAsia="Times New Roman" w:hAnsi="Times New Roman"/>
                <w:sz w:val="24"/>
                <w:szCs w:val="24"/>
                <w:lang w:eastAsia="pl-PL"/>
              </w:rPr>
              <w:t>III.3. Kwota (zł)</w:t>
            </w:r>
          </w:p>
        </w:tc>
      </w:tr>
      <w:tr w:rsidR="00B91CE6" w:rsidTr="000C3201">
        <w:tc>
          <w:tcPr>
            <w:tcW w:w="6912" w:type="dxa"/>
            <w:shd w:val="clear" w:color="auto" w:fill="auto"/>
          </w:tcPr>
          <w:p w:rsidR="00B91CE6" w:rsidRDefault="00B91CE6" w:rsidP="00B91CE6"/>
          <w:p w:rsidR="00B91CE6" w:rsidRDefault="00B91CE6" w:rsidP="00B91CE6"/>
        </w:tc>
        <w:tc>
          <w:tcPr>
            <w:tcW w:w="2300" w:type="dxa"/>
            <w:shd w:val="clear" w:color="auto" w:fill="auto"/>
          </w:tcPr>
          <w:p w:rsidR="00B91CE6" w:rsidRDefault="00B91CE6" w:rsidP="00B91CE6"/>
        </w:tc>
      </w:tr>
      <w:tr w:rsidR="00B91CE6" w:rsidTr="000C3201">
        <w:tc>
          <w:tcPr>
            <w:tcW w:w="6912" w:type="dxa"/>
            <w:shd w:val="clear" w:color="auto" w:fill="auto"/>
          </w:tcPr>
          <w:p w:rsidR="00B91CE6" w:rsidRDefault="00B91CE6" w:rsidP="00B91CE6"/>
          <w:p w:rsidR="00B91CE6" w:rsidRDefault="00B91CE6" w:rsidP="00B91CE6"/>
        </w:tc>
        <w:tc>
          <w:tcPr>
            <w:tcW w:w="2300" w:type="dxa"/>
            <w:shd w:val="clear" w:color="auto" w:fill="auto"/>
          </w:tcPr>
          <w:p w:rsidR="00B91CE6" w:rsidRDefault="00B91CE6" w:rsidP="00B91CE6"/>
        </w:tc>
      </w:tr>
      <w:tr w:rsidR="00B91CE6" w:rsidTr="000C3201">
        <w:tc>
          <w:tcPr>
            <w:tcW w:w="6912" w:type="dxa"/>
            <w:shd w:val="clear" w:color="auto" w:fill="auto"/>
          </w:tcPr>
          <w:p w:rsidR="00B91CE6" w:rsidRDefault="00B91CE6" w:rsidP="00B91CE6"/>
          <w:p w:rsidR="00B91CE6" w:rsidRDefault="00B91CE6" w:rsidP="00B91CE6"/>
        </w:tc>
        <w:tc>
          <w:tcPr>
            <w:tcW w:w="2300" w:type="dxa"/>
            <w:shd w:val="clear" w:color="auto" w:fill="auto"/>
          </w:tcPr>
          <w:p w:rsidR="00B91CE6" w:rsidRDefault="00B91CE6" w:rsidP="00B91CE6"/>
        </w:tc>
      </w:tr>
      <w:tr w:rsidR="00B91CE6" w:rsidTr="000C3201">
        <w:tc>
          <w:tcPr>
            <w:tcW w:w="6912" w:type="dxa"/>
            <w:shd w:val="clear" w:color="auto" w:fill="auto"/>
          </w:tcPr>
          <w:p w:rsidR="00B91CE6" w:rsidRDefault="00B91CE6" w:rsidP="00B91CE6"/>
          <w:p w:rsidR="00B91CE6" w:rsidRDefault="00B91CE6" w:rsidP="00B91CE6"/>
        </w:tc>
        <w:tc>
          <w:tcPr>
            <w:tcW w:w="2300" w:type="dxa"/>
            <w:shd w:val="clear" w:color="auto" w:fill="auto"/>
          </w:tcPr>
          <w:p w:rsidR="00B91CE6" w:rsidRDefault="00B91CE6" w:rsidP="00B91CE6"/>
        </w:tc>
      </w:tr>
      <w:tr w:rsidR="00B91CE6" w:rsidTr="000C3201">
        <w:tc>
          <w:tcPr>
            <w:tcW w:w="6912" w:type="dxa"/>
            <w:shd w:val="clear" w:color="auto" w:fill="auto"/>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Pozostaje limit pomocy do wykorzystania w latach 2014-2020 (zł) </w:t>
            </w:r>
          </w:p>
          <w:p w:rsidR="00B91CE6" w:rsidRDefault="00B91CE6" w:rsidP="00B91CE6"/>
        </w:tc>
        <w:tc>
          <w:tcPr>
            <w:tcW w:w="2300" w:type="dxa"/>
            <w:shd w:val="clear" w:color="auto" w:fill="auto"/>
          </w:tcPr>
          <w:p w:rsidR="00B91CE6" w:rsidRDefault="00B91CE6" w:rsidP="00B91CE6"/>
        </w:tc>
      </w:tr>
    </w:tbl>
    <w:p w:rsidR="00B91CE6" w:rsidRDefault="00B91CE6" w:rsidP="00B91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7"/>
        <w:gridCol w:w="2016"/>
        <w:gridCol w:w="1815"/>
        <w:gridCol w:w="1815"/>
        <w:gridCol w:w="1815"/>
      </w:tblGrid>
      <w:tr w:rsidR="00B91CE6" w:rsidTr="000C3201">
        <w:tc>
          <w:tcPr>
            <w:tcW w:w="9288" w:type="dxa"/>
            <w:gridSpan w:val="5"/>
            <w:shd w:val="clear" w:color="auto" w:fill="D9D9D9"/>
          </w:tcPr>
          <w:p w:rsidR="00B91CE6" w:rsidRPr="000C3201" w:rsidRDefault="00B91CE6" w:rsidP="00B91CE6">
            <w:pPr>
              <w:rPr>
                <w:b/>
              </w:rPr>
            </w:pPr>
            <w:r w:rsidRPr="000C3201">
              <w:rPr>
                <w:rFonts w:ascii="Times New Roman" w:eastAsia="Times New Roman" w:hAnsi="Times New Roman"/>
                <w:b/>
                <w:sz w:val="24"/>
                <w:szCs w:val="24"/>
                <w:lang w:eastAsia="pl-PL"/>
              </w:rPr>
              <w:lastRenderedPageBreak/>
              <w:t>IV. PLAN FINANSOWY</w:t>
            </w:r>
          </w:p>
        </w:tc>
      </w:tr>
      <w:tr w:rsidR="00A910A0" w:rsidTr="000C3201">
        <w:tc>
          <w:tcPr>
            <w:tcW w:w="1827" w:type="dxa"/>
            <w:shd w:val="clear" w:color="auto" w:fill="F2F2F2"/>
            <w:vAlign w:val="center"/>
          </w:tcPr>
          <w:p w:rsidR="00B91CE6" w:rsidRPr="000C3201" w:rsidRDefault="00B91CE6" w:rsidP="00B91CE6">
            <w:pPr>
              <w:rPr>
                <w:rFonts w:ascii="Times New Roman" w:eastAsia="Times New Roman" w:hAnsi="Times New Roman"/>
                <w:b/>
                <w:sz w:val="24"/>
                <w:szCs w:val="24"/>
                <w:lang w:eastAsia="pl-PL"/>
              </w:rPr>
            </w:pPr>
            <w:r w:rsidRPr="000C3201">
              <w:rPr>
                <w:rFonts w:ascii="Times New Roman" w:eastAsia="Times New Roman" w:hAnsi="Times New Roman"/>
                <w:b/>
                <w:sz w:val="24"/>
                <w:szCs w:val="24"/>
                <w:lang w:eastAsia="pl-PL"/>
              </w:rPr>
              <w:t xml:space="preserve">IV.1. Rodzaje kosztów </w:t>
            </w:r>
          </w:p>
        </w:tc>
        <w:tc>
          <w:tcPr>
            <w:tcW w:w="2016" w:type="dxa"/>
            <w:shd w:val="clear" w:color="auto" w:fill="auto"/>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Całkowity koszt (kwalifikowane i niekwalifikowane) (zł) </w:t>
            </w:r>
          </w:p>
        </w:tc>
        <w:tc>
          <w:tcPr>
            <w:tcW w:w="1815" w:type="dxa"/>
            <w:shd w:val="clear" w:color="auto" w:fill="auto"/>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Koszty kwalifikowane razem (zł) </w:t>
            </w:r>
          </w:p>
        </w:tc>
        <w:tc>
          <w:tcPr>
            <w:tcW w:w="1815" w:type="dxa"/>
            <w:shd w:val="clear" w:color="auto" w:fill="auto"/>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Koszty kwalifikowane - część wnioskowana PROW (zł) </w:t>
            </w:r>
          </w:p>
        </w:tc>
        <w:tc>
          <w:tcPr>
            <w:tcW w:w="1815" w:type="dxa"/>
            <w:shd w:val="clear" w:color="auto" w:fill="auto"/>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Koszty kwalifikowane - wkład własny (zł) </w:t>
            </w:r>
          </w:p>
        </w:tc>
      </w:tr>
      <w:tr w:rsidR="00A910A0" w:rsidTr="000C3201">
        <w:tc>
          <w:tcPr>
            <w:tcW w:w="1827" w:type="dxa"/>
            <w:shd w:val="clear" w:color="auto" w:fill="F2F2F2"/>
          </w:tcPr>
          <w:p w:rsidR="00B91CE6" w:rsidRPr="000C3201" w:rsidRDefault="00B91CE6" w:rsidP="00B91CE6">
            <w:pPr>
              <w:rPr>
                <w:b/>
              </w:rPr>
            </w:pPr>
            <w:r w:rsidRPr="000C3201">
              <w:rPr>
                <w:rFonts w:ascii="Times New Roman" w:eastAsia="Times New Roman" w:hAnsi="Times New Roman"/>
                <w:b/>
                <w:sz w:val="24"/>
                <w:szCs w:val="24"/>
                <w:lang w:eastAsia="pl-PL"/>
              </w:rPr>
              <w:t>IV.1.1. Koszty określone w § 17 ust. 1 rozporządzenia z wyłączeniem wkładu niepieniężnego oraz kosztów ogólnych</w:t>
            </w:r>
          </w:p>
        </w:tc>
        <w:tc>
          <w:tcPr>
            <w:tcW w:w="2016" w:type="dxa"/>
            <w:shd w:val="clear" w:color="auto" w:fill="auto"/>
          </w:tcPr>
          <w:p w:rsidR="00B91CE6" w:rsidRDefault="00B91CE6" w:rsidP="00B91CE6"/>
        </w:tc>
        <w:tc>
          <w:tcPr>
            <w:tcW w:w="1815" w:type="dxa"/>
            <w:shd w:val="clear" w:color="auto" w:fill="auto"/>
          </w:tcPr>
          <w:p w:rsidR="00B91CE6" w:rsidRDefault="00B91CE6" w:rsidP="00B91CE6"/>
        </w:tc>
        <w:tc>
          <w:tcPr>
            <w:tcW w:w="1815" w:type="dxa"/>
            <w:shd w:val="clear" w:color="auto" w:fill="auto"/>
          </w:tcPr>
          <w:p w:rsidR="00B91CE6" w:rsidRDefault="00B91CE6" w:rsidP="00B91CE6"/>
        </w:tc>
        <w:tc>
          <w:tcPr>
            <w:tcW w:w="1815" w:type="dxa"/>
            <w:shd w:val="clear" w:color="auto" w:fill="auto"/>
          </w:tcPr>
          <w:p w:rsidR="00B91CE6" w:rsidRDefault="00B91CE6" w:rsidP="00B91CE6"/>
        </w:tc>
      </w:tr>
      <w:tr w:rsidR="00B91CE6" w:rsidTr="000C3201">
        <w:tc>
          <w:tcPr>
            <w:tcW w:w="9288" w:type="dxa"/>
            <w:gridSpan w:val="5"/>
            <w:shd w:val="clear" w:color="auto" w:fill="F2F2F2"/>
          </w:tcPr>
          <w:p w:rsidR="00B91CE6" w:rsidRPr="000C3201" w:rsidRDefault="00B91CE6" w:rsidP="00B91CE6">
            <w:pPr>
              <w:rPr>
                <w:b/>
              </w:rPr>
            </w:pPr>
            <w:r w:rsidRPr="000C3201">
              <w:rPr>
                <w:rFonts w:ascii="Times New Roman" w:eastAsia="Times New Roman" w:hAnsi="Times New Roman"/>
                <w:b/>
                <w:sz w:val="24"/>
                <w:szCs w:val="24"/>
                <w:lang w:eastAsia="pl-PL"/>
              </w:rPr>
              <w:t>IV.1.2. Wartość wkładu niepieniężnego, w tym:</w:t>
            </w:r>
          </w:p>
        </w:tc>
      </w:tr>
      <w:tr w:rsidR="00A910A0" w:rsidTr="000C3201">
        <w:tc>
          <w:tcPr>
            <w:tcW w:w="1827"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a) Koszty pracy oraz usług świadczonych nieodpłatnie </w:t>
            </w:r>
          </w:p>
        </w:tc>
        <w:tc>
          <w:tcPr>
            <w:tcW w:w="2016" w:type="dxa"/>
            <w:shd w:val="clear" w:color="auto" w:fill="auto"/>
          </w:tcPr>
          <w:p w:rsidR="00B91CE6" w:rsidRDefault="00B91CE6" w:rsidP="00B91CE6"/>
        </w:tc>
        <w:tc>
          <w:tcPr>
            <w:tcW w:w="1815" w:type="dxa"/>
            <w:shd w:val="clear" w:color="auto" w:fill="auto"/>
          </w:tcPr>
          <w:p w:rsidR="00B91CE6" w:rsidRDefault="00B91CE6" w:rsidP="00B91CE6"/>
        </w:tc>
        <w:tc>
          <w:tcPr>
            <w:tcW w:w="1815" w:type="dxa"/>
            <w:shd w:val="clear" w:color="auto" w:fill="auto"/>
          </w:tcPr>
          <w:p w:rsidR="00B91CE6" w:rsidRDefault="00B91CE6" w:rsidP="00B91CE6"/>
        </w:tc>
        <w:tc>
          <w:tcPr>
            <w:tcW w:w="1815" w:type="dxa"/>
            <w:shd w:val="clear" w:color="auto" w:fill="auto"/>
          </w:tcPr>
          <w:p w:rsidR="00B91CE6" w:rsidRDefault="00B91CE6" w:rsidP="00B91CE6"/>
        </w:tc>
      </w:tr>
      <w:tr w:rsidR="00A910A0" w:rsidTr="000C3201">
        <w:tc>
          <w:tcPr>
            <w:tcW w:w="1827" w:type="dxa"/>
            <w:shd w:val="clear" w:color="auto" w:fill="auto"/>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b) Koszty udostępnienia ziemi, nieruchomości i sprzętu lub surowców </w:t>
            </w:r>
          </w:p>
        </w:tc>
        <w:tc>
          <w:tcPr>
            <w:tcW w:w="2016" w:type="dxa"/>
            <w:shd w:val="clear" w:color="auto" w:fill="auto"/>
          </w:tcPr>
          <w:p w:rsidR="00B91CE6" w:rsidRDefault="00B91CE6" w:rsidP="00B91CE6"/>
        </w:tc>
        <w:tc>
          <w:tcPr>
            <w:tcW w:w="1815" w:type="dxa"/>
            <w:shd w:val="clear" w:color="auto" w:fill="auto"/>
          </w:tcPr>
          <w:p w:rsidR="00B91CE6" w:rsidRDefault="00B91CE6" w:rsidP="00B91CE6"/>
        </w:tc>
        <w:tc>
          <w:tcPr>
            <w:tcW w:w="1815" w:type="dxa"/>
            <w:shd w:val="clear" w:color="auto" w:fill="auto"/>
          </w:tcPr>
          <w:p w:rsidR="00B91CE6" w:rsidRDefault="00B91CE6" w:rsidP="00B91CE6"/>
        </w:tc>
        <w:tc>
          <w:tcPr>
            <w:tcW w:w="1815" w:type="dxa"/>
            <w:shd w:val="clear" w:color="auto" w:fill="auto"/>
          </w:tcPr>
          <w:p w:rsidR="00B91CE6" w:rsidRDefault="00B91CE6" w:rsidP="00B91CE6"/>
        </w:tc>
      </w:tr>
      <w:tr w:rsidR="00A910A0" w:rsidTr="000C3201">
        <w:tc>
          <w:tcPr>
            <w:tcW w:w="1827" w:type="dxa"/>
            <w:shd w:val="clear" w:color="auto" w:fill="F2F2F2"/>
            <w:vAlign w:val="center"/>
          </w:tcPr>
          <w:p w:rsidR="00B91CE6" w:rsidRPr="000C3201" w:rsidRDefault="00B91CE6" w:rsidP="00B91CE6">
            <w:pPr>
              <w:rPr>
                <w:rFonts w:ascii="Times New Roman" w:eastAsia="Times New Roman" w:hAnsi="Times New Roman"/>
                <w:b/>
                <w:sz w:val="24"/>
                <w:szCs w:val="24"/>
                <w:lang w:eastAsia="pl-PL"/>
              </w:rPr>
            </w:pPr>
            <w:r w:rsidRPr="000C3201">
              <w:rPr>
                <w:rFonts w:ascii="Times New Roman" w:eastAsia="Times New Roman" w:hAnsi="Times New Roman"/>
                <w:b/>
                <w:sz w:val="24"/>
                <w:szCs w:val="24"/>
                <w:lang w:eastAsia="pl-PL"/>
              </w:rPr>
              <w:t xml:space="preserve">IV.1.3. Koszty ogólne </w:t>
            </w:r>
          </w:p>
        </w:tc>
        <w:tc>
          <w:tcPr>
            <w:tcW w:w="2016" w:type="dxa"/>
            <w:shd w:val="clear" w:color="auto" w:fill="auto"/>
          </w:tcPr>
          <w:p w:rsidR="00B91CE6" w:rsidRDefault="00B91CE6" w:rsidP="00B91CE6"/>
        </w:tc>
        <w:tc>
          <w:tcPr>
            <w:tcW w:w="1815" w:type="dxa"/>
            <w:shd w:val="clear" w:color="auto" w:fill="auto"/>
          </w:tcPr>
          <w:p w:rsidR="00B91CE6" w:rsidRDefault="00B91CE6" w:rsidP="00B91CE6"/>
        </w:tc>
        <w:tc>
          <w:tcPr>
            <w:tcW w:w="1815" w:type="dxa"/>
            <w:shd w:val="clear" w:color="auto" w:fill="auto"/>
          </w:tcPr>
          <w:p w:rsidR="00B91CE6" w:rsidRDefault="00B91CE6" w:rsidP="00B91CE6"/>
        </w:tc>
        <w:tc>
          <w:tcPr>
            <w:tcW w:w="1815" w:type="dxa"/>
            <w:shd w:val="clear" w:color="auto" w:fill="auto"/>
          </w:tcPr>
          <w:p w:rsidR="00B91CE6" w:rsidRDefault="00B91CE6" w:rsidP="00B91CE6"/>
        </w:tc>
      </w:tr>
      <w:tr w:rsidR="00A910A0" w:rsidTr="000C3201">
        <w:tc>
          <w:tcPr>
            <w:tcW w:w="1827" w:type="dxa"/>
            <w:shd w:val="clear" w:color="auto" w:fill="F2F2F2"/>
            <w:vAlign w:val="center"/>
          </w:tcPr>
          <w:p w:rsidR="00B91CE6" w:rsidRPr="000C3201" w:rsidRDefault="00B91CE6" w:rsidP="00B91CE6">
            <w:pPr>
              <w:rPr>
                <w:rFonts w:ascii="Times New Roman" w:eastAsia="Times New Roman" w:hAnsi="Times New Roman"/>
                <w:b/>
                <w:sz w:val="24"/>
                <w:szCs w:val="24"/>
                <w:lang w:eastAsia="pl-PL"/>
              </w:rPr>
            </w:pPr>
            <w:r w:rsidRPr="000C3201">
              <w:rPr>
                <w:rFonts w:ascii="Times New Roman" w:eastAsia="Times New Roman" w:hAnsi="Times New Roman"/>
                <w:b/>
                <w:sz w:val="24"/>
                <w:szCs w:val="24"/>
                <w:lang w:eastAsia="pl-PL"/>
              </w:rPr>
              <w:t xml:space="preserve">IV.1.4. Koszty realizacji operacji razem (suma kwot) </w:t>
            </w:r>
          </w:p>
        </w:tc>
        <w:tc>
          <w:tcPr>
            <w:tcW w:w="2016" w:type="dxa"/>
            <w:shd w:val="clear" w:color="auto" w:fill="auto"/>
          </w:tcPr>
          <w:p w:rsidR="00B91CE6" w:rsidRDefault="00B91CE6" w:rsidP="00B91CE6"/>
        </w:tc>
        <w:tc>
          <w:tcPr>
            <w:tcW w:w="1815" w:type="dxa"/>
            <w:shd w:val="clear" w:color="auto" w:fill="auto"/>
          </w:tcPr>
          <w:p w:rsidR="00B91CE6" w:rsidRDefault="00B91CE6" w:rsidP="00B91CE6"/>
        </w:tc>
        <w:tc>
          <w:tcPr>
            <w:tcW w:w="1815" w:type="dxa"/>
            <w:shd w:val="clear" w:color="auto" w:fill="auto"/>
          </w:tcPr>
          <w:p w:rsidR="00B91CE6" w:rsidRDefault="00B91CE6" w:rsidP="00B91CE6"/>
        </w:tc>
        <w:tc>
          <w:tcPr>
            <w:tcW w:w="1815" w:type="dxa"/>
            <w:shd w:val="clear" w:color="auto" w:fill="auto"/>
          </w:tcPr>
          <w:p w:rsidR="00B91CE6" w:rsidRDefault="00B91CE6" w:rsidP="00B91CE6"/>
        </w:tc>
      </w:tr>
      <w:tr w:rsidR="00B91CE6" w:rsidTr="000C3201">
        <w:tc>
          <w:tcPr>
            <w:tcW w:w="7473" w:type="dxa"/>
            <w:gridSpan w:val="4"/>
            <w:shd w:val="clear" w:color="auto" w:fill="F2F2F2"/>
          </w:tcPr>
          <w:p w:rsidR="00B91CE6" w:rsidRPr="000C3201" w:rsidRDefault="00B91CE6" w:rsidP="00B91CE6">
            <w:pPr>
              <w:rPr>
                <w:b/>
              </w:rPr>
            </w:pPr>
            <w:r w:rsidRPr="000C3201">
              <w:rPr>
                <w:rFonts w:ascii="Times New Roman" w:eastAsia="Times New Roman" w:hAnsi="Times New Roman"/>
                <w:b/>
                <w:sz w:val="24"/>
                <w:szCs w:val="24"/>
                <w:lang w:eastAsia="pl-PL"/>
              </w:rPr>
              <w:t>IV.1.5. Procentowy udział kosztów</w:t>
            </w:r>
          </w:p>
        </w:tc>
        <w:tc>
          <w:tcPr>
            <w:tcW w:w="1815" w:type="dxa"/>
            <w:shd w:val="clear" w:color="auto" w:fill="auto"/>
          </w:tcPr>
          <w:p w:rsidR="00B91CE6" w:rsidRDefault="00B91CE6" w:rsidP="00B91CE6"/>
        </w:tc>
      </w:tr>
    </w:tbl>
    <w:p w:rsidR="00B91CE6" w:rsidRDefault="00B91CE6" w:rsidP="00B91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575"/>
      </w:tblGrid>
      <w:tr w:rsidR="00B91CE6" w:rsidTr="000C3201">
        <w:tc>
          <w:tcPr>
            <w:tcW w:w="5637" w:type="dxa"/>
            <w:shd w:val="clear" w:color="auto" w:fill="F2F2F2"/>
          </w:tcPr>
          <w:p w:rsidR="00B91CE6" w:rsidRPr="000C3201" w:rsidRDefault="00B91CE6" w:rsidP="00B91CE6">
            <w:pPr>
              <w:rPr>
                <w:b/>
              </w:rPr>
            </w:pPr>
            <w:r w:rsidRPr="000C3201">
              <w:rPr>
                <w:rFonts w:ascii="Times New Roman" w:eastAsia="Times New Roman" w:hAnsi="Times New Roman"/>
                <w:b/>
                <w:sz w:val="24"/>
                <w:szCs w:val="24"/>
                <w:lang w:eastAsia="pl-PL"/>
              </w:rPr>
              <w:t>IV.2. Wnioskowana kwota pomocy (zł)</w:t>
            </w:r>
          </w:p>
        </w:tc>
        <w:tc>
          <w:tcPr>
            <w:tcW w:w="3575" w:type="dxa"/>
            <w:shd w:val="clear" w:color="auto" w:fill="auto"/>
          </w:tcPr>
          <w:p w:rsidR="00B91CE6" w:rsidRDefault="00B91CE6" w:rsidP="00B91CE6"/>
        </w:tc>
      </w:tr>
      <w:tr w:rsidR="00B91CE6" w:rsidTr="000C3201">
        <w:tc>
          <w:tcPr>
            <w:tcW w:w="5637" w:type="dxa"/>
            <w:shd w:val="clear" w:color="auto" w:fill="F2F2F2"/>
          </w:tcPr>
          <w:p w:rsidR="00B91CE6" w:rsidRPr="000C3201" w:rsidRDefault="00B91CE6" w:rsidP="00B91CE6">
            <w:pPr>
              <w:rPr>
                <w:b/>
              </w:rPr>
            </w:pPr>
            <w:r w:rsidRPr="000C3201">
              <w:rPr>
                <w:rFonts w:ascii="Times New Roman" w:eastAsia="Times New Roman" w:hAnsi="Times New Roman"/>
                <w:b/>
                <w:sz w:val="24"/>
                <w:szCs w:val="24"/>
                <w:lang w:eastAsia="pl-PL"/>
              </w:rPr>
              <w:lastRenderedPageBreak/>
              <w:t>IV.3. Procent kosztów kwalifikowanych - PROW</w:t>
            </w:r>
          </w:p>
        </w:tc>
        <w:tc>
          <w:tcPr>
            <w:tcW w:w="3575" w:type="dxa"/>
            <w:shd w:val="clear" w:color="auto" w:fill="auto"/>
          </w:tcPr>
          <w:p w:rsidR="00B91CE6" w:rsidRDefault="00B91CE6" w:rsidP="00B91CE6"/>
        </w:tc>
      </w:tr>
    </w:tbl>
    <w:p w:rsidR="00B91CE6" w:rsidRDefault="00B91CE6" w:rsidP="00B91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709"/>
        <w:gridCol w:w="740"/>
      </w:tblGrid>
      <w:tr w:rsidR="00B91CE6" w:rsidTr="000C3201">
        <w:trPr>
          <w:trHeight w:val="392"/>
        </w:trPr>
        <w:tc>
          <w:tcPr>
            <w:tcW w:w="7763" w:type="dxa"/>
            <w:vMerge w:val="restart"/>
            <w:shd w:val="clear" w:color="auto" w:fill="F2F2F2"/>
          </w:tcPr>
          <w:p w:rsidR="00B91CE6" w:rsidRPr="000C3201" w:rsidRDefault="00B91CE6" w:rsidP="00B91CE6">
            <w:pPr>
              <w:rPr>
                <w:b/>
              </w:rPr>
            </w:pPr>
            <w:r w:rsidRPr="000C3201">
              <w:rPr>
                <w:rFonts w:ascii="Times New Roman" w:eastAsia="Times New Roman" w:hAnsi="Times New Roman"/>
                <w:b/>
                <w:sz w:val="24"/>
                <w:szCs w:val="24"/>
                <w:lang w:eastAsia="pl-PL"/>
              </w:rPr>
              <w:t>IV.4. Czy wnioskodawca ubiega się o przyznanie zaliczki/ wyprzedzającego finansowania?</w:t>
            </w:r>
          </w:p>
        </w:tc>
        <w:tc>
          <w:tcPr>
            <w:tcW w:w="709" w:type="dxa"/>
            <w:shd w:val="clear" w:color="auto" w:fill="auto"/>
          </w:tcPr>
          <w:p w:rsidR="00B91CE6" w:rsidRDefault="00B91CE6" w:rsidP="00B91CE6">
            <w:r>
              <w:t>TAK</w:t>
            </w:r>
          </w:p>
        </w:tc>
        <w:tc>
          <w:tcPr>
            <w:tcW w:w="740" w:type="dxa"/>
            <w:shd w:val="clear" w:color="auto" w:fill="auto"/>
          </w:tcPr>
          <w:p w:rsidR="00B91CE6" w:rsidRDefault="00B91CE6" w:rsidP="00B91CE6">
            <w:r>
              <w:t>NIE</w:t>
            </w:r>
          </w:p>
        </w:tc>
      </w:tr>
      <w:tr w:rsidR="00B91CE6" w:rsidTr="000C3201">
        <w:trPr>
          <w:trHeight w:val="392"/>
        </w:trPr>
        <w:tc>
          <w:tcPr>
            <w:tcW w:w="7763" w:type="dxa"/>
            <w:vMerge/>
            <w:shd w:val="clear" w:color="auto" w:fill="F2F2F2"/>
          </w:tcPr>
          <w:p w:rsidR="00B91CE6" w:rsidRPr="000C3201" w:rsidRDefault="00B91CE6" w:rsidP="00B91CE6">
            <w:pPr>
              <w:rPr>
                <w:rFonts w:ascii="Times New Roman" w:eastAsia="Times New Roman" w:hAnsi="Times New Roman"/>
                <w:sz w:val="24"/>
                <w:szCs w:val="24"/>
                <w:lang w:eastAsia="pl-PL"/>
              </w:rPr>
            </w:pPr>
          </w:p>
        </w:tc>
        <w:tc>
          <w:tcPr>
            <w:tcW w:w="709" w:type="dxa"/>
            <w:shd w:val="clear" w:color="auto" w:fill="auto"/>
          </w:tcPr>
          <w:p w:rsidR="00B91CE6" w:rsidRDefault="00B91CE6" w:rsidP="00B91CE6"/>
        </w:tc>
        <w:tc>
          <w:tcPr>
            <w:tcW w:w="740" w:type="dxa"/>
            <w:shd w:val="clear" w:color="auto" w:fill="auto"/>
          </w:tcPr>
          <w:p w:rsidR="00B91CE6" w:rsidRDefault="00B91CE6" w:rsidP="00B91CE6"/>
        </w:tc>
      </w:tr>
    </w:tbl>
    <w:p w:rsidR="00B91CE6" w:rsidRDefault="00B91CE6" w:rsidP="00B91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575"/>
      </w:tblGrid>
      <w:tr w:rsidR="00B91CE6" w:rsidTr="000C3201">
        <w:tc>
          <w:tcPr>
            <w:tcW w:w="5637" w:type="dxa"/>
            <w:shd w:val="clear" w:color="auto" w:fill="F2F2F2"/>
            <w:vAlign w:val="center"/>
          </w:tcPr>
          <w:p w:rsidR="00B91CE6" w:rsidRPr="000C3201" w:rsidRDefault="00B91CE6" w:rsidP="00B91CE6">
            <w:pPr>
              <w:rPr>
                <w:b/>
              </w:rPr>
            </w:pPr>
            <w:r w:rsidRPr="000C3201">
              <w:rPr>
                <w:rFonts w:ascii="Times New Roman" w:eastAsia="Times New Roman" w:hAnsi="Times New Roman"/>
                <w:b/>
                <w:sz w:val="24"/>
                <w:szCs w:val="24"/>
                <w:lang w:eastAsia="pl-PL"/>
              </w:rPr>
              <w:t>IV.5. Wnioskowana kwota zaliczki/ wyprzedzającego finansowania (zł)</w:t>
            </w:r>
          </w:p>
        </w:tc>
        <w:tc>
          <w:tcPr>
            <w:tcW w:w="3575" w:type="dxa"/>
            <w:shd w:val="clear" w:color="auto" w:fill="auto"/>
            <w:vAlign w:val="center"/>
          </w:tcPr>
          <w:p w:rsidR="00B91CE6" w:rsidRDefault="00B91CE6" w:rsidP="000C3201">
            <w:pPr>
              <w:jc w:val="center"/>
            </w:pPr>
          </w:p>
        </w:tc>
      </w:tr>
      <w:tr w:rsidR="00B91CE6" w:rsidTr="000C3201">
        <w:tc>
          <w:tcPr>
            <w:tcW w:w="5637" w:type="dxa"/>
            <w:shd w:val="clear" w:color="auto" w:fill="F2F2F2"/>
            <w:vAlign w:val="center"/>
          </w:tcPr>
          <w:p w:rsidR="00B91CE6" w:rsidRPr="000C3201" w:rsidRDefault="00B91CE6" w:rsidP="00B91CE6">
            <w:pPr>
              <w:rPr>
                <w:rFonts w:ascii="Times New Roman" w:eastAsia="Times New Roman" w:hAnsi="Times New Roman"/>
                <w:b/>
                <w:sz w:val="24"/>
                <w:szCs w:val="24"/>
                <w:lang w:eastAsia="pl-PL"/>
              </w:rPr>
            </w:pPr>
            <w:r w:rsidRPr="000C3201">
              <w:rPr>
                <w:rFonts w:ascii="Times New Roman" w:eastAsia="Times New Roman" w:hAnsi="Times New Roman"/>
                <w:b/>
                <w:sz w:val="24"/>
                <w:szCs w:val="24"/>
                <w:lang w:eastAsia="pl-PL"/>
              </w:rPr>
              <w:t>IV.6. Numer rachunku bankowego</w:t>
            </w:r>
          </w:p>
          <w:p w:rsidR="00B91CE6" w:rsidRPr="000C3201" w:rsidRDefault="00B91CE6" w:rsidP="00B91CE6">
            <w:pPr>
              <w:rPr>
                <w:b/>
              </w:rPr>
            </w:pPr>
          </w:p>
        </w:tc>
        <w:tc>
          <w:tcPr>
            <w:tcW w:w="3575" w:type="dxa"/>
            <w:shd w:val="clear" w:color="auto" w:fill="auto"/>
            <w:vAlign w:val="center"/>
          </w:tcPr>
          <w:p w:rsidR="00B91CE6" w:rsidRDefault="00B91CE6" w:rsidP="000C3201">
            <w:pPr>
              <w:jc w:val="center"/>
            </w:pPr>
          </w:p>
        </w:tc>
      </w:tr>
      <w:tr w:rsidR="00B91CE6" w:rsidTr="000C3201">
        <w:tc>
          <w:tcPr>
            <w:tcW w:w="5637" w:type="dxa"/>
            <w:shd w:val="clear" w:color="auto" w:fill="F2F2F2"/>
            <w:vAlign w:val="center"/>
          </w:tcPr>
          <w:p w:rsidR="00B91CE6" w:rsidRPr="000C3201" w:rsidRDefault="00B91CE6" w:rsidP="00B91CE6">
            <w:pPr>
              <w:rPr>
                <w:rFonts w:ascii="Times New Roman" w:eastAsia="Times New Roman" w:hAnsi="Times New Roman"/>
                <w:b/>
                <w:sz w:val="24"/>
                <w:szCs w:val="24"/>
                <w:lang w:eastAsia="pl-PL"/>
              </w:rPr>
            </w:pPr>
            <w:r w:rsidRPr="000C3201">
              <w:rPr>
                <w:rFonts w:ascii="Times New Roman" w:eastAsia="Times New Roman" w:hAnsi="Times New Roman"/>
                <w:b/>
                <w:sz w:val="24"/>
                <w:szCs w:val="24"/>
                <w:lang w:eastAsia="pl-PL"/>
              </w:rPr>
              <w:t>IV.7. Nazwa banku</w:t>
            </w:r>
          </w:p>
          <w:p w:rsidR="00B91CE6" w:rsidRPr="000C3201" w:rsidRDefault="00B91CE6" w:rsidP="00B91CE6">
            <w:pPr>
              <w:rPr>
                <w:b/>
              </w:rPr>
            </w:pPr>
          </w:p>
        </w:tc>
        <w:tc>
          <w:tcPr>
            <w:tcW w:w="3575" w:type="dxa"/>
            <w:shd w:val="clear" w:color="auto" w:fill="auto"/>
            <w:vAlign w:val="center"/>
          </w:tcPr>
          <w:p w:rsidR="00B91CE6" w:rsidRDefault="00B91CE6" w:rsidP="000C3201">
            <w:pPr>
              <w:jc w:val="center"/>
            </w:pPr>
          </w:p>
        </w:tc>
      </w:tr>
    </w:tbl>
    <w:p w:rsidR="00B91CE6" w:rsidRDefault="00B91CE6" w:rsidP="00B91CE6"/>
    <w:p w:rsidR="00B91CE6" w:rsidRDefault="00B91CE6" w:rsidP="00B91CE6"/>
    <w:p w:rsidR="00B91CE6" w:rsidRDefault="00B91CE6" w:rsidP="00B91CE6"/>
    <w:p w:rsidR="00B91CE6" w:rsidRDefault="00B91CE6" w:rsidP="00B91CE6"/>
    <w:p w:rsidR="00B91CE6" w:rsidRDefault="00B91CE6" w:rsidP="00B91CE6"/>
    <w:p w:rsidR="00B91CE6" w:rsidRDefault="00B91CE6" w:rsidP="00B91CE6"/>
    <w:p w:rsidR="00B91CE6" w:rsidRDefault="00B91CE6" w:rsidP="00B91CE6">
      <w:pPr>
        <w:sectPr w:rsidR="00B91CE6" w:rsidSect="00B91CE6">
          <w:headerReference w:type="default" r:id="rId16"/>
          <w:pgSz w:w="11906" w:h="16838"/>
          <w:pgMar w:top="1417" w:right="1417" w:bottom="1417" w:left="1417" w:header="568" w:footer="708" w:gutter="0"/>
          <w:cols w:space="708"/>
          <w:docGrid w:linePitch="360"/>
        </w:sect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3497"/>
        <w:gridCol w:w="4573"/>
        <w:gridCol w:w="1418"/>
        <w:gridCol w:w="1417"/>
        <w:gridCol w:w="1418"/>
        <w:gridCol w:w="1276"/>
      </w:tblGrid>
      <w:tr w:rsidR="00B91CE6" w:rsidTr="000C3201">
        <w:tc>
          <w:tcPr>
            <w:tcW w:w="14142" w:type="dxa"/>
            <w:gridSpan w:val="7"/>
            <w:shd w:val="clear" w:color="auto" w:fill="D9D9D9"/>
          </w:tcPr>
          <w:p w:rsidR="00B91CE6" w:rsidRPr="000C3201" w:rsidRDefault="00B91CE6" w:rsidP="00B91CE6">
            <w:pPr>
              <w:rPr>
                <w:b/>
              </w:rPr>
            </w:pPr>
            <w:r w:rsidRPr="000C3201">
              <w:rPr>
                <w:rFonts w:ascii="Times New Roman" w:eastAsia="Times New Roman" w:hAnsi="Times New Roman"/>
                <w:b/>
                <w:sz w:val="24"/>
                <w:szCs w:val="24"/>
                <w:lang w:eastAsia="pl-PL"/>
              </w:rPr>
              <w:lastRenderedPageBreak/>
              <w:t>V. Zestawienie rzeczowo-finansowe operacji</w:t>
            </w:r>
          </w:p>
        </w:tc>
      </w:tr>
      <w:tr w:rsidR="00A910A0" w:rsidTr="000C3201">
        <w:trPr>
          <w:trHeight w:val="784"/>
        </w:trPr>
        <w:tc>
          <w:tcPr>
            <w:tcW w:w="543" w:type="dxa"/>
            <w:vMerge w:val="restart"/>
            <w:shd w:val="clear" w:color="auto" w:fill="auto"/>
          </w:tcPr>
          <w:p w:rsidR="00B91CE6" w:rsidRDefault="00B91CE6" w:rsidP="00B91CE6">
            <w:r w:rsidRPr="000C3201">
              <w:rPr>
                <w:rFonts w:ascii="Times New Roman" w:eastAsia="Times New Roman" w:hAnsi="Times New Roman"/>
                <w:sz w:val="24"/>
                <w:szCs w:val="24"/>
                <w:lang w:eastAsia="pl-PL"/>
              </w:rPr>
              <w:t>Lp.</w:t>
            </w:r>
          </w:p>
        </w:tc>
        <w:tc>
          <w:tcPr>
            <w:tcW w:w="3497" w:type="dxa"/>
            <w:vMerge w:val="restart"/>
            <w:shd w:val="clear" w:color="auto" w:fill="auto"/>
          </w:tcPr>
          <w:p w:rsidR="00B91CE6" w:rsidRDefault="00B91CE6" w:rsidP="00B91CE6">
            <w:r w:rsidRPr="000C3201">
              <w:rPr>
                <w:rFonts w:ascii="Times New Roman" w:eastAsia="Times New Roman" w:hAnsi="Times New Roman"/>
                <w:sz w:val="24"/>
                <w:szCs w:val="24"/>
                <w:lang w:eastAsia="pl-PL"/>
              </w:rPr>
              <w:t>Wyszczególnienie zakresu rzeczowego</w:t>
            </w:r>
          </w:p>
        </w:tc>
        <w:tc>
          <w:tcPr>
            <w:tcW w:w="4573" w:type="dxa"/>
            <w:vMerge w:val="restart"/>
            <w:shd w:val="clear" w:color="auto" w:fill="auto"/>
          </w:tcPr>
          <w:p w:rsidR="00B91CE6" w:rsidRDefault="00B91CE6" w:rsidP="00B91CE6">
            <w:r w:rsidRPr="000C3201">
              <w:rPr>
                <w:rFonts w:ascii="Times New Roman" w:eastAsia="Times New Roman" w:hAnsi="Times New Roman"/>
                <w:sz w:val="24"/>
                <w:szCs w:val="24"/>
                <w:lang w:eastAsia="pl-PL"/>
              </w:rPr>
              <w:t>Źródła przyjętej ceny (adres strony internetowej, oferta, itp.)</w:t>
            </w:r>
          </w:p>
        </w:tc>
        <w:tc>
          <w:tcPr>
            <w:tcW w:w="2835" w:type="dxa"/>
            <w:gridSpan w:val="2"/>
            <w:shd w:val="clear" w:color="auto" w:fill="auto"/>
          </w:tcPr>
          <w:p w:rsidR="00B91CE6" w:rsidRDefault="00B91CE6" w:rsidP="00B91CE6">
            <w:r w:rsidRPr="000C3201">
              <w:rPr>
                <w:rFonts w:ascii="Times New Roman" w:eastAsia="Times New Roman" w:hAnsi="Times New Roman"/>
                <w:sz w:val="24"/>
                <w:szCs w:val="24"/>
                <w:lang w:eastAsia="pl-PL"/>
              </w:rPr>
              <w:t>Mierniki rzeczowe</w:t>
            </w:r>
          </w:p>
        </w:tc>
        <w:tc>
          <w:tcPr>
            <w:tcW w:w="2694" w:type="dxa"/>
            <w:gridSpan w:val="2"/>
            <w:shd w:val="clear" w:color="auto" w:fill="auto"/>
          </w:tcPr>
          <w:p w:rsidR="00B91CE6" w:rsidRDefault="00B91CE6" w:rsidP="00B91CE6">
            <w:r w:rsidRPr="000C3201">
              <w:rPr>
                <w:rFonts w:ascii="Times New Roman" w:eastAsia="Times New Roman" w:hAnsi="Times New Roman"/>
                <w:sz w:val="24"/>
                <w:szCs w:val="24"/>
                <w:lang w:eastAsia="pl-PL"/>
              </w:rPr>
              <w:t>Koszty kwalifikowane operacji (zł)</w:t>
            </w:r>
          </w:p>
        </w:tc>
      </w:tr>
      <w:tr w:rsidR="00A910A0" w:rsidTr="000C3201">
        <w:trPr>
          <w:trHeight w:val="783"/>
        </w:trPr>
        <w:tc>
          <w:tcPr>
            <w:tcW w:w="543" w:type="dxa"/>
            <w:vMerge/>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3497" w:type="dxa"/>
            <w:vMerge/>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4573" w:type="dxa"/>
            <w:vMerge/>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1418" w:type="dxa"/>
            <w:shd w:val="clear" w:color="auto" w:fill="auto"/>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Jedn. miary</w:t>
            </w:r>
          </w:p>
        </w:tc>
        <w:tc>
          <w:tcPr>
            <w:tcW w:w="1417" w:type="dxa"/>
            <w:shd w:val="clear" w:color="auto" w:fill="auto"/>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Ilość (liczba)</w:t>
            </w:r>
          </w:p>
        </w:tc>
        <w:tc>
          <w:tcPr>
            <w:tcW w:w="1418" w:type="dxa"/>
            <w:shd w:val="clear" w:color="auto" w:fill="auto"/>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Ogółem</w:t>
            </w:r>
          </w:p>
        </w:tc>
        <w:tc>
          <w:tcPr>
            <w:tcW w:w="1276" w:type="dxa"/>
            <w:shd w:val="clear" w:color="auto" w:fill="auto"/>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w tym VAT</w:t>
            </w:r>
          </w:p>
        </w:tc>
      </w:tr>
      <w:tr w:rsidR="00A910A0" w:rsidTr="000C3201">
        <w:tc>
          <w:tcPr>
            <w:tcW w:w="543" w:type="dxa"/>
            <w:shd w:val="clear" w:color="auto" w:fill="auto"/>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1 </w:t>
            </w:r>
          </w:p>
        </w:tc>
        <w:tc>
          <w:tcPr>
            <w:tcW w:w="3497" w:type="dxa"/>
            <w:shd w:val="clear" w:color="auto" w:fill="auto"/>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2 </w:t>
            </w:r>
          </w:p>
        </w:tc>
        <w:tc>
          <w:tcPr>
            <w:tcW w:w="4573" w:type="dxa"/>
            <w:shd w:val="clear" w:color="auto" w:fill="auto"/>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3 </w:t>
            </w:r>
          </w:p>
        </w:tc>
        <w:tc>
          <w:tcPr>
            <w:tcW w:w="1418" w:type="dxa"/>
            <w:shd w:val="clear" w:color="auto" w:fill="auto"/>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4 </w:t>
            </w:r>
          </w:p>
        </w:tc>
        <w:tc>
          <w:tcPr>
            <w:tcW w:w="1417" w:type="dxa"/>
            <w:shd w:val="clear" w:color="auto" w:fill="auto"/>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5 </w:t>
            </w:r>
          </w:p>
        </w:tc>
        <w:tc>
          <w:tcPr>
            <w:tcW w:w="1418" w:type="dxa"/>
            <w:shd w:val="clear" w:color="auto" w:fill="auto"/>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6 </w:t>
            </w:r>
          </w:p>
        </w:tc>
        <w:tc>
          <w:tcPr>
            <w:tcW w:w="1276" w:type="dxa"/>
            <w:shd w:val="clear" w:color="auto" w:fill="auto"/>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7 </w:t>
            </w:r>
          </w:p>
        </w:tc>
      </w:tr>
      <w:tr w:rsidR="00B91CE6" w:rsidTr="000C3201">
        <w:tc>
          <w:tcPr>
            <w:tcW w:w="543" w:type="dxa"/>
            <w:shd w:val="clear" w:color="auto" w:fill="F2F2F2"/>
          </w:tcPr>
          <w:p w:rsidR="00B91CE6" w:rsidRPr="000C3201" w:rsidRDefault="00B91CE6" w:rsidP="00B91CE6">
            <w:pPr>
              <w:rPr>
                <w:b/>
              </w:rPr>
            </w:pPr>
            <w:r w:rsidRPr="000C3201">
              <w:rPr>
                <w:rFonts w:ascii="Times New Roman" w:eastAsia="Times New Roman" w:hAnsi="Times New Roman"/>
                <w:b/>
                <w:sz w:val="24"/>
                <w:szCs w:val="24"/>
                <w:lang w:eastAsia="pl-PL"/>
              </w:rPr>
              <w:t>I.</w:t>
            </w:r>
          </w:p>
        </w:tc>
        <w:tc>
          <w:tcPr>
            <w:tcW w:w="13599" w:type="dxa"/>
            <w:gridSpan w:val="6"/>
            <w:shd w:val="clear" w:color="auto" w:fill="F2F2F2"/>
          </w:tcPr>
          <w:p w:rsidR="00B91CE6" w:rsidRDefault="00B91CE6" w:rsidP="00B91CE6">
            <w:r w:rsidRPr="000C3201">
              <w:rPr>
                <w:rFonts w:ascii="Times New Roman" w:eastAsia="Times New Roman" w:hAnsi="Times New Roman"/>
                <w:b/>
                <w:bCs/>
                <w:sz w:val="24"/>
                <w:szCs w:val="24"/>
                <w:lang w:eastAsia="pl-PL"/>
              </w:rPr>
              <w:t>Koszty określone w § 17 ust. 1 rozporządzenia z wyłączeniem wkładu niepieniężnego oraz kosztów ogólnych, w tym:</w:t>
            </w:r>
          </w:p>
        </w:tc>
      </w:tr>
      <w:tr w:rsidR="00A910A0" w:rsidTr="000C3201">
        <w:tc>
          <w:tcPr>
            <w:tcW w:w="543" w:type="dxa"/>
            <w:shd w:val="clear" w:color="auto" w:fill="auto"/>
          </w:tcPr>
          <w:p w:rsidR="00B91CE6" w:rsidRDefault="00B91CE6" w:rsidP="00B91CE6">
            <w:r>
              <w:t>A</w:t>
            </w:r>
          </w:p>
        </w:tc>
        <w:tc>
          <w:tcPr>
            <w:tcW w:w="3497" w:type="dxa"/>
            <w:shd w:val="clear" w:color="auto" w:fill="auto"/>
          </w:tcPr>
          <w:p w:rsidR="00B91CE6" w:rsidRDefault="00B91CE6" w:rsidP="00B91CE6"/>
        </w:tc>
        <w:tc>
          <w:tcPr>
            <w:tcW w:w="4573" w:type="dxa"/>
            <w:shd w:val="clear" w:color="auto" w:fill="auto"/>
          </w:tcPr>
          <w:p w:rsidR="00B91CE6" w:rsidRDefault="00B91CE6" w:rsidP="00B91CE6"/>
        </w:tc>
        <w:tc>
          <w:tcPr>
            <w:tcW w:w="1418" w:type="dxa"/>
            <w:shd w:val="clear" w:color="auto" w:fill="auto"/>
          </w:tcPr>
          <w:p w:rsidR="00B91CE6" w:rsidRDefault="00B91CE6" w:rsidP="00B91CE6"/>
        </w:tc>
        <w:tc>
          <w:tcPr>
            <w:tcW w:w="1417" w:type="dxa"/>
            <w:shd w:val="clear" w:color="auto" w:fill="auto"/>
          </w:tcPr>
          <w:p w:rsidR="00B91CE6" w:rsidRDefault="00B91CE6" w:rsidP="00B91CE6"/>
        </w:tc>
        <w:tc>
          <w:tcPr>
            <w:tcW w:w="1418" w:type="dxa"/>
            <w:shd w:val="clear" w:color="auto" w:fill="auto"/>
          </w:tcPr>
          <w:p w:rsidR="00B91CE6" w:rsidRDefault="00B91CE6" w:rsidP="00B91CE6"/>
        </w:tc>
        <w:tc>
          <w:tcPr>
            <w:tcW w:w="1276" w:type="dxa"/>
            <w:shd w:val="clear" w:color="auto" w:fill="auto"/>
          </w:tcPr>
          <w:p w:rsidR="00B91CE6" w:rsidRDefault="00B91CE6" w:rsidP="00B91CE6"/>
        </w:tc>
      </w:tr>
      <w:tr w:rsidR="00A910A0" w:rsidTr="000C3201">
        <w:tc>
          <w:tcPr>
            <w:tcW w:w="543" w:type="dxa"/>
            <w:shd w:val="clear" w:color="auto" w:fill="auto"/>
          </w:tcPr>
          <w:p w:rsidR="00B91CE6" w:rsidRDefault="00B91CE6" w:rsidP="00B91CE6">
            <w:r>
              <w:t>1</w:t>
            </w:r>
          </w:p>
        </w:tc>
        <w:tc>
          <w:tcPr>
            <w:tcW w:w="3497" w:type="dxa"/>
            <w:shd w:val="clear" w:color="auto" w:fill="auto"/>
          </w:tcPr>
          <w:p w:rsidR="00B91CE6" w:rsidRDefault="00B91CE6" w:rsidP="00B91CE6"/>
        </w:tc>
        <w:tc>
          <w:tcPr>
            <w:tcW w:w="4573" w:type="dxa"/>
            <w:shd w:val="clear" w:color="auto" w:fill="auto"/>
          </w:tcPr>
          <w:p w:rsidR="00B91CE6" w:rsidRDefault="00B91CE6" w:rsidP="00B91CE6"/>
        </w:tc>
        <w:tc>
          <w:tcPr>
            <w:tcW w:w="1418" w:type="dxa"/>
            <w:shd w:val="clear" w:color="auto" w:fill="auto"/>
          </w:tcPr>
          <w:p w:rsidR="00B91CE6" w:rsidRDefault="00B91CE6" w:rsidP="00B91CE6"/>
        </w:tc>
        <w:tc>
          <w:tcPr>
            <w:tcW w:w="1417" w:type="dxa"/>
            <w:shd w:val="clear" w:color="auto" w:fill="auto"/>
          </w:tcPr>
          <w:p w:rsidR="00B91CE6" w:rsidRDefault="00B91CE6" w:rsidP="00B91CE6"/>
        </w:tc>
        <w:tc>
          <w:tcPr>
            <w:tcW w:w="1418" w:type="dxa"/>
            <w:shd w:val="clear" w:color="auto" w:fill="auto"/>
          </w:tcPr>
          <w:p w:rsidR="00B91CE6" w:rsidRDefault="00B91CE6" w:rsidP="00B91CE6"/>
        </w:tc>
        <w:tc>
          <w:tcPr>
            <w:tcW w:w="1276" w:type="dxa"/>
            <w:shd w:val="clear" w:color="auto" w:fill="auto"/>
          </w:tcPr>
          <w:p w:rsidR="00B91CE6" w:rsidRDefault="00B91CE6" w:rsidP="00B91CE6"/>
        </w:tc>
      </w:tr>
      <w:tr w:rsidR="00A910A0" w:rsidTr="000C3201">
        <w:tc>
          <w:tcPr>
            <w:tcW w:w="543" w:type="dxa"/>
            <w:shd w:val="clear" w:color="auto" w:fill="auto"/>
          </w:tcPr>
          <w:p w:rsidR="00B91CE6" w:rsidRDefault="00B91CE6" w:rsidP="00B91CE6">
            <w:r>
              <w:t>2</w:t>
            </w:r>
          </w:p>
        </w:tc>
        <w:tc>
          <w:tcPr>
            <w:tcW w:w="3497" w:type="dxa"/>
            <w:shd w:val="clear" w:color="auto" w:fill="auto"/>
          </w:tcPr>
          <w:p w:rsidR="00B91CE6" w:rsidRDefault="00B91CE6" w:rsidP="00B91CE6"/>
        </w:tc>
        <w:tc>
          <w:tcPr>
            <w:tcW w:w="4573" w:type="dxa"/>
            <w:shd w:val="clear" w:color="auto" w:fill="auto"/>
          </w:tcPr>
          <w:p w:rsidR="00B91CE6" w:rsidRDefault="00B91CE6" w:rsidP="00B91CE6"/>
        </w:tc>
        <w:tc>
          <w:tcPr>
            <w:tcW w:w="1418" w:type="dxa"/>
            <w:shd w:val="clear" w:color="auto" w:fill="auto"/>
          </w:tcPr>
          <w:p w:rsidR="00B91CE6" w:rsidRDefault="00B91CE6" w:rsidP="00B91CE6"/>
        </w:tc>
        <w:tc>
          <w:tcPr>
            <w:tcW w:w="1417" w:type="dxa"/>
            <w:shd w:val="clear" w:color="auto" w:fill="auto"/>
          </w:tcPr>
          <w:p w:rsidR="00B91CE6" w:rsidRDefault="00B91CE6" w:rsidP="00B91CE6"/>
        </w:tc>
        <w:tc>
          <w:tcPr>
            <w:tcW w:w="1418" w:type="dxa"/>
            <w:shd w:val="clear" w:color="auto" w:fill="auto"/>
          </w:tcPr>
          <w:p w:rsidR="00B91CE6" w:rsidRDefault="00B91CE6" w:rsidP="00B91CE6"/>
        </w:tc>
        <w:tc>
          <w:tcPr>
            <w:tcW w:w="1276" w:type="dxa"/>
            <w:shd w:val="clear" w:color="auto" w:fill="auto"/>
          </w:tcPr>
          <w:p w:rsidR="00B91CE6" w:rsidRDefault="00B91CE6" w:rsidP="00B91CE6"/>
        </w:tc>
      </w:tr>
      <w:tr w:rsidR="00B91CE6" w:rsidTr="000C3201">
        <w:tc>
          <w:tcPr>
            <w:tcW w:w="11448" w:type="dxa"/>
            <w:gridSpan w:val="5"/>
            <w:shd w:val="clear" w:color="auto" w:fill="F2F2F2"/>
          </w:tcPr>
          <w:p w:rsidR="00B91CE6" w:rsidRPr="000C3201" w:rsidRDefault="00B91CE6" w:rsidP="00B91CE6">
            <w:pPr>
              <w:rPr>
                <w:b/>
              </w:rPr>
            </w:pPr>
            <w:r w:rsidRPr="000C3201">
              <w:rPr>
                <w:b/>
              </w:rPr>
              <w:t>SUMA A</w:t>
            </w:r>
          </w:p>
        </w:tc>
        <w:tc>
          <w:tcPr>
            <w:tcW w:w="1418" w:type="dxa"/>
            <w:shd w:val="clear" w:color="auto" w:fill="auto"/>
          </w:tcPr>
          <w:p w:rsidR="00B91CE6" w:rsidRDefault="00B91CE6" w:rsidP="00B91CE6"/>
        </w:tc>
        <w:tc>
          <w:tcPr>
            <w:tcW w:w="1276" w:type="dxa"/>
            <w:shd w:val="clear" w:color="auto" w:fill="auto"/>
          </w:tcPr>
          <w:p w:rsidR="00B91CE6" w:rsidRDefault="00B91CE6" w:rsidP="00B91CE6"/>
        </w:tc>
      </w:tr>
      <w:tr w:rsidR="00A910A0" w:rsidTr="000C3201">
        <w:tc>
          <w:tcPr>
            <w:tcW w:w="543" w:type="dxa"/>
            <w:shd w:val="clear" w:color="auto" w:fill="auto"/>
          </w:tcPr>
          <w:p w:rsidR="00B91CE6" w:rsidRDefault="00B91CE6" w:rsidP="00B91CE6">
            <w:r>
              <w:t>B</w:t>
            </w:r>
          </w:p>
        </w:tc>
        <w:tc>
          <w:tcPr>
            <w:tcW w:w="3497" w:type="dxa"/>
            <w:shd w:val="clear" w:color="auto" w:fill="auto"/>
          </w:tcPr>
          <w:p w:rsidR="00B91CE6" w:rsidRDefault="00B91CE6" w:rsidP="00B91CE6"/>
        </w:tc>
        <w:tc>
          <w:tcPr>
            <w:tcW w:w="4573" w:type="dxa"/>
            <w:shd w:val="clear" w:color="auto" w:fill="auto"/>
          </w:tcPr>
          <w:p w:rsidR="00B91CE6" w:rsidRDefault="00B91CE6" w:rsidP="00B91CE6"/>
        </w:tc>
        <w:tc>
          <w:tcPr>
            <w:tcW w:w="1418" w:type="dxa"/>
            <w:shd w:val="clear" w:color="auto" w:fill="auto"/>
          </w:tcPr>
          <w:p w:rsidR="00B91CE6" w:rsidRDefault="00B91CE6" w:rsidP="00B91CE6"/>
        </w:tc>
        <w:tc>
          <w:tcPr>
            <w:tcW w:w="1417" w:type="dxa"/>
            <w:shd w:val="clear" w:color="auto" w:fill="auto"/>
          </w:tcPr>
          <w:p w:rsidR="00B91CE6" w:rsidRDefault="00B91CE6" w:rsidP="00B91CE6"/>
        </w:tc>
        <w:tc>
          <w:tcPr>
            <w:tcW w:w="1418" w:type="dxa"/>
            <w:shd w:val="clear" w:color="auto" w:fill="auto"/>
          </w:tcPr>
          <w:p w:rsidR="00B91CE6" w:rsidRDefault="00B91CE6" w:rsidP="00B91CE6"/>
        </w:tc>
        <w:tc>
          <w:tcPr>
            <w:tcW w:w="1276" w:type="dxa"/>
            <w:shd w:val="clear" w:color="auto" w:fill="auto"/>
          </w:tcPr>
          <w:p w:rsidR="00B91CE6" w:rsidRDefault="00B91CE6" w:rsidP="00B91CE6"/>
        </w:tc>
      </w:tr>
      <w:tr w:rsidR="00A910A0" w:rsidTr="000C3201">
        <w:tc>
          <w:tcPr>
            <w:tcW w:w="543" w:type="dxa"/>
            <w:shd w:val="clear" w:color="auto" w:fill="auto"/>
          </w:tcPr>
          <w:p w:rsidR="00B91CE6" w:rsidRDefault="00B91CE6" w:rsidP="00B91CE6">
            <w:r>
              <w:t>1</w:t>
            </w:r>
          </w:p>
        </w:tc>
        <w:tc>
          <w:tcPr>
            <w:tcW w:w="3497" w:type="dxa"/>
            <w:shd w:val="clear" w:color="auto" w:fill="auto"/>
          </w:tcPr>
          <w:p w:rsidR="00B91CE6" w:rsidRDefault="00B91CE6" w:rsidP="00B91CE6"/>
        </w:tc>
        <w:tc>
          <w:tcPr>
            <w:tcW w:w="4573" w:type="dxa"/>
            <w:shd w:val="clear" w:color="auto" w:fill="auto"/>
          </w:tcPr>
          <w:p w:rsidR="00B91CE6" w:rsidRDefault="00B91CE6" w:rsidP="00B91CE6"/>
        </w:tc>
        <w:tc>
          <w:tcPr>
            <w:tcW w:w="1418" w:type="dxa"/>
            <w:shd w:val="clear" w:color="auto" w:fill="auto"/>
          </w:tcPr>
          <w:p w:rsidR="00B91CE6" w:rsidRDefault="00B91CE6" w:rsidP="00B91CE6"/>
        </w:tc>
        <w:tc>
          <w:tcPr>
            <w:tcW w:w="1417" w:type="dxa"/>
            <w:shd w:val="clear" w:color="auto" w:fill="auto"/>
          </w:tcPr>
          <w:p w:rsidR="00B91CE6" w:rsidRDefault="00B91CE6" w:rsidP="00B91CE6"/>
        </w:tc>
        <w:tc>
          <w:tcPr>
            <w:tcW w:w="1418" w:type="dxa"/>
            <w:shd w:val="clear" w:color="auto" w:fill="auto"/>
          </w:tcPr>
          <w:p w:rsidR="00B91CE6" w:rsidRDefault="00B91CE6" w:rsidP="00B91CE6"/>
        </w:tc>
        <w:tc>
          <w:tcPr>
            <w:tcW w:w="1276" w:type="dxa"/>
            <w:shd w:val="clear" w:color="auto" w:fill="auto"/>
          </w:tcPr>
          <w:p w:rsidR="00B91CE6" w:rsidRDefault="00B91CE6" w:rsidP="00B91CE6"/>
        </w:tc>
      </w:tr>
      <w:tr w:rsidR="00A910A0" w:rsidTr="000C3201">
        <w:tc>
          <w:tcPr>
            <w:tcW w:w="543" w:type="dxa"/>
            <w:shd w:val="clear" w:color="auto" w:fill="auto"/>
          </w:tcPr>
          <w:p w:rsidR="00B91CE6" w:rsidRDefault="00B91CE6" w:rsidP="00B91CE6">
            <w:r>
              <w:t>2</w:t>
            </w:r>
          </w:p>
        </w:tc>
        <w:tc>
          <w:tcPr>
            <w:tcW w:w="3497" w:type="dxa"/>
            <w:shd w:val="clear" w:color="auto" w:fill="auto"/>
          </w:tcPr>
          <w:p w:rsidR="00B91CE6" w:rsidRDefault="00B91CE6" w:rsidP="00B91CE6"/>
        </w:tc>
        <w:tc>
          <w:tcPr>
            <w:tcW w:w="4573" w:type="dxa"/>
            <w:shd w:val="clear" w:color="auto" w:fill="auto"/>
          </w:tcPr>
          <w:p w:rsidR="00B91CE6" w:rsidRDefault="00B91CE6" w:rsidP="00B91CE6"/>
        </w:tc>
        <w:tc>
          <w:tcPr>
            <w:tcW w:w="1418" w:type="dxa"/>
            <w:shd w:val="clear" w:color="auto" w:fill="auto"/>
          </w:tcPr>
          <w:p w:rsidR="00B91CE6" w:rsidRDefault="00B91CE6" w:rsidP="00B91CE6"/>
        </w:tc>
        <w:tc>
          <w:tcPr>
            <w:tcW w:w="1417" w:type="dxa"/>
            <w:shd w:val="clear" w:color="auto" w:fill="auto"/>
          </w:tcPr>
          <w:p w:rsidR="00B91CE6" w:rsidRDefault="00B91CE6" w:rsidP="00B91CE6"/>
        </w:tc>
        <w:tc>
          <w:tcPr>
            <w:tcW w:w="1418" w:type="dxa"/>
            <w:shd w:val="clear" w:color="auto" w:fill="auto"/>
          </w:tcPr>
          <w:p w:rsidR="00B91CE6" w:rsidRDefault="00B91CE6" w:rsidP="00B91CE6"/>
        </w:tc>
        <w:tc>
          <w:tcPr>
            <w:tcW w:w="1276" w:type="dxa"/>
            <w:shd w:val="clear" w:color="auto" w:fill="auto"/>
          </w:tcPr>
          <w:p w:rsidR="00B91CE6" w:rsidRDefault="00B91CE6" w:rsidP="00B91CE6"/>
        </w:tc>
      </w:tr>
      <w:tr w:rsidR="00B91CE6" w:rsidTr="000C3201">
        <w:tc>
          <w:tcPr>
            <w:tcW w:w="11448" w:type="dxa"/>
            <w:gridSpan w:val="5"/>
            <w:shd w:val="clear" w:color="auto" w:fill="F2F2F2"/>
          </w:tcPr>
          <w:p w:rsidR="00B91CE6" w:rsidRPr="000C3201" w:rsidRDefault="00B91CE6" w:rsidP="00B91CE6">
            <w:pPr>
              <w:rPr>
                <w:b/>
              </w:rPr>
            </w:pPr>
            <w:r w:rsidRPr="000C3201">
              <w:rPr>
                <w:b/>
              </w:rPr>
              <w:t>SUMA B</w:t>
            </w:r>
          </w:p>
        </w:tc>
        <w:tc>
          <w:tcPr>
            <w:tcW w:w="1418" w:type="dxa"/>
            <w:shd w:val="clear" w:color="auto" w:fill="auto"/>
          </w:tcPr>
          <w:p w:rsidR="00B91CE6" w:rsidRDefault="00B91CE6" w:rsidP="00B91CE6"/>
        </w:tc>
        <w:tc>
          <w:tcPr>
            <w:tcW w:w="1276" w:type="dxa"/>
            <w:shd w:val="clear" w:color="auto" w:fill="auto"/>
          </w:tcPr>
          <w:p w:rsidR="00B91CE6" w:rsidRDefault="00B91CE6" w:rsidP="00B91CE6"/>
        </w:tc>
      </w:tr>
      <w:tr w:rsidR="00B91CE6" w:rsidTr="000C3201">
        <w:tc>
          <w:tcPr>
            <w:tcW w:w="11448" w:type="dxa"/>
            <w:gridSpan w:val="5"/>
            <w:shd w:val="clear" w:color="auto" w:fill="F2F2F2"/>
          </w:tcPr>
          <w:p w:rsidR="00B91CE6" w:rsidRPr="000C3201" w:rsidRDefault="00B91CE6" w:rsidP="00B91CE6">
            <w:pPr>
              <w:rPr>
                <w:b/>
              </w:rPr>
            </w:pPr>
            <w:r w:rsidRPr="000C3201">
              <w:rPr>
                <w:b/>
              </w:rPr>
              <w:t>SUMA I</w:t>
            </w:r>
          </w:p>
        </w:tc>
        <w:tc>
          <w:tcPr>
            <w:tcW w:w="1418" w:type="dxa"/>
            <w:shd w:val="clear" w:color="auto" w:fill="auto"/>
          </w:tcPr>
          <w:p w:rsidR="00B91CE6" w:rsidRDefault="00B91CE6" w:rsidP="00B91CE6"/>
        </w:tc>
        <w:tc>
          <w:tcPr>
            <w:tcW w:w="1276" w:type="dxa"/>
            <w:shd w:val="clear" w:color="auto" w:fill="auto"/>
          </w:tcPr>
          <w:p w:rsidR="00B91CE6" w:rsidRDefault="00B91CE6" w:rsidP="00B91CE6"/>
        </w:tc>
      </w:tr>
      <w:tr w:rsidR="00B91CE6" w:rsidTr="000C3201">
        <w:tc>
          <w:tcPr>
            <w:tcW w:w="543" w:type="dxa"/>
            <w:shd w:val="clear" w:color="auto" w:fill="F2F2F2"/>
          </w:tcPr>
          <w:p w:rsidR="00B91CE6" w:rsidRPr="000C3201" w:rsidRDefault="00B91CE6" w:rsidP="00B91CE6">
            <w:pPr>
              <w:rPr>
                <w:b/>
              </w:rPr>
            </w:pPr>
            <w:r w:rsidRPr="000C3201">
              <w:rPr>
                <w:rFonts w:ascii="Times New Roman" w:eastAsia="Times New Roman" w:hAnsi="Times New Roman"/>
                <w:b/>
                <w:sz w:val="24"/>
                <w:szCs w:val="24"/>
                <w:lang w:eastAsia="pl-PL"/>
              </w:rPr>
              <w:t>II.</w:t>
            </w:r>
          </w:p>
        </w:tc>
        <w:tc>
          <w:tcPr>
            <w:tcW w:w="13599" w:type="dxa"/>
            <w:gridSpan w:val="6"/>
            <w:shd w:val="clear" w:color="auto" w:fill="F2F2F2"/>
          </w:tcPr>
          <w:p w:rsidR="00B91CE6" w:rsidRPr="000C3201" w:rsidRDefault="00B91CE6" w:rsidP="00B91CE6">
            <w:pPr>
              <w:rPr>
                <w:b/>
              </w:rPr>
            </w:pPr>
            <w:r w:rsidRPr="000C3201">
              <w:rPr>
                <w:rFonts w:ascii="Times New Roman" w:eastAsia="Times New Roman" w:hAnsi="Times New Roman"/>
                <w:b/>
                <w:bCs/>
                <w:sz w:val="24"/>
                <w:szCs w:val="24"/>
                <w:lang w:eastAsia="pl-PL"/>
              </w:rPr>
              <w:t>Wartość wkładu niepieniężnego, w tym:</w:t>
            </w:r>
          </w:p>
        </w:tc>
      </w:tr>
      <w:tr w:rsidR="00B91CE6" w:rsidTr="000C3201">
        <w:tc>
          <w:tcPr>
            <w:tcW w:w="543" w:type="dxa"/>
            <w:shd w:val="clear" w:color="auto" w:fill="F2F2F2"/>
          </w:tcPr>
          <w:p w:rsidR="00B91CE6" w:rsidRPr="000C3201" w:rsidRDefault="00B91CE6" w:rsidP="00B91CE6">
            <w:pPr>
              <w:rPr>
                <w:b/>
              </w:rPr>
            </w:pPr>
            <w:r w:rsidRPr="000C3201">
              <w:rPr>
                <w:b/>
              </w:rPr>
              <w:lastRenderedPageBreak/>
              <w:t>A</w:t>
            </w:r>
          </w:p>
        </w:tc>
        <w:tc>
          <w:tcPr>
            <w:tcW w:w="13599" w:type="dxa"/>
            <w:gridSpan w:val="6"/>
            <w:shd w:val="clear" w:color="auto" w:fill="F2F2F2"/>
          </w:tcPr>
          <w:p w:rsidR="00B91CE6" w:rsidRPr="000C3201" w:rsidRDefault="00B91CE6" w:rsidP="00B91CE6">
            <w:pPr>
              <w:rPr>
                <w:b/>
              </w:rPr>
            </w:pPr>
            <w:r w:rsidRPr="000C3201">
              <w:rPr>
                <w:rFonts w:ascii="Times New Roman" w:eastAsia="Times New Roman" w:hAnsi="Times New Roman"/>
                <w:b/>
                <w:bCs/>
                <w:sz w:val="24"/>
                <w:szCs w:val="24"/>
                <w:lang w:eastAsia="pl-PL"/>
              </w:rPr>
              <w:t>Koszty pracy oraz usług świadczonych nieodpłatnie</w:t>
            </w:r>
          </w:p>
        </w:tc>
      </w:tr>
      <w:tr w:rsidR="00A910A0" w:rsidTr="000C3201">
        <w:tc>
          <w:tcPr>
            <w:tcW w:w="543" w:type="dxa"/>
            <w:shd w:val="clear" w:color="auto" w:fill="auto"/>
          </w:tcPr>
          <w:p w:rsidR="00B91CE6" w:rsidRDefault="00B91CE6" w:rsidP="00B91CE6">
            <w:r>
              <w:t>1</w:t>
            </w:r>
          </w:p>
        </w:tc>
        <w:tc>
          <w:tcPr>
            <w:tcW w:w="3497" w:type="dxa"/>
            <w:shd w:val="clear" w:color="auto" w:fill="auto"/>
          </w:tcPr>
          <w:p w:rsidR="00B91CE6" w:rsidRDefault="00B91CE6" w:rsidP="00B91CE6"/>
        </w:tc>
        <w:tc>
          <w:tcPr>
            <w:tcW w:w="4573" w:type="dxa"/>
            <w:shd w:val="clear" w:color="auto" w:fill="auto"/>
          </w:tcPr>
          <w:p w:rsidR="00B91CE6" w:rsidRDefault="00B91CE6" w:rsidP="00B91CE6"/>
        </w:tc>
        <w:tc>
          <w:tcPr>
            <w:tcW w:w="1418" w:type="dxa"/>
            <w:shd w:val="clear" w:color="auto" w:fill="auto"/>
          </w:tcPr>
          <w:p w:rsidR="00B91CE6" w:rsidRDefault="00B91CE6" w:rsidP="00B91CE6"/>
        </w:tc>
        <w:tc>
          <w:tcPr>
            <w:tcW w:w="1417" w:type="dxa"/>
            <w:shd w:val="clear" w:color="auto" w:fill="auto"/>
          </w:tcPr>
          <w:p w:rsidR="00B91CE6" w:rsidRDefault="00B91CE6" w:rsidP="00B91CE6"/>
        </w:tc>
        <w:tc>
          <w:tcPr>
            <w:tcW w:w="1418" w:type="dxa"/>
            <w:shd w:val="clear" w:color="auto" w:fill="auto"/>
          </w:tcPr>
          <w:p w:rsidR="00B91CE6" w:rsidRDefault="00B91CE6" w:rsidP="00B91CE6"/>
        </w:tc>
        <w:tc>
          <w:tcPr>
            <w:tcW w:w="1276" w:type="dxa"/>
            <w:shd w:val="clear" w:color="auto" w:fill="auto"/>
          </w:tcPr>
          <w:p w:rsidR="00B91CE6" w:rsidRDefault="00B91CE6" w:rsidP="00B91CE6"/>
        </w:tc>
      </w:tr>
      <w:tr w:rsidR="00B91CE6" w:rsidTr="000C3201">
        <w:tc>
          <w:tcPr>
            <w:tcW w:w="11448" w:type="dxa"/>
            <w:gridSpan w:val="5"/>
            <w:shd w:val="clear" w:color="auto" w:fill="F2F2F2"/>
          </w:tcPr>
          <w:p w:rsidR="00B91CE6" w:rsidRPr="000C3201" w:rsidRDefault="00B91CE6" w:rsidP="00B91CE6">
            <w:pPr>
              <w:rPr>
                <w:b/>
              </w:rPr>
            </w:pPr>
            <w:r w:rsidRPr="000C3201">
              <w:rPr>
                <w:b/>
              </w:rPr>
              <w:t>SUMA A</w:t>
            </w:r>
          </w:p>
        </w:tc>
        <w:tc>
          <w:tcPr>
            <w:tcW w:w="1418" w:type="dxa"/>
            <w:shd w:val="clear" w:color="auto" w:fill="F2F2F2"/>
          </w:tcPr>
          <w:p w:rsidR="00B91CE6" w:rsidRPr="000C3201" w:rsidRDefault="00B91CE6" w:rsidP="00B91CE6">
            <w:pPr>
              <w:rPr>
                <w:b/>
              </w:rPr>
            </w:pPr>
          </w:p>
        </w:tc>
        <w:tc>
          <w:tcPr>
            <w:tcW w:w="1276" w:type="dxa"/>
            <w:shd w:val="clear" w:color="auto" w:fill="F2F2F2"/>
          </w:tcPr>
          <w:p w:rsidR="00B91CE6" w:rsidRPr="000C3201" w:rsidRDefault="00B91CE6" w:rsidP="00B91CE6">
            <w:pPr>
              <w:rPr>
                <w:b/>
              </w:rPr>
            </w:pPr>
          </w:p>
        </w:tc>
      </w:tr>
      <w:tr w:rsidR="00B91CE6" w:rsidTr="000C3201">
        <w:tc>
          <w:tcPr>
            <w:tcW w:w="543" w:type="dxa"/>
            <w:shd w:val="clear" w:color="auto" w:fill="F2F2F2"/>
          </w:tcPr>
          <w:p w:rsidR="00B91CE6" w:rsidRPr="000C3201" w:rsidRDefault="00B91CE6" w:rsidP="00B91CE6">
            <w:pPr>
              <w:rPr>
                <w:b/>
              </w:rPr>
            </w:pPr>
            <w:r w:rsidRPr="000C3201">
              <w:rPr>
                <w:b/>
              </w:rPr>
              <w:t>B</w:t>
            </w:r>
          </w:p>
        </w:tc>
        <w:tc>
          <w:tcPr>
            <w:tcW w:w="13599" w:type="dxa"/>
            <w:gridSpan w:val="6"/>
            <w:shd w:val="clear" w:color="auto" w:fill="F2F2F2"/>
          </w:tcPr>
          <w:p w:rsidR="00B91CE6" w:rsidRPr="000C3201" w:rsidRDefault="00B91CE6" w:rsidP="00B91CE6">
            <w:pPr>
              <w:rPr>
                <w:b/>
              </w:rPr>
            </w:pPr>
            <w:r w:rsidRPr="000C3201">
              <w:rPr>
                <w:rFonts w:ascii="Times New Roman" w:eastAsia="Times New Roman" w:hAnsi="Times New Roman"/>
                <w:b/>
                <w:bCs/>
                <w:sz w:val="24"/>
                <w:szCs w:val="24"/>
                <w:lang w:eastAsia="pl-PL"/>
              </w:rPr>
              <w:t>Koszty udostępnienia ziemi, nieruchomości i sprzętu lub surowców</w:t>
            </w:r>
          </w:p>
        </w:tc>
      </w:tr>
      <w:tr w:rsidR="00A910A0" w:rsidTr="000C3201">
        <w:tc>
          <w:tcPr>
            <w:tcW w:w="543" w:type="dxa"/>
            <w:shd w:val="clear" w:color="auto" w:fill="auto"/>
          </w:tcPr>
          <w:p w:rsidR="00B91CE6" w:rsidRDefault="00B91CE6" w:rsidP="00B91CE6">
            <w:r>
              <w:t>1</w:t>
            </w:r>
          </w:p>
        </w:tc>
        <w:tc>
          <w:tcPr>
            <w:tcW w:w="3497" w:type="dxa"/>
            <w:shd w:val="clear" w:color="auto" w:fill="auto"/>
          </w:tcPr>
          <w:p w:rsidR="00B91CE6" w:rsidRDefault="00B91CE6" w:rsidP="00B91CE6"/>
        </w:tc>
        <w:tc>
          <w:tcPr>
            <w:tcW w:w="4573" w:type="dxa"/>
            <w:shd w:val="clear" w:color="auto" w:fill="auto"/>
          </w:tcPr>
          <w:p w:rsidR="00B91CE6" w:rsidRDefault="00B91CE6" w:rsidP="00B91CE6"/>
        </w:tc>
        <w:tc>
          <w:tcPr>
            <w:tcW w:w="1418" w:type="dxa"/>
            <w:shd w:val="clear" w:color="auto" w:fill="auto"/>
          </w:tcPr>
          <w:p w:rsidR="00B91CE6" w:rsidRDefault="00B91CE6" w:rsidP="00B91CE6"/>
        </w:tc>
        <w:tc>
          <w:tcPr>
            <w:tcW w:w="1417" w:type="dxa"/>
            <w:shd w:val="clear" w:color="auto" w:fill="auto"/>
          </w:tcPr>
          <w:p w:rsidR="00B91CE6" w:rsidRDefault="00B91CE6" w:rsidP="00B91CE6"/>
        </w:tc>
        <w:tc>
          <w:tcPr>
            <w:tcW w:w="1418" w:type="dxa"/>
            <w:shd w:val="clear" w:color="auto" w:fill="auto"/>
          </w:tcPr>
          <w:p w:rsidR="00B91CE6" w:rsidRDefault="00B91CE6" w:rsidP="00B91CE6"/>
        </w:tc>
        <w:tc>
          <w:tcPr>
            <w:tcW w:w="1276" w:type="dxa"/>
            <w:shd w:val="clear" w:color="auto" w:fill="auto"/>
          </w:tcPr>
          <w:p w:rsidR="00B91CE6" w:rsidRDefault="00B91CE6" w:rsidP="00B91CE6"/>
        </w:tc>
      </w:tr>
      <w:tr w:rsidR="00B91CE6" w:rsidTr="000C3201">
        <w:tc>
          <w:tcPr>
            <w:tcW w:w="11448" w:type="dxa"/>
            <w:gridSpan w:val="5"/>
            <w:shd w:val="clear" w:color="auto" w:fill="F2F2F2"/>
          </w:tcPr>
          <w:p w:rsidR="00B91CE6" w:rsidRPr="000C3201" w:rsidRDefault="00B91CE6" w:rsidP="00B91CE6">
            <w:pPr>
              <w:rPr>
                <w:b/>
              </w:rPr>
            </w:pPr>
            <w:r w:rsidRPr="000C3201">
              <w:rPr>
                <w:b/>
              </w:rPr>
              <w:t>SUMA B</w:t>
            </w:r>
          </w:p>
        </w:tc>
        <w:tc>
          <w:tcPr>
            <w:tcW w:w="1418" w:type="dxa"/>
            <w:shd w:val="clear" w:color="auto" w:fill="auto"/>
          </w:tcPr>
          <w:p w:rsidR="00B91CE6" w:rsidRDefault="00B91CE6" w:rsidP="00B91CE6"/>
        </w:tc>
        <w:tc>
          <w:tcPr>
            <w:tcW w:w="1276" w:type="dxa"/>
            <w:shd w:val="clear" w:color="auto" w:fill="auto"/>
          </w:tcPr>
          <w:p w:rsidR="00B91CE6" w:rsidRDefault="00B91CE6" w:rsidP="00B91CE6"/>
        </w:tc>
      </w:tr>
      <w:tr w:rsidR="00B91CE6" w:rsidTr="000C3201">
        <w:tc>
          <w:tcPr>
            <w:tcW w:w="11448" w:type="dxa"/>
            <w:gridSpan w:val="5"/>
            <w:shd w:val="clear" w:color="auto" w:fill="F2F2F2"/>
          </w:tcPr>
          <w:p w:rsidR="00B91CE6" w:rsidRPr="000C3201" w:rsidRDefault="00B91CE6" w:rsidP="00B91CE6">
            <w:pPr>
              <w:rPr>
                <w:b/>
              </w:rPr>
            </w:pPr>
            <w:r w:rsidRPr="000C3201">
              <w:rPr>
                <w:b/>
              </w:rPr>
              <w:t>SUMA II</w:t>
            </w:r>
          </w:p>
        </w:tc>
        <w:tc>
          <w:tcPr>
            <w:tcW w:w="1418" w:type="dxa"/>
            <w:shd w:val="clear" w:color="auto" w:fill="auto"/>
          </w:tcPr>
          <w:p w:rsidR="00B91CE6" w:rsidRDefault="00B91CE6" w:rsidP="00B91CE6"/>
        </w:tc>
        <w:tc>
          <w:tcPr>
            <w:tcW w:w="1276" w:type="dxa"/>
            <w:shd w:val="clear" w:color="auto" w:fill="auto"/>
          </w:tcPr>
          <w:p w:rsidR="00B91CE6" w:rsidRDefault="00B91CE6" w:rsidP="00B91CE6"/>
        </w:tc>
      </w:tr>
      <w:tr w:rsidR="00B91CE6" w:rsidTr="000C3201">
        <w:tc>
          <w:tcPr>
            <w:tcW w:w="543" w:type="dxa"/>
            <w:shd w:val="clear" w:color="auto" w:fill="F2F2F2"/>
          </w:tcPr>
          <w:p w:rsidR="00B91CE6" w:rsidRDefault="00B91CE6" w:rsidP="00B91CE6">
            <w:r w:rsidRPr="000C3201">
              <w:rPr>
                <w:rFonts w:ascii="Times New Roman" w:eastAsia="Times New Roman" w:hAnsi="Times New Roman"/>
                <w:sz w:val="24"/>
                <w:szCs w:val="24"/>
                <w:lang w:eastAsia="pl-PL"/>
              </w:rPr>
              <w:t>III.</w:t>
            </w:r>
          </w:p>
        </w:tc>
        <w:tc>
          <w:tcPr>
            <w:tcW w:w="13599" w:type="dxa"/>
            <w:gridSpan w:val="6"/>
            <w:shd w:val="clear" w:color="auto" w:fill="F2F2F2"/>
          </w:tcPr>
          <w:p w:rsidR="00B91CE6" w:rsidRDefault="00B91CE6" w:rsidP="00B91CE6">
            <w:r w:rsidRPr="000C3201">
              <w:rPr>
                <w:rFonts w:ascii="Times New Roman" w:eastAsia="Times New Roman" w:hAnsi="Times New Roman"/>
                <w:b/>
                <w:bCs/>
                <w:sz w:val="24"/>
                <w:szCs w:val="24"/>
                <w:lang w:eastAsia="pl-PL"/>
              </w:rPr>
              <w:t>Koszty ogólne, w tym:</w:t>
            </w:r>
          </w:p>
        </w:tc>
      </w:tr>
      <w:tr w:rsidR="00A910A0" w:rsidTr="000C3201">
        <w:tc>
          <w:tcPr>
            <w:tcW w:w="543" w:type="dxa"/>
            <w:shd w:val="clear" w:color="auto" w:fill="auto"/>
          </w:tcPr>
          <w:p w:rsidR="00B91CE6" w:rsidRDefault="00B91CE6" w:rsidP="00B91CE6">
            <w:r>
              <w:t>1</w:t>
            </w:r>
          </w:p>
        </w:tc>
        <w:tc>
          <w:tcPr>
            <w:tcW w:w="3497" w:type="dxa"/>
            <w:shd w:val="clear" w:color="auto" w:fill="auto"/>
          </w:tcPr>
          <w:p w:rsidR="00B91CE6" w:rsidRDefault="00B91CE6" w:rsidP="00B91CE6"/>
        </w:tc>
        <w:tc>
          <w:tcPr>
            <w:tcW w:w="4573" w:type="dxa"/>
            <w:shd w:val="clear" w:color="auto" w:fill="auto"/>
          </w:tcPr>
          <w:p w:rsidR="00B91CE6" w:rsidRDefault="00B91CE6" w:rsidP="00B91CE6"/>
        </w:tc>
        <w:tc>
          <w:tcPr>
            <w:tcW w:w="1418" w:type="dxa"/>
            <w:shd w:val="clear" w:color="auto" w:fill="auto"/>
          </w:tcPr>
          <w:p w:rsidR="00B91CE6" w:rsidRDefault="00B91CE6" w:rsidP="00B91CE6"/>
        </w:tc>
        <w:tc>
          <w:tcPr>
            <w:tcW w:w="1417" w:type="dxa"/>
            <w:shd w:val="clear" w:color="auto" w:fill="auto"/>
          </w:tcPr>
          <w:p w:rsidR="00B91CE6" w:rsidRDefault="00B91CE6" w:rsidP="00B91CE6"/>
        </w:tc>
        <w:tc>
          <w:tcPr>
            <w:tcW w:w="1418" w:type="dxa"/>
            <w:shd w:val="clear" w:color="auto" w:fill="auto"/>
          </w:tcPr>
          <w:p w:rsidR="00B91CE6" w:rsidRDefault="00B91CE6" w:rsidP="00B91CE6"/>
        </w:tc>
        <w:tc>
          <w:tcPr>
            <w:tcW w:w="1276" w:type="dxa"/>
            <w:shd w:val="clear" w:color="auto" w:fill="auto"/>
          </w:tcPr>
          <w:p w:rsidR="00B91CE6" w:rsidRDefault="00B91CE6" w:rsidP="00B91CE6"/>
        </w:tc>
      </w:tr>
      <w:tr w:rsidR="00B91CE6" w:rsidTr="000C3201">
        <w:tc>
          <w:tcPr>
            <w:tcW w:w="11448" w:type="dxa"/>
            <w:gridSpan w:val="5"/>
            <w:shd w:val="clear" w:color="auto" w:fill="F2F2F2"/>
          </w:tcPr>
          <w:p w:rsidR="00B91CE6" w:rsidRPr="000C3201" w:rsidRDefault="00B91CE6" w:rsidP="00B91CE6">
            <w:pPr>
              <w:rPr>
                <w:b/>
              </w:rPr>
            </w:pPr>
            <w:r w:rsidRPr="000C3201">
              <w:rPr>
                <w:b/>
              </w:rPr>
              <w:t>SUMA III</w:t>
            </w:r>
          </w:p>
        </w:tc>
        <w:tc>
          <w:tcPr>
            <w:tcW w:w="1418" w:type="dxa"/>
            <w:shd w:val="clear" w:color="auto" w:fill="auto"/>
          </w:tcPr>
          <w:p w:rsidR="00B91CE6" w:rsidRDefault="00B91CE6" w:rsidP="00B91CE6"/>
        </w:tc>
        <w:tc>
          <w:tcPr>
            <w:tcW w:w="1276" w:type="dxa"/>
            <w:shd w:val="clear" w:color="auto" w:fill="auto"/>
          </w:tcPr>
          <w:p w:rsidR="00B91CE6" w:rsidRDefault="00B91CE6" w:rsidP="00B91CE6"/>
        </w:tc>
      </w:tr>
      <w:tr w:rsidR="00B91CE6" w:rsidTr="000C3201">
        <w:tc>
          <w:tcPr>
            <w:tcW w:w="11448" w:type="dxa"/>
            <w:gridSpan w:val="5"/>
            <w:shd w:val="clear" w:color="auto" w:fill="F2F2F2"/>
          </w:tcPr>
          <w:p w:rsidR="00B91CE6" w:rsidRPr="000C3201" w:rsidRDefault="00B91CE6" w:rsidP="00B91CE6">
            <w:pPr>
              <w:rPr>
                <w:b/>
              </w:rPr>
            </w:pPr>
            <w:r w:rsidRPr="000C3201">
              <w:rPr>
                <w:b/>
              </w:rPr>
              <w:t>SUMA I – III</w:t>
            </w:r>
          </w:p>
        </w:tc>
        <w:tc>
          <w:tcPr>
            <w:tcW w:w="1418" w:type="dxa"/>
            <w:shd w:val="clear" w:color="auto" w:fill="auto"/>
          </w:tcPr>
          <w:p w:rsidR="00B91CE6" w:rsidRDefault="00B91CE6" w:rsidP="00B91CE6"/>
        </w:tc>
        <w:tc>
          <w:tcPr>
            <w:tcW w:w="1276" w:type="dxa"/>
            <w:shd w:val="clear" w:color="auto" w:fill="auto"/>
          </w:tcPr>
          <w:p w:rsidR="00B91CE6" w:rsidRDefault="00B91CE6" w:rsidP="00B91CE6"/>
        </w:tc>
      </w:tr>
    </w:tbl>
    <w:p w:rsidR="00B91CE6" w:rsidRDefault="00B91CE6" w:rsidP="00B91CE6"/>
    <w:p w:rsidR="00174EBD" w:rsidRDefault="00174EBD" w:rsidP="00B91CE6"/>
    <w:p w:rsidR="00174EBD" w:rsidRDefault="00174EBD" w:rsidP="00B91CE6"/>
    <w:p w:rsidR="00174EBD" w:rsidRDefault="00174EBD" w:rsidP="00B91CE6"/>
    <w:p w:rsidR="00174EBD" w:rsidRDefault="00174EBD" w:rsidP="00B91CE6"/>
    <w:p w:rsidR="00174EBD" w:rsidRDefault="00174EBD" w:rsidP="00B91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127"/>
        <w:gridCol w:w="1163"/>
        <w:gridCol w:w="821"/>
        <w:gridCol w:w="1843"/>
        <w:gridCol w:w="1701"/>
        <w:gridCol w:w="1984"/>
        <w:gridCol w:w="3195"/>
      </w:tblGrid>
      <w:tr w:rsidR="00B91CE6" w:rsidTr="000C3201">
        <w:tc>
          <w:tcPr>
            <w:tcW w:w="14218" w:type="dxa"/>
            <w:gridSpan w:val="8"/>
            <w:shd w:val="clear" w:color="auto" w:fill="D9D9D9"/>
          </w:tcPr>
          <w:p w:rsidR="00B91CE6" w:rsidRPr="000C3201" w:rsidRDefault="00B91CE6" w:rsidP="00B91CE6">
            <w:pPr>
              <w:rPr>
                <w:b/>
              </w:rPr>
            </w:pPr>
            <w:r w:rsidRPr="000C3201">
              <w:rPr>
                <w:rFonts w:ascii="Times New Roman" w:eastAsia="Times New Roman" w:hAnsi="Times New Roman"/>
                <w:b/>
                <w:sz w:val="24"/>
                <w:szCs w:val="24"/>
                <w:lang w:eastAsia="pl-PL"/>
              </w:rPr>
              <w:lastRenderedPageBreak/>
              <w:t>VI. Opis zadań wymienionych w zestawieniu rzeczowo-finansowym operacji</w:t>
            </w:r>
          </w:p>
        </w:tc>
      </w:tr>
      <w:tr w:rsidR="00A910A0" w:rsidTr="000C3201">
        <w:tc>
          <w:tcPr>
            <w:tcW w:w="1384" w:type="dxa"/>
            <w:shd w:val="clear" w:color="auto" w:fill="auto"/>
          </w:tcPr>
          <w:p w:rsidR="00B91CE6" w:rsidRDefault="00B91CE6" w:rsidP="00B91CE6">
            <w:r w:rsidRPr="000C3201">
              <w:rPr>
                <w:rFonts w:ascii="Times New Roman" w:eastAsia="Times New Roman" w:hAnsi="Times New Roman"/>
                <w:sz w:val="24"/>
                <w:szCs w:val="24"/>
                <w:lang w:eastAsia="pl-PL"/>
              </w:rPr>
              <w:t>Oznaczenie zadania</w:t>
            </w:r>
          </w:p>
        </w:tc>
        <w:tc>
          <w:tcPr>
            <w:tcW w:w="2127" w:type="dxa"/>
            <w:shd w:val="clear" w:color="auto" w:fill="auto"/>
          </w:tcPr>
          <w:p w:rsidR="00B91CE6" w:rsidRDefault="00B91CE6" w:rsidP="00B91CE6">
            <w:r w:rsidRPr="000C3201">
              <w:rPr>
                <w:rFonts w:ascii="Times New Roman" w:eastAsia="Times New Roman" w:hAnsi="Times New Roman"/>
                <w:sz w:val="24"/>
                <w:szCs w:val="24"/>
                <w:lang w:eastAsia="pl-PL"/>
              </w:rPr>
              <w:t>Nazwa zadania dostawy / usługi / roboty budowlane</w:t>
            </w:r>
          </w:p>
        </w:tc>
        <w:tc>
          <w:tcPr>
            <w:tcW w:w="1163" w:type="dxa"/>
            <w:shd w:val="clear" w:color="auto" w:fill="auto"/>
          </w:tcPr>
          <w:p w:rsidR="00B91CE6" w:rsidRDefault="00B91CE6" w:rsidP="00B91CE6">
            <w:r w:rsidRPr="000C3201">
              <w:rPr>
                <w:rFonts w:ascii="Times New Roman" w:eastAsia="Times New Roman" w:hAnsi="Times New Roman"/>
                <w:sz w:val="24"/>
                <w:szCs w:val="24"/>
                <w:lang w:eastAsia="pl-PL"/>
              </w:rPr>
              <w:t>Jednostka miary</w:t>
            </w:r>
          </w:p>
        </w:tc>
        <w:tc>
          <w:tcPr>
            <w:tcW w:w="821" w:type="dxa"/>
            <w:shd w:val="clear" w:color="auto" w:fill="auto"/>
          </w:tcPr>
          <w:p w:rsidR="00B91CE6" w:rsidRDefault="00B91CE6" w:rsidP="00B91CE6">
            <w:r w:rsidRPr="000C3201">
              <w:rPr>
                <w:rFonts w:ascii="Times New Roman" w:eastAsia="Times New Roman" w:hAnsi="Times New Roman"/>
                <w:sz w:val="24"/>
                <w:szCs w:val="24"/>
                <w:lang w:eastAsia="pl-PL"/>
              </w:rPr>
              <w:t>Ilość</w:t>
            </w:r>
          </w:p>
        </w:tc>
        <w:tc>
          <w:tcPr>
            <w:tcW w:w="1843" w:type="dxa"/>
            <w:shd w:val="clear" w:color="auto" w:fill="auto"/>
          </w:tcPr>
          <w:p w:rsidR="00B91CE6" w:rsidRDefault="00B91CE6" w:rsidP="00B91CE6">
            <w:r w:rsidRPr="000C3201">
              <w:rPr>
                <w:rFonts w:ascii="Times New Roman" w:eastAsia="Times New Roman" w:hAnsi="Times New Roman"/>
                <w:sz w:val="24"/>
                <w:szCs w:val="24"/>
                <w:lang w:eastAsia="pl-PL"/>
              </w:rPr>
              <w:t xml:space="preserve">Cena jednostkowa </w:t>
            </w:r>
            <w:r w:rsidRPr="000C3201">
              <w:rPr>
                <w:rFonts w:ascii="Times New Roman" w:eastAsia="Times New Roman" w:hAnsi="Times New Roman"/>
                <w:sz w:val="24"/>
                <w:szCs w:val="24"/>
                <w:lang w:eastAsia="pl-PL"/>
              </w:rPr>
              <w:br/>
              <w:t>(w zł)</w:t>
            </w:r>
          </w:p>
        </w:tc>
        <w:tc>
          <w:tcPr>
            <w:tcW w:w="1701" w:type="dxa"/>
            <w:shd w:val="clear" w:color="auto" w:fill="auto"/>
          </w:tcPr>
          <w:p w:rsidR="00B91CE6" w:rsidRDefault="00B91CE6" w:rsidP="00B91CE6">
            <w:r w:rsidRPr="000C3201">
              <w:rPr>
                <w:rFonts w:ascii="Times New Roman" w:eastAsia="Times New Roman" w:hAnsi="Times New Roman"/>
                <w:sz w:val="24"/>
                <w:szCs w:val="24"/>
                <w:lang w:eastAsia="pl-PL"/>
              </w:rPr>
              <w:t>Kwota ogółem (w zł)</w:t>
            </w:r>
          </w:p>
        </w:tc>
        <w:tc>
          <w:tcPr>
            <w:tcW w:w="1984" w:type="dxa"/>
            <w:shd w:val="clear" w:color="auto" w:fill="auto"/>
          </w:tcPr>
          <w:p w:rsidR="00B91CE6" w:rsidRDefault="00B91CE6" w:rsidP="00B91CE6">
            <w:r w:rsidRPr="000C3201">
              <w:rPr>
                <w:rFonts w:ascii="Times New Roman" w:eastAsia="Times New Roman" w:hAnsi="Times New Roman"/>
                <w:sz w:val="24"/>
                <w:szCs w:val="24"/>
                <w:lang w:eastAsia="pl-PL"/>
              </w:rPr>
              <w:t xml:space="preserve">Kwota kosztów </w:t>
            </w:r>
            <w:proofErr w:type="spellStart"/>
            <w:r w:rsidRPr="000C3201">
              <w:rPr>
                <w:rFonts w:ascii="Times New Roman" w:eastAsia="Times New Roman" w:hAnsi="Times New Roman"/>
                <w:sz w:val="24"/>
                <w:szCs w:val="24"/>
                <w:lang w:eastAsia="pl-PL"/>
              </w:rPr>
              <w:t>kwalifikowalnych</w:t>
            </w:r>
            <w:proofErr w:type="spellEnd"/>
            <w:r w:rsidRPr="000C3201">
              <w:rPr>
                <w:rFonts w:ascii="Times New Roman" w:eastAsia="Times New Roman" w:hAnsi="Times New Roman"/>
                <w:sz w:val="24"/>
                <w:szCs w:val="24"/>
                <w:lang w:eastAsia="pl-PL"/>
              </w:rPr>
              <w:t xml:space="preserve"> operacji w części dotyczącej inwestycji (w zł)</w:t>
            </w:r>
          </w:p>
        </w:tc>
        <w:tc>
          <w:tcPr>
            <w:tcW w:w="3195" w:type="dxa"/>
            <w:shd w:val="clear" w:color="auto" w:fill="auto"/>
          </w:tcPr>
          <w:p w:rsidR="00B91CE6" w:rsidRDefault="00B91CE6" w:rsidP="00B91CE6">
            <w:r w:rsidRPr="000C3201">
              <w:rPr>
                <w:rFonts w:ascii="Times New Roman" w:eastAsia="Times New Roman" w:hAnsi="Times New Roman"/>
                <w:sz w:val="24"/>
                <w:szCs w:val="24"/>
                <w:lang w:eastAsia="pl-PL"/>
              </w:rPr>
              <w:t>Uzasadnienie / Uwagi</w:t>
            </w:r>
          </w:p>
        </w:tc>
      </w:tr>
      <w:tr w:rsidR="00A910A0" w:rsidTr="000C3201">
        <w:tc>
          <w:tcPr>
            <w:tcW w:w="1384" w:type="dxa"/>
            <w:shd w:val="clear" w:color="auto" w:fill="F2F2F2"/>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2127" w:type="dxa"/>
            <w:shd w:val="clear" w:color="auto" w:fill="F2F2F2"/>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2</w:t>
            </w:r>
          </w:p>
        </w:tc>
        <w:tc>
          <w:tcPr>
            <w:tcW w:w="1163" w:type="dxa"/>
            <w:shd w:val="clear" w:color="auto" w:fill="F2F2F2"/>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3</w:t>
            </w:r>
          </w:p>
        </w:tc>
        <w:tc>
          <w:tcPr>
            <w:tcW w:w="821" w:type="dxa"/>
            <w:shd w:val="clear" w:color="auto" w:fill="F2F2F2"/>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4</w:t>
            </w:r>
          </w:p>
        </w:tc>
        <w:tc>
          <w:tcPr>
            <w:tcW w:w="1843" w:type="dxa"/>
            <w:shd w:val="clear" w:color="auto" w:fill="F2F2F2"/>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5</w:t>
            </w:r>
          </w:p>
        </w:tc>
        <w:tc>
          <w:tcPr>
            <w:tcW w:w="1701" w:type="dxa"/>
            <w:shd w:val="clear" w:color="auto" w:fill="F2F2F2"/>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6</w:t>
            </w:r>
          </w:p>
        </w:tc>
        <w:tc>
          <w:tcPr>
            <w:tcW w:w="1984" w:type="dxa"/>
            <w:shd w:val="clear" w:color="auto" w:fill="F2F2F2"/>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7</w:t>
            </w:r>
          </w:p>
        </w:tc>
        <w:tc>
          <w:tcPr>
            <w:tcW w:w="3195" w:type="dxa"/>
            <w:shd w:val="clear" w:color="auto" w:fill="F2F2F2"/>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8</w:t>
            </w:r>
          </w:p>
        </w:tc>
      </w:tr>
      <w:tr w:rsidR="00A910A0" w:rsidTr="000C3201">
        <w:tc>
          <w:tcPr>
            <w:tcW w:w="1384" w:type="dxa"/>
            <w:shd w:val="clear" w:color="auto" w:fill="auto"/>
          </w:tcPr>
          <w:p w:rsidR="00B91CE6" w:rsidRDefault="00B91CE6" w:rsidP="00B91CE6"/>
          <w:p w:rsidR="00B91CE6" w:rsidRDefault="00B91CE6" w:rsidP="00B91CE6"/>
        </w:tc>
        <w:tc>
          <w:tcPr>
            <w:tcW w:w="2127" w:type="dxa"/>
            <w:shd w:val="clear" w:color="auto" w:fill="auto"/>
          </w:tcPr>
          <w:p w:rsidR="00B91CE6" w:rsidRDefault="00B91CE6" w:rsidP="00B91CE6"/>
        </w:tc>
        <w:tc>
          <w:tcPr>
            <w:tcW w:w="1163" w:type="dxa"/>
            <w:shd w:val="clear" w:color="auto" w:fill="auto"/>
          </w:tcPr>
          <w:p w:rsidR="00B91CE6" w:rsidRDefault="00B91CE6" w:rsidP="00B91CE6"/>
        </w:tc>
        <w:tc>
          <w:tcPr>
            <w:tcW w:w="821" w:type="dxa"/>
            <w:shd w:val="clear" w:color="auto" w:fill="auto"/>
          </w:tcPr>
          <w:p w:rsidR="00B91CE6" w:rsidRDefault="00B91CE6" w:rsidP="00B91CE6"/>
        </w:tc>
        <w:tc>
          <w:tcPr>
            <w:tcW w:w="1843" w:type="dxa"/>
            <w:shd w:val="clear" w:color="auto" w:fill="auto"/>
          </w:tcPr>
          <w:p w:rsidR="00B91CE6" w:rsidRDefault="00B91CE6" w:rsidP="00B91CE6"/>
        </w:tc>
        <w:tc>
          <w:tcPr>
            <w:tcW w:w="1701" w:type="dxa"/>
            <w:shd w:val="clear" w:color="auto" w:fill="auto"/>
          </w:tcPr>
          <w:p w:rsidR="00B91CE6" w:rsidRDefault="00B91CE6" w:rsidP="00B91CE6"/>
        </w:tc>
        <w:tc>
          <w:tcPr>
            <w:tcW w:w="1984" w:type="dxa"/>
            <w:shd w:val="clear" w:color="auto" w:fill="auto"/>
          </w:tcPr>
          <w:p w:rsidR="00B91CE6" w:rsidRDefault="00B91CE6" w:rsidP="00B91CE6"/>
        </w:tc>
        <w:tc>
          <w:tcPr>
            <w:tcW w:w="3195" w:type="dxa"/>
            <w:shd w:val="clear" w:color="auto" w:fill="auto"/>
          </w:tcPr>
          <w:p w:rsidR="00B91CE6" w:rsidRDefault="00B91CE6" w:rsidP="00B91CE6"/>
        </w:tc>
      </w:tr>
      <w:tr w:rsidR="00A910A0" w:rsidTr="000C3201">
        <w:tc>
          <w:tcPr>
            <w:tcW w:w="1384" w:type="dxa"/>
            <w:shd w:val="clear" w:color="auto" w:fill="auto"/>
          </w:tcPr>
          <w:p w:rsidR="00B91CE6" w:rsidRDefault="00B91CE6" w:rsidP="00B91CE6"/>
          <w:p w:rsidR="00B91CE6" w:rsidRDefault="00B91CE6" w:rsidP="00B91CE6"/>
        </w:tc>
        <w:tc>
          <w:tcPr>
            <w:tcW w:w="2127" w:type="dxa"/>
            <w:shd w:val="clear" w:color="auto" w:fill="auto"/>
          </w:tcPr>
          <w:p w:rsidR="00B91CE6" w:rsidRDefault="00B91CE6" w:rsidP="00B91CE6"/>
        </w:tc>
        <w:tc>
          <w:tcPr>
            <w:tcW w:w="1163" w:type="dxa"/>
            <w:shd w:val="clear" w:color="auto" w:fill="auto"/>
          </w:tcPr>
          <w:p w:rsidR="00B91CE6" w:rsidRDefault="00B91CE6" w:rsidP="00B91CE6"/>
        </w:tc>
        <w:tc>
          <w:tcPr>
            <w:tcW w:w="821" w:type="dxa"/>
            <w:shd w:val="clear" w:color="auto" w:fill="auto"/>
          </w:tcPr>
          <w:p w:rsidR="00B91CE6" w:rsidRDefault="00B91CE6" w:rsidP="00B91CE6"/>
        </w:tc>
        <w:tc>
          <w:tcPr>
            <w:tcW w:w="1843" w:type="dxa"/>
            <w:shd w:val="clear" w:color="auto" w:fill="auto"/>
          </w:tcPr>
          <w:p w:rsidR="00B91CE6" w:rsidRDefault="00B91CE6" w:rsidP="00B91CE6"/>
        </w:tc>
        <w:tc>
          <w:tcPr>
            <w:tcW w:w="1701" w:type="dxa"/>
            <w:shd w:val="clear" w:color="auto" w:fill="auto"/>
          </w:tcPr>
          <w:p w:rsidR="00B91CE6" w:rsidRDefault="00B91CE6" w:rsidP="00B91CE6"/>
        </w:tc>
        <w:tc>
          <w:tcPr>
            <w:tcW w:w="1984" w:type="dxa"/>
            <w:shd w:val="clear" w:color="auto" w:fill="auto"/>
          </w:tcPr>
          <w:p w:rsidR="00B91CE6" w:rsidRDefault="00B91CE6" w:rsidP="00B91CE6"/>
        </w:tc>
        <w:tc>
          <w:tcPr>
            <w:tcW w:w="3195" w:type="dxa"/>
            <w:shd w:val="clear" w:color="auto" w:fill="auto"/>
          </w:tcPr>
          <w:p w:rsidR="00B91CE6" w:rsidRDefault="00B91CE6" w:rsidP="00B91CE6"/>
        </w:tc>
      </w:tr>
      <w:tr w:rsidR="00A910A0" w:rsidTr="000C3201">
        <w:tc>
          <w:tcPr>
            <w:tcW w:w="1384" w:type="dxa"/>
            <w:shd w:val="clear" w:color="auto" w:fill="auto"/>
          </w:tcPr>
          <w:p w:rsidR="00B91CE6" w:rsidRDefault="00B91CE6" w:rsidP="00B91CE6"/>
          <w:p w:rsidR="00B91CE6" w:rsidRDefault="00B91CE6" w:rsidP="00B91CE6"/>
        </w:tc>
        <w:tc>
          <w:tcPr>
            <w:tcW w:w="2127" w:type="dxa"/>
            <w:shd w:val="clear" w:color="auto" w:fill="auto"/>
          </w:tcPr>
          <w:p w:rsidR="00B91CE6" w:rsidRDefault="00B91CE6" w:rsidP="00B91CE6"/>
        </w:tc>
        <w:tc>
          <w:tcPr>
            <w:tcW w:w="1163" w:type="dxa"/>
            <w:shd w:val="clear" w:color="auto" w:fill="auto"/>
          </w:tcPr>
          <w:p w:rsidR="00B91CE6" w:rsidRDefault="00B91CE6" w:rsidP="00B91CE6"/>
        </w:tc>
        <w:tc>
          <w:tcPr>
            <w:tcW w:w="821" w:type="dxa"/>
            <w:shd w:val="clear" w:color="auto" w:fill="auto"/>
          </w:tcPr>
          <w:p w:rsidR="00B91CE6" w:rsidRDefault="00B91CE6" w:rsidP="00B91CE6"/>
        </w:tc>
        <w:tc>
          <w:tcPr>
            <w:tcW w:w="1843" w:type="dxa"/>
            <w:shd w:val="clear" w:color="auto" w:fill="auto"/>
          </w:tcPr>
          <w:p w:rsidR="00B91CE6" w:rsidRDefault="00B91CE6" w:rsidP="00B91CE6"/>
        </w:tc>
        <w:tc>
          <w:tcPr>
            <w:tcW w:w="1701" w:type="dxa"/>
            <w:shd w:val="clear" w:color="auto" w:fill="auto"/>
          </w:tcPr>
          <w:p w:rsidR="00B91CE6" w:rsidRDefault="00B91CE6" w:rsidP="00B91CE6"/>
        </w:tc>
        <w:tc>
          <w:tcPr>
            <w:tcW w:w="1984" w:type="dxa"/>
            <w:shd w:val="clear" w:color="auto" w:fill="auto"/>
          </w:tcPr>
          <w:p w:rsidR="00B91CE6" w:rsidRDefault="00B91CE6" w:rsidP="00B91CE6"/>
        </w:tc>
        <w:tc>
          <w:tcPr>
            <w:tcW w:w="3195" w:type="dxa"/>
            <w:shd w:val="clear" w:color="auto" w:fill="auto"/>
          </w:tcPr>
          <w:p w:rsidR="00B91CE6" w:rsidRDefault="00B91CE6" w:rsidP="00B91CE6"/>
        </w:tc>
      </w:tr>
      <w:tr w:rsidR="00A910A0" w:rsidTr="000C3201">
        <w:tc>
          <w:tcPr>
            <w:tcW w:w="1384" w:type="dxa"/>
            <w:shd w:val="clear" w:color="auto" w:fill="auto"/>
          </w:tcPr>
          <w:p w:rsidR="00B91CE6" w:rsidRDefault="00B91CE6" w:rsidP="00B91CE6"/>
          <w:p w:rsidR="00B91CE6" w:rsidRDefault="00B91CE6" w:rsidP="00B91CE6"/>
        </w:tc>
        <w:tc>
          <w:tcPr>
            <w:tcW w:w="2127" w:type="dxa"/>
            <w:shd w:val="clear" w:color="auto" w:fill="auto"/>
          </w:tcPr>
          <w:p w:rsidR="00B91CE6" w:rsidRDefault="00B91CE6" w:rsidP="00B91CE6"/>
        </w:tc>
        <w:tc>
          <w:tcPr>
            <w:tcW w:w="1163" w:type="dxa"/>
            <w:shd w:val="clear" w:color="auto" w:fill="auto"/>
          </w:tcPr>
          <w:p w:rsidR="00B91CE6" w:rsidRDefault="00B91CE6" w:rsidP="00B91CE6"/>
        </w:tc>
        <w:tc>
          <w:tcPr>
            <w:tcW w:w="821" w:type="dxa"/>
            <w:shd w:val="clear" w:color="auto" w:fill="auto"/>
          </w:tcPr>
          <w:p w:rsidR="00B91CE6" w:rsidRDefault="00B91CE6" w:rsidP="00B91CE6"/>
        </w:tc>
        <w:tc>
          <w:tcPr>
            <w:tcW w:w="1843" w:type="dxa"/>
            <w:shd w:val="clear" w:color="auto" w:fill="auto"/>
          </w:tcPr>
          <w:p w:rsidR="00B91CE6" w:rsidRDefault="00B91CE6" w:rsidP="00B91CE6"/>
        </w:tc>
        <w:tc>
          <w:tcPr>
            <w:tcW w:w="1701" w:type="dxa"/>
            <w:shd w:val="clear" w:color="auto" w:fill="auto"/>
          </w:tcPr>
          <w:p w:rsidR="00B91CE6" w:rsidRDefault="00B91CE6" w:rsidP="00B91CE6"/>
        </w:tc>
        <w:tc>
          <w:tcPr>
            <w:tcW w:w="1984" w:type="dxa"/>
            <w:shd w:val="clear" w:color="auto" w:fill="auto"/>
          </w:tcPr>
          <w:p w:rsidR="00B91CE6" w:rsidRDefault="00B91CE6" w:rsidP="00B91CE6"/>
        </w:tc>
        <w:tc>
          <w:tcPr>
            <w:tcW w:w="3195" w:type="dxa"/>
            <w:shd w:val="clear" w:color="auto" w:fill="auto"/>
          </w:tcPr>
          <w:p w:rsidR="00B91CE6" w:rsidRDefault="00B91CE6" w:rsidP="00B91CE6"/>
        </w:tc>
      </w:tr>
      <w:tr w:rsidR="00A910A0" w:rsidTr="000C3201">
        <w:tc>
          <w:tcPr>
            <w:tcW w:w="1384" w:type="dxa"/>
            <w:shd w:val="clear" w:color="auto" w:fill="auto"/>
          </w:tcPr>
          <w:p w:rsidR="00B91CE6" w:rsidRDefault="00B91CE6" w:rsidP="00B91CE6"/>
          <w:p w:rsidR="00B91CE6" w:rsidRDefault="00B91CE6" w:rsidP="00B91CE6"/>
        </w:tc>
        <w:tc>
          <w:tcPr>
            <w:tcW w:w="2127" w:type="dxa"/>
            <w:shd w:val="clear" w:color="auto" w:fill="auto"/>
          </w:tcPr>
          <w:p w:rsidR="00B91CE6" w:rsidRDefault="00B91CE6" w:rsidP="00B91CE6"/>
        </w:tc>
        <w:tc>
          <w:tcPr>
            <w:tcW w:w="1163" w:type="dxa"/>
            <w:shd w:val="clear" w:color="auto" w:fill="auto"/>
          </w:tcPr>
          <w:p w:rsidR="00B91CE6" w:rsidRDefault="00B91CE6" w:rsidP="00B91CE6"/>
        </w:tc>
        <w:tc>
          <w:tcPr>
            <w:tcW w:w="821" w:type="dxa"/>
            <w:shd w:val="clear" w:color="auto" w:fill="auto"/>
          </w:tcPr>
          <w:p w:rsidR="00B91CE6" w:rsidRDefault="00B91CE6" w:rsidP="00B91CE6"/>
        </w:tc>
        <w:tc>
          <w:tcPr>
            <w:tcW w:w="1843" w:type="dxa"/>
            <w:shd w:val="clear" w:color="auto" w:fill="auto"/>
          </w:tcPr>
          <w:p w:rsidR="00B91CE6" w:rsidRDefault="00B91CE6" w:rsidP="00B91CE6"/>
        </w:tc>
        <w:tc>
          <w:tcPr>
            <w:tcW w:w="1701" w:type="dxa"/>
            <w:shd w:val="clear" w:color="auto" w:fill="auto"/>
          </w:tcPr>
          <w:p w:rsidR="00B91CE6" w:rsidRDefault="00B91CE6" w:rsidP="00B91CE6"/>
        </w:tc>
        <w:tc>
          <w:tcPr>
            <w:tcW w:w="1984" w:type="dxa"/>
            <w:shd w:val="clear" w:color="auto" w:fill="auto"/>
          </w:tcPr>
          <w:p w:rsidR="00B91CE6" w:rsidRDefault="00B91CE6" w:rsidP="00B91CE6"/>
        </w:tc>
        <w:tc>
          <w:tcPr>
            <w:tcW w:w="3195" w:type="dxa"/>
            <w:shd w:val="clear" w:color="auto" w:fill="auto"/>
          </w:tcPr>
          <w:p w:rsidR="00B91CE6" w:rsidRDefault="00B91CE6" w:rsidP="00B91CE6"/>
        </w:tc>
      </w:tr>
      <w:tr w:rsidR="00B91CE6" w:rsidTr="000C3201">
        <w:tc>
          <w:tcPr>
            <w:tcW w:w="7338" w:type="dxa"/>
            <w:gridSpan w:val="5"/>
            <w:shd w:val="clear" w:color="auto" w:fill="F2F2F2"/>
          </w:tcPr>
          <w:p w:rsidR="00B91CE6" w:rsidRPr="000C3201" w:rsidRDefault="00B91CE6" w:rsidP="000C3201">
            <w:pPr>
              <w:jc w:val="right"/>
              <w:rPr>
                <w:b/>
              </w:rPr>
            </w:pPr>
            <w:r w:rsidRPr="000C3201">
              <w:rPr>
                <w:rFonts w:ascii="Times New Roman" w:eastAsia="Times New Roman" w:hAnsi="Times New Roman"/>
                <w:b/>
                <w:sz w:val="24"/>
                <w:szCs w:val="24"/>
                <w:lang w:eastAsia="pl-PL"/>
              </w:rPr>
              <w:t>RAZEM</w:t>
            </w:r>
          </w:p>
          <w:p w:rsidR="00B91CE6" w:rsidRDefault="00B91CE6" w:rsidP="00B91CE6"/>
        </w:tc>
        <w:tc>
          <w:tcPr>
            <w:tcW w:w="1701" w:type="dxa"/>
            <w:shd w:val="clear" w:color="auto" w:fill="auto"/>
          </w:tcPr>
          <w:p w:rsidR="00B91CE6" w:rsidRDefault="00B91CE6" w:rsidP="00B91CE6"/>
        </w:tc>
        <w:tc>
          <w:tcPr>
            <w:tcW w:w="1984" w:type="dxa"/>
            <w:shd w:val="clear" w:color="auto" w:fill="auto"/>
          </w:tcPr>
          <w:p w:rsidR="00B91CE6" w:rsidRDefault="00B91CE6" w:rsidP="00B91CE6"/>
        </w:tc>
        <w:tc>
          <w:tcPr>
            <w:tcW w:w="3195" w:type="dxa"/>
            <w:shd w:val="clear" w:color="auto" w:fill="auto"/>
          </w:tcPr>
          <w:p w:rsidR="00B91CE6" w:rsidRDefault="00B91CE6" w:rsidP="00B91CE6"/>
        </w:tc>
      </w:tr>
    </w:tbl>
    <w:p w:rsidR="00B91CE6" w:rsidRDefault="00B91CE6" w:rsidP="00B91CE6">
      <w:pPr>
        <w:sectPr w:rsidR="00B91CE6" w:rsidSect="00B91CE6">
          <w:pgSz w:w="16838" w:h="11906" w:orient="landscape"/>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5"/>
      </w:tblGrid>
      <w:tr w:rsidR="00B91CE6" w:rsidTr="000C3201">
        <w:tc>
          <w:tcPr>
            <w:tcW w:w="9210" w:type="dxa"/>
            <w:gridSpan w:val="2"/>
            <w:shd w:val="clear" w:color="auto" w:fill="D9D9D9"/>
          </w:tcPr>
          <w:p w:rsidR="00B91CE6" w:rsidRPr="000C3201" w:rsidRDefault="00B91CE6" w:rsidP="00B91CE6">
            <w:pPr>
              <w:rPr>
                <w:b/>
              </w:rPr>
            </w:pPr>
            <w:r w:rsidRPr="000C3201">
              <w:rPr>
                <w:rFonts w:ascii="Times New Roman" w:eastAsia="Times New Roman" w:hAnsi="Times New Roman"/>
                <w:b/>
                <w:sz w:val="24"/>
                <w:szCs w:val="24"/>
                <w:lang w:eastAsia="pl-PL"/>
              </w:rPr>
              <w:lastRenderedPageBreak/>
              <w:t>VII. Harmonogram</w:t>
            </w:r>
          </w:p>
        </w:tc>
      </w:tr>
      <w:tr w:rsidR="00B91CE6" w:rsidTr="000C3201">
        <w:tc>
          <w:tcPr>
            <w:tcW w:w="4605" w:type="dxa"/>
            <w:shd w:val="clear" w:color="auto" w:fill="F2F2F2"/>
          </w:tcPr>
          <w:p w:rsidR="00B91CE6" w:rsidRPr="000C3201" w:rsidRDefault="00B91CE6" w:rsidP="000C3201">
            <w:pPr>
              <w:jc w:val="center"/>
              <w:rPr>
                <w:b/>
              </w:rPr>
            </w:pPr>
            <w:r w:rsidRPr="000C3201">
              <w:rPr>
                <w:rFonts w:ascii="Times New Roman" w:eastAsia="Times New Roman" w:hAnsi="Times New Roman"/>
                <w:b/>
                <w:sz w:val="24"/>
                <w:szCs w:val="24"/>
                <w:lang w:eastAsia="pl-PL"/>
              </w:rPr>
              <w:t>VI.1. Nazwa działania</w:t>
            </w:r>
            <w:r w:rsidRPr="000C3201">
              <w:rPr>
                <w:rFonts w:ascii="Times New Roman" w:eastAsia="Times New Roman" w:hAnsi="Times New Roman"/>
                <w:b/>
                <w:sz w:val="24"/>
                <w:szCs w:val="24"/>
                <w:lang w:eastAsia="pl-PL"/>
              </w:rPr>
              <w:br/>
              <w:t>Zgodna z zestawieniem rzeczowo-finansowym</w:t>
            </w:r>
          </w:p>
        </w:tc>
        <w:tc>
          <w:tcPr>
            <w:tcW w:w="4605" w:type="dxa"/>
            <w:shd w:val="clear" w:color="auto" w:fill="F2F2F2"/>
          </w:tcPr>
          <w:p w:rsidR="00B91CE6" w:rsidRPr="000C3201" w:rsidRDefault="00B91CE6" w:rsidP="000C3201">
            <w:pPr>
              <w:jc w:val="center"/>
              <w:rPr>
                <w:b/>
              </w:rPr>
            </w:pPr>
            <w:r w:rsidRPr="000C3201">
              <w:rPr>
                <w:rFonts w:ascii="Times New Roman" w:eastAsia="Times New Roman" w:hAnsi="Times New Roman"/>
                <w:b/>
                <w:sz w:val="24"/>
                <w:szCs w:val="24"/>
                <w:lang w:eastAsia="pl-PL"/>
              </w:rPr>
              <w:t>VI.2. Termin realizacji</w:t>
            </w:r>
            <w:r w:rsidRPr="000C3201">
              <w:rPr>
                <w:rFonts w:ascii="Times New Roman" w:eastAsia="Times New Roman" w:hAnsi="Times New Roman"/>
                <w:b/>
                <w:sz w:val="24"/>
                <w:szCs w:val="24"/>
                <w:lang w:eastAsia="pl-PL"/>
              </w:rPr>
              <w:br/>
              <w:t xml:space="preserve">Data w formacie </w:t>
            </w:r>
            <w:proofErr w:type="spellStart"/>
            <w:r w:rsidRPr="000C3201">
              <w:rPr>
                <w:rFonts w:ascii="Times New Roman" w:eastAsia="Times New Roman" w:hAnsi="Times New Roman"/>
                <w:b/>
                <w:sz w:val="24"/>
                <w:szCs w:val="24"/>
                <w:lang w:eastAsia="pl-PL"/>
              </w:rPr>
              <w:t>rrrr-mm-dd</w:t>
            </w:r>
            <w:proofErr w:type="spellEnd"/>
          </w:p>
        </w:tc>
      </w:tr>
      <w:tr w:rsidR="00B91CE6" w:rsidTr="000C3201">
        <w:tc>
          <w:tcPr>
            <w:tcW w:w="4605" w:type="dxa"/>
            <w:shd w:val="clear" w:color="auto" w:fill="auto"/>
          </w:tcPr>
          <w:p w:rsidR="00B91CE6" w:rsidRDefault="00B91CE6" w:rsidP="00B91CE6"/>
        </w:tc>
        <w:tc>
          <w:tcPr>
            <w:tcW w:w="4605" w:type="dxa"/>
            <w:shd w:val="clear" w:color="auto" w:fill="auto"/>
          </w:tcPr>
          <w:p w:rsidR="00B91CE6" w:rsidRDefault="00B91CE6" w:rsidP="00B91CE6"/>
        </w:tc>
      </w:tr>
      <w:tr w:rsidR="00B91CE6" w:rsidTr="000C3201">
        <w:tc>
          <w:tcPr>
            <w:tcW w:w="4605" w:type="dxa"/>
            <w:shd w:val="clear" w:color="auto" w:fill="auto"/>
          </w:tcPr>
          <w:p w:rsidR="00B91CE6" w:rsidRDefault="00B91CE6" w:rsidP="00B91CE6"/>
        </w:tc>
        <w:tc>
          <w:tcPr>
            <w:tcW w:w="4605" w:type="dxa"/>
            <w:shd w:val="clear" w:color="auto" w:fill="auto"/>
          </w:tcPr>
          <w:p w:rsidR="00B91CE6" w:rsidRDefault="00B91CE6" w:rsidP="00B91CE6"/>
        </w:tc>
      </w:tr>
      <w:tr w:rsidR="00B91CE6" w:rsidTr="000C3201">
        <w:tc>
          <w:tcPr>
            <w:tcW w:w="4605" w:type="dxa"/>
            <w:shd w:val="clear" w:color="auto" w:fill="auto"/>
          </w:tcPr>
          <w:p w:rsidR="00B91CE6" w:rsidRDefault="00B91CE6" w:rsidP="00B91CE6"/>
        </w:tc>
        <w:tc>
          <w:tcPr>
            <w:tcW w:w="4605" w:type="dxa"/>
            <w:shd w:val="clear" w:color="auto" w:fill="auto"/>
          </w:tcPr>
          <w:p w:rsidR="00B91CE6" w:rsidRDefault="00B91CE6" w:rsidP="00B91CE6"/>
        </w:tc>
      </w:tr>
    </w:tbl>
    <w:p w:rsidR="00B91CE6" w:rsidRDefault="00B91CE6" w:rsidP="00B91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061"/>
        <w:gridCol w:w="2303"/>
        <w:gridCol w:w="2303"/>
      </w:tblGrid>
      <w:tr w:rsidR="00B91CE6" w:rsidTr="000C3201">
        <w:tc>
          <w:tcPr>
            <w:tcW w:w="9210" w:type="dxa"/>
            <w:gridSpan w:val="4"/>
            <w:shd w:val="clear" w:color="auto" w:fill="D9D9D9"/>
          </w:tcPr>
          <w:p w:rsidR="00B91CE6" w:rsidRPr="000C3201" w:rsidRDefault="00B91CE6" w:rsidP="00B91CE6">
            <w:pPr>
              <w:rPr>
                <w:b/>
              </w:rPr>
            </w:pPr>
            <w:r w:rsidRPr="000C3201">
              <w:rPr>
                <w:rFonts w:ascii="Times New Roman" w:eastAsia="Times New Roman" w:hAnsi="Times New Roman"/>
                <w:b/>
                <w:sz w:val="24"/>
                <w:szCs w:val="24"/>
                <w:lang w:eastAsia="pl-PL"/>
              </w:rPr>
              <w:t>VIII. Wskaźniki projektu</w:t>
            </w:r>
          </w:p>
        </w:tc>
      </w:tr>
      <w:tr w:rsidR="00B91CE6" w:rsidTr="000C3201">
        <w:tc>
          <w:tcPr>
            <w:tcW w:w="543" w:type="dxa"/>
            <w:shd w:val="clear" w:color="auto" w:fill="F2F2F2"/>
            <w:vAlign w:val="center"/>
          </w:tcPr>
          <w:p w:rsidR="00B91CE6" w:rsidRPr="000C3201" w:rsidRDefault="00B91CE6" w:rsidP="000C3201">
            <w:pPr>
              <w:jc w:val="center"/>
              <w:rPr>
                <w:rFonts w:ascii="Times New Roman" w:eastAsia="Times New Roman" w:hAnsi="Times New Roman"/>
                <w:b/>
                <w:sz w:val="24"/>
                <w:szCs w:val="24"/>
                <w:lang w:eastAsia="pl-PL"/>
              </w:rPr>
            </w:pPr>
            <w:r w:rsidRPr="000C3201">
              <w:rPr>
                <w:rFonts w:ascii="Times New Roman" w:eastAsia="Times New Roman" w:hAnsi="Times New Roman"/>
                <w:b/>
                <w:sz w:val="24"/>
                <w:szCs w:val="24"/>
                <w:lang w:eastAsia="pl-PL"/>
              </w:rPr>
              <w:t>Lp.</w:t>
            </w:r>
          </w:p>
        </w:tc>
        <w:tc>
          <w:tcPr>
            <w:tcW w:w="4061" w:type="dxa"/>
            <w:shd w:val="clear" w:color="auto" w:fill="F2F2F2"/>
            <w:vAlign w:val="center"/>
          </w:tcPr>
          <w:p w:rsidR="00B91CE6" w:rsidRPr="000C3201" w:rsidRDefault="00B91CE6" w:rsidP="00B91CE6">
            <w:pPr>
              <w:rPr>
                <w:rFonts w:ascii="Times New Roman" w:eastAsia="Times New Roman" w:hAnsi="Times New Roman"/>
                <w:b/>
                <w:sz w:val="24"/>
                <w:szCs w:val="24"/>
                <w:lang w:eastAsia="pl-PL"/>
              </w:rPr>
            </w:pPr>
            <w:r w:rsidRPr="000C3201">
              <w:rPr>
                <w:rFonts w:ascii="Times New Roman" w:eastAsia="Times New Roman" w:hAnsi="Times New Roman"/>
                <w:b/>
                <w:sz w:val="24"/>
                <w:szCs w:val="24"/>
                <w:lang w:eastAsia="pl-PL"/>
              </w:rPr>
              <w:t>VIII.1. Nazwa wskaźnika</w:t>
            </w:r>
          </w:p>
        </w:tc>
        <w:tc>
          <w:tcPr>
            <w:tcW w:w="2303" w:type="dxa"/>
            <w:shd w:val="clear" w:color="auto" w:fill="F2F2F2"/>
            <w:vAlign w:val="center"/>
          </w:tcPr>
          <w:p w:rsidR="00B91CE6" w:rsidRPr="000C3201" w:rsidRDefault="00B91CE6" w:rsidP="00B91CE6">
            <w:pPr>
              <w:rPr>
                <w:rFonts w:ascii="Times New Roman" w:eastAsia="Times New Roman" w:hAnsi="Times New Roman"/>
                <w:b/>
                <w:sz w:val="24"/>
                <w:szCs w:val="24"/>
                <w:lang w:eastAsia="pl-PL"/>
              </w:rPr>
            </w:pPr>
            <w:r w:rsidRPr="000C3201">
              <w:rPr>
                <w:rFonts w:ascii="Times New Roman" w:eastAsia="Times New Roman" w:hAnsi="Times New Roman"/>
                <w:b/>
                <w:sz w:val="24"/>
                <w:szCs w:val="24"/>
                <w:lang w:eastAsia="pl-PL"/>
              </w:rPr>
              <w:t>VIII.2. Stan początkowy (wartość)</w:t>
            </w:r>
          </w:p>
        </w:tc>
        <w:tc>
          <w:tcPr>
            <w:tcW w:w="2303" w:type="dxa"/>
            <w:shd w:val="clear" w:color="auto" w:fill="F2F2F2"/>
            <w:vAlign w:val="center"/>
          </w:tcPr>
          <w:p w:rsidR="00B91CE6" w:rsidRPr="000C3201" w:rsidRDefault="00B91CE6" w:rsidP="00B91CE6">
            <w:pPr>
              <w:rPr>
                <w:rFonts w:ascii="Times New Roman" w:eastAsia="Times New Roman" w:hAnsi="Times New Roman"/>
                <w:b/>
                <w:sz w:val="24"/>
                <w:szCs w:val="24"/>
                <w:lang w:eastAsia="pl-PL"/>
              </w:rPr>
            </w:pPr>
            <w:r w:rsidRPr="000C3201">
              <w:rPr>
                <w:rFonts w:ascii="Times New Roman" w:eastAsia="Times New Roman" w:hAnsi="Times New Roman"/>
                <w:b/>
                <w:sz w:val="24"/>
                <w:szCs w:val="24"/>
                <w:lang w:eastAsia="pl-PL"/>
              </w:rPr>
              <w:t>VIII.3. Stan planowany do osiągnięcia (wartość)</w:t>
            </w:r>
          </w:p>
        </w:tc>
      </w:tr>
      <w:tr w:rsidR="00B91CE6" w:rsidTr="000C3201">
        <w:tc>
          <w:tcPr>
            <w:tcW w:w="543" w:type="dxa"/>
            <w:shd w:val="clear" w:color="auto" w:fill="auto"/>
          </w:tcPr>
          <w:p w:rsidR="00B91CE6" w:rsidRDefault="00B91CE6" w:rsidP="00B91CE6">
            <w:r>
              <w:t>1</w:t>
            </w:r>
          </w:p>
        </w:tc>
        <w:tc>
          <w:tcPr>
            <w:tcW w:w="4061" w:type="dxa"/>
            <w:shd w:val="clear" w:color="auto" w:fill="auto"/>
          </w:tcPr>
          <w:p w:rsidR="00B91CE6" w:rsidRDefault="00B91CE6" w:rsidP="00B91CE6"/>
        </w:tc>
        <w:tc>
          <w:tcPr>
            <w:tcW w:w="2303" w:type="dxa"/>
            <w:shd w:val="clear" w:color="auto" w:fill="auto"/>
          </w:tcPr>
          <w:p w:rsidR="00B91CE6" w:rsidRDefault="00B91CE6" w:rsidP="00B91CE6"/>
        </w:tc>
        <w:tc>
          <w:tcPr>
            <w:tcW w:w="2303" w:type="dxa"/>
            <w:shd w:val="clear" w:color="auto" w:fill="auto"/>
          </w:tcPr>
          <w:p w:rsidR="00B91CE6" w:rsidRDefault="00B91CE6" w:rsidP="00B91CE6"/>
        </w:tc>
      </w:tr>
      <w:tr w:rsidR="00B91CE6" w:rsidTr="000C3201">
        <w:tc>
          <w:tcPr>
            <w:tcW w:w="543" w:type="dxa"/>
            <w:shd w:val="clear" w:color="auto" w:fill="auto"/>
          </w:tcPr>
          <w:p w:rsidR="00B91CE6" w:rsidRDefault="00B91CE6" w:rsidP="00B91CE6">
            <w:r>
              <w:t>2</w:t>
            </w:r>
          </w:p>
        </w:tc>
        <w:tc>
          <w:tcPr>
            <w:tcW w:w="4061" w:type="dxa"/>
            <w:shd w:val="clear" w:color="auto" w:fill="auto"/>
          </w:tcPr>
          <w:p w:rsidR="00B91CE6" w:rsidRDefault="00B91CE6" w:rsidP="00B91CE6"/>
        </w:tc>
        <w:tc>
          <w:tcPr>
            <w:tcW w:w="2303" w:type="dxa"/>
            <w:shd w:val="clear" w:color="auto" w:fill="auto"/>
          </w:tcPr>
          <w:p w:rsidR="00B91CE6" w:rsidRDefault="00B91CE6" w:rsidP="00B91CE6"/>
        </w:tc>
        <w:tc>
          <w:tcPr>
            <w:tcW w:w="2303" w:type="dxa"/>
            <w:shd w:val="clear" w:color="auto" w:fill="auto"/>
          </w:tcPr>
          <w:p w:rsidR="00B91CE6" w:rsidRDefault="00B91CE6" w:rsidP="00B91CE6"/>
        </w:tc>
      </w:tr>
      <w:tr w:rsidR="00B91CE6" w:rsidTr="000C3201">
        <w:tc>
          <w:tcPr>
            <w:tcW w:w="543" w:type="dxa"/>
            <w:shd w:val="clear" w:color="auto" w:fill="auto"/>
          </w:tcPr>
          <w:p w:rsidR="00B91CE6" w:rsidRDefault="00B91CE6" w:rsidP="00B91CE6">
            <w:r>
              <w:t>3</w:t>
            </w:r>
          </w:p>
        </w:tc>
        <w:tc>
          <w:tcPr>
            <w:tcW w:w="4061" w:type="dxa"/>
            <w:shd w:val="clear" w:color="auto" w:fill="auto"/>
          </w:tcPr>
          <w:p w:rsidR="00B91CE6" w:rsidRDefault="00B91CE6" w:rsidP="00B91CE6"/>
        </w:tc>
        <w:tc>
          <w:tcPr>
            <w:tcW w:w="2303" w:type="dxa"/>
            <w:shd w:val="clear" w:color="auto" w:fill="auto"/>
          </w:tcPr>
          <w:p w:rsidR="00B91CE6" w:rsidRDefault="00B91CE6" w:rsidP="00B91CE6"/>
        </w:tc>
        <w:tc>
          <w:tcPr>
            <w:tcW w:w="2303" w:type="dxa"/>
            <w:shd w:val="clear" w:color="auto" w:fill="auto"/>
          </w:tcPr>
          <w:p w:rsidR="00B91CE6" w:rsidRDefault="00B91CE6" w:rsidP="00B91CE6"/>
        </w:tc>
      </w:tr>
    </w:tbl>
    <w:p w:rsidR="00B91CE6" w:rsidRDefault="00B91CE6" w:rsidP="00B91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465"/>
        <w:gridCol w:w="3070"/>
      </w:tblGrid>
      <w:tr w:rsidR="00B91CE6" w:rsidTr="000C3201">
        <w:tc>
          <w:tcPr>
            <w:tcW w:w="9210" w:type="dxa"/>
            <w:gridSpan w:val="3"/>
            <w:shd w:val="clear" w:color="auto" w:fill="D9D9D9"/>
          </w:tcPr>
          <w:p w:rsidR="00B91CE6" w:rsidRPr="000C3201" w:rsidRDefault="00B91CE6" w:rsidP="00B91CE6">
            <w:pPr>
              <w:rPr>
                <w:b/>
              </w:rPr>
            </w:pPr>
            <w:r w:rsidRPr="000C3201">
              <w:rPr>
                <w:rFonts w:ascii="Times New Roman" w:eastAsia="Times New Roman" w:hAnsi="Times New Roman"/>
                <w:b/>
                <w:sz w:val="24"/>
                <w:szCs w:val="24"/>
                <w:lang w:eastAsia="pl-PL"/>
              </w:rPr>
              <w:t>IX. Załączniki     </w:t>
            </w:r>
          </w:p>
        </w:tc>
      </w:tr>
      <w:tr w:rsidR="00B91CE6" w:rsidTr="000C3201">
        <w:tc>
          <w:tcPr>
            <w:tcW w:w="675" w:type="dxa"/>
            <w:shd w:val="clear" w:color="auto" w:fill="auto"/>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Lp.</w:t>
            </w:r>
          </w:p>
        </w:tc>
        <w:tc>
          <w:tcPr>
            <w:tcW w:w="5465" w:type="dxa"/>
            <w:shd w:val="clear" w:color="auto" w:fill="auto"/>
            <w:vAlign w:val="center"/>
          </w:tcPr>
          <w:p w:rsidR="00B91CE6" w:rsidRPr="000C3201" w:rsidRDefault="00B91CE6" w:rsidP="000C3201">
            <w:pPr>
              <w:jc w:val="center"/>
              <w:rPr>
                <w:rFonts w:ascii="Times New Roman" w:eastAsia="Times New Roman" w:hAnsi="Times New Roman"/>
                <w:b/>
                <w:sz w:val="24"/>
                <w:szCs w:val="24"/>
                <w:lang w:eastAsia="pl-PL"/>
              </w:rPr>
            </w:pPr>
            <w:r w:rsidRPr="000C3201">
              <w:rPr>
                <w:rFonts w:ascii="Times New Roman" w:eastAsia="Times New Roman" w:hAnsi="Times New Roman"/>
                <w:b/>
                <w:sz w:val="24"/>
                <w:szCs w:val="24"/>
                <w:lang w:eastAsia="pl-PL"/>
              </w:rPr>
              <w:t>Nazwa załącznika</w:t>
            </w:r>
          </w:p>
        </w:tc>
        <w:tc>
          <w:tcPr>
            <w:tcW w:w="3070" w:type="dxa"/>
            <w:shd w:val="clear" w:color="auto" w:fill="auto"/>
            <w:vAlign w:val="center"/>
          </w:tcPr>
          <w:p w:rsidR="00B91CE6" w:rsidRPr="000C3201" w:rsidRDefault="00B91CE6" w:rsidP="000C3201">
            <w:pPr>
              <w:jc w:val="center"/>
              <w:rPr>
                <w:rFonts w:ascii="Times New Roman" w:eastAsia="Times New Roman" w:hAnsi="Times New Roman"/>
                <w:b/>
                <w:sz w:val="24"/>
                <w:szCs w:val="24"/>
                <w:lang w:eastAsia="pl-PL"/>
              </w:rPr>
            </w:pPr>
            <w:r w:rsidRPr="000C3201">
              <w:rPr>
                <w:rFonts w:ascii="Times New Roman" w:eastAsia="Times New Roman" w:hAnsi="Times New Roman"/>
                <w:b/>
                <w:sz w:val="24"/>
                <w:szCs w:val="24"/>
                <w:lang w:eastAsia="pl-PL"/>
              </w:rPr>
              <w:t>Liczba załączników</w:t>
            </w:r>
          </w:p>
        </w:tc>
      </w:tr>
      <w:tr w:rsidR="00B91CE6" w:rsidTr="000C3201">
        <w:tc>
          <w:tcPr>
            <w:tcW w:w="675" w:type="dxa"/>
            <w:shd w:val="clear" w:color="auto" w:fill="auto"/>
          </w:tcPr>
          <w:p w:rsidR="00B91CE6" w:rsidRDefault="00B91CE6" w:rsidP="00B91CE6">
            <w:r>
              <w:t>1</w:t>
            </w:r>
          </w:p>
        </w:tc>
        <w:tc>
          <w:tcPr>
            <w:tcW w:w="5465" w:type="dxa"/>
            <w:shd w:val="clear" w:color="auto" w:fill="auto"/>
          </w:tcPr>
          <w:p w:rsidR="00B91CE6" w:rsidRDefault="00B91CE6" w:rsidP="00B91CE6"/>
        </w:tc>
        <w:tc>
          <w:tcPr>
            <w:tcW w:w="3070" w:type="dxa"/>
            <w:shd w:val="clear" w:color="auto" w:fill="auto"/>
          </w:tcPr>
          <w:p w:rsidR="00B91CE6" w:rsidRDefault="00B91CE6" w:rsidP="00B91CE6"/>
        </w:tc>
      </w:tr>
      <w:tr w:rsidR="00B91CE6" w:rsidTr="000C3201">
        <w:tc>
          <w:tcPr>
            <w:tcW w:w="675" w:type="dxa"/>
            <w:shd w:val="clear" w:color="auto" w:fill="auto"/>
          </w:tcPr>
          <w:p w:rsidR="00B91CE6" w:rsidRDefault="00B91CE6" w:rsidP="00B91CE6">
            <w:r>
              <w:t>2</w:t>
            </w:r>
          </w:p>
        </w:tc>
        <w:tc>
          <w:tcPr>
            <w:tcW w:w="5465" w:type="dxa"/>
            <w:shd w:val="clear" w:color="auto" w:fill="auto"/>
          </w:tcPr>
          <w:p w:rsidR="00B91CE6" w:rsidRDefault="00B91CE6" w:rsidP="00B91CE6"/>
        </w:tc>
        <w:tc>
          <w:tcPr>
            <w:tcW w:w="3070" w:type="dxa"/>
            <w:shd w:val="clear" w:color="auto" w:fill="auto"/>
          </w:tcPr>
          <w:p w:rsidR="00B91CE6" w:rsidRDefault="00B91CE6" w:rsidP="00B91CE6"/>
        </w:tc>
      </w:tr>
      <w:tr w:rsidR="00B91CE6" w:rsidTr="000C3201">
        <w:tc>
          <w:tcPr>
            <w:tcW w:w="675" w:type="dxa"/>
            <w:shd w:val="clear" w:color="auto" w:fill="auto"/>
          </w:tcPr>
          <w:p w:rsidR="00B91CE6" w:rsidRDefault="00B91CE6" w:rsidP="00B91CE6">
            <w:r>
              <w:t>3</w:t>
            </w:r>
          </w:p>
        </w:tc>
        <w:tc>
          <w:tcPr>
            <w:tcW w:w="5465" w:type="dxa"/>
            <w:shd w:val="clear" w:color="auto" w:fill="auto"/>
          </w:tcPr>
          <w:p w:rsidR="00B91CE6" w:rsidRDefault="00B91CE6" w:rsidP="00B91CE6"/>
        </w:tc>
        <w:tc>
          <w:tcPr>
            <w:tcW w:w="3070" w:type="dxa"/>
            <w:shd w:val="clear" w:color="auto" w:fill="auto"/>
          </w:tcPr>
          <w:p w:rsidR="00B91CE6" w:rsidRDefault="00B91CE6" w:rsidP="00B91CE6"/>
        </w:tc>
      </w:tr>
      <w:tr w:rsidR="00B91CE6" w:rsidTr="000C3201">
        <w:tc>
          <w:tcPr>
            <w:tcW w:w="675" w:type="dxa"/>
            <w:shd w:val="clear" w:color="auto" w:fill="auto"/>
          </w:tcPr>
          <w:p w:rsidR="00B91CE6" w:rsidRDefault="00B91CE6" w:rsidP="00B91CE6">
            <w:r>
              <w:t>4</w:t>
            </w:r>
          </w:p>
        </w:tc>
        <w:tc>
          <w:tcPr>
            <w:tcW w:w="5465" w:type="dxa"/>
            <w:shd w:val="clear" w:color="auto" w:fill="auto"/>
          </w:tcPr>
          <w:p w:rsidR="00B91CE6" w:rsidRDefault="00B91CE6" w:rsidP="00B91CE6"/>
        </w:tc>
        <w:tc>
          <w:tcPr>
            <w:tcW w:w="3070" w:type="dxa"/>
            <w:shd w:val="clear" w:color="auto" w:fill="auto"/>
          </w:tcPr>
          <w:p w:rsidR="00B91CE6" w:rsidRDefault="00B91CE6" w:rsidP="00B91CE6"/>
        </w:tc>
      </w:tr>
      <w:tr w:rsidR="00B91CE6" w:rsidTr="000C3201">
        <w:tc>
          <w:tcPr>
            <w:tcW w:w="675" w:type="dxa"/>
            <w:shd w:val="clear" w:color="auto" w:fill="auto"/>
          </w:tcPr>
          <w:p w:rsidR="00B91CE6" w:rsidRDefault="00B91CE6" w:rsidP="00B91CE6">
            <w:r>
              <w:t>…</w:t>
            </w:r>
          </w:p>
        </w:tc>
        <w:tc>
          <w:tcPr>
            <w:tcW w:w="5465" w:type="dxa"/>
            <w:shd w:val="clear" w:color="auto" w:fill="auto"/>
          </w:tcPr>
          <w:p w:rsidR="00B91CE6" w:rsidRDefault="00B91CE6" w:rsidP="00B91CE6"/>
        </w:tc>
        <w:tc>
          <w:tcPr>
            <w:tcW w:w="3070" w:type="dxa"/>
            <w:shd w:val="clear" w:color="auto" w:fill="auto"/>
          </w:tcPr>
          <w:p w:rsidR="00B91CE6" w:rsidRDefault="00B91CE6" w:rsidP="00B91CE6"/>
        </w:tc>
      </w:tr>
      <w:tr w:rsidR="00B91CE6" w:rsidTr="000C3201">
        <w:tc>
          <w:tcPr>
            <w:tcW w:w="6140" w:type="dxa"/>
            <w:gridSpan w:val="2"/>
            <w:shd w:val="clear" w:color="auto" w:fill="D9D9D9"/>
          </w:tcPr>
          <w:p w:rsidR="00B91CE6" w:rsidRPr="000C3201" w:rsidRDefault="00B91CE6" w:rsidP="00B91CE6">
            <w:pPr>
              <w:rPr>
                <w:b/>
              </w:rPr>
            </w:pPr>
            <w:r w:rsidRPr="000C3201">
              <w:rPr>
                <w:b/>
              </w:rPr>
              <w:t>SUMA</w:t>
            </w:r>
          </w:p>
        </w:tc>
        <w:tc>
          <w:tcPr>
            <w:tcW w:w="3070" w:type="dxa"/>
            <w:shd w:val="clear" w:color="auto" w:fill="auto"/>
          </w:tcPr>
          <w:p w:rsidR="00B91CE6" w:rsidRDefault="00B91CE6" w:rsidP="00B91CE6"/>
        </w:tc>
      </w:tr>
    </w:tbl>
    <w:p w:rsidR="00B91CE6" w:rsidRDefault="00B91CE6" w:rsidP="00B91CE6"/>
    <w:p w:rsidR="00174EBD" w:rsidRDefault="00174EBD" w:rsidP="00B91CE6"/>
    <w:p w:rsidR="00174EBD" w:rsidRDefault="00174EBD" w:rsidP="00B91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676"/>
      </w:tblGrid>
      <w:tr w:rsidR="00B91CE6" w:rsidTr="000C3201">
        <w:tc>
          <w:tcPr>
            <w:tcW w:w="9210" w:type="dxa"/>
            <w:gridSpan w:val="2"/>
            <w:shd w:val="clear" w:color="auto" w:fill="D9D9D9"/>
          </w:tcPr>
          <w:p w:rsidR="00B91CE6" w:rsidRPr="000C3201" w:rsidRDefault="00B91CE6" w:rsidP="00174EBD">
            <w:pPr>
              <w:rPr>
                <w:b/>
              </w:rPr>
            </w:pPr>
            <w:r w:rsidRPr="000C3201">
              <w:rPr>
                <w:rFonts w:ascii="Times New Roman" w:eastAsia="Times New Roman" w:hAnsi="Times New Roman"/>
                <w:b/>
                <w:sz w:val="24"/>
                <w:szCs w:val="24"/>
                <w:lang w:eastAsia="pl-PL"/>
              </w:rPr>
              <w:lastRenderedPageBreak/>
              <w:t xml:space="preserve">X. Oświadczenia i zobowiązania wnioskodawcy </w:t>
            </w:r>
          </w:p>
        </w:tc>
      </w:tr>
      <w:tr w:rsidR="00B91CE6" w:rsidTr="000C3201">
        <w:tc>
          <w:tcPr>
            <w:tcW w:w="534" w:type="dxa"/>
            <w:shd w:val="clear" w:color="auto" w:fill="auto"/>
          </w:tcPr>
          <w:p w:rsidR="00B91CE6" w:rsidRDefault="000D2896" w:rsidP="00B91CE6">
            <w:r>
              <w:t>1.</w:t>
            </w:r>
          </w:p>
        </w:tc>
        <w:tc>
          <w:tcPr>
            <w:tcW w:w="8676" w:type="dxa"/>
            <w:shd w:val="clear" w:color="auto" w:fill="auto"/>
          </w:tcPr>
          <w:p w:rsidR="00B91CE6" w:rsidRDefault="00B91CE6" w:rsidP="00B91CE6">
            <w:r w:rsidRPr="000C3201">
              <w:rPr>
                <w:rFonts w:ascii="Times New Roman" w:eastAsia="Times New Roman" w:hAnsi="Times New Roman"/>
                <w:sz w:val="24"/>
                <w:szCs w:val="24"/>
                <w:lang w:eastAsia="pl-PL"/>
              </w:rPr>
              <w:t>znane mi są zasady przyznawania pomocy określone w przepisach rozporządzenia Ministra Rolnictwa i Rozwoju Wsi z dnia 8 lipca 2008 r. w sprawie szczegółowych warunków i trybu przyznawania oraz wypłaty pomocy finansowej w ramach działania „Wdrażanie lokalnych strategii rozwoju” objętego Programem Rozwoju Obszarów Wiejskich na lata 2007-2013 (</w:t>
            </w:r>
            <w:proofErr w:type="spellStart"/>
            <w:r w:rsidRPr="000C3201">
              <w:rPr>
                <w:rFonts w:ascii="Times New Roman" w:eastAsia="Times New Roman" w:hAnsi="Times New Roman"/>
                <w:sz w:val="24"/>
                <w:szCs w:val="24"/>
                <w:lang w:eastAsia="pl-PL"/>
              </w:rPr>
              <w:t>Dz.U</w:t>
            </w:r>
            <w:proofErr w:type="spellEnd"/>
            <w:r w:rsidRPr="000C3201">
              <w:rPr>
                <w:rFonts w:ascii="Times New Roman" w:eastAsia="Times New Roman" w:hAnsi="Times New Roman"/>
                <w:sz w:val="24"/>
                <w:szCs w:val="24"/>
                <w:lang w:eastAsia="pl-PL"/>
              </w:rPr>
              <w:t xml:space="preserve">. nr 138, poz. 868 z </w:t>
            </w:r>
            <w:proofErr w:type="spellStart"/>
            <w:r w:rsidRPr="000C3201">
              <w:rPr>
                <w:rFonts w:ascii="Times New Roman" w:eastAsia="Times New Roman" w:hAnsi="Times New Roman"/>
                <w:sz w:val="24"/>
                <w:szCs w:val="24"/>
                <w:lang w:eastAsia="pl-PL"/>
              </w:rPr>
              <w:t>późn</w:t>
            </w:r>
            <w:proofErr w:type="spellEnd"/>
            <w:r w:rsidRPr="000C3201">
              <w:rPr>
                <w:rFonts w:ascii="Times New Roman" w:eastAsia="Times New Roman" w:hAnsi="Times New Roman"/>
                <w:sz w:val="24"/>
                <w:szCs w:val="24"/>
                <w:lang w:eastAsia="pl-PL"/>
              </w:rPr>
              <w:t xml:space="preserve">. zm.) oraz wymagania uszczegółowione w Instrukcji wypełniania wniosku o przyznanie pomocy, w tym zasady przyznawania pomocy na refundację kosztów </w:t>
            </w:r>
            <w:proofErr w:type="spellStart"/>
            <w:r w:rsidRPr="000C3201">
              <w:rPr>
                <w:rFonts w:ascii="Times New Roman" w:eastAsia="Times New Roman" w:hAnsi="Times New Roman"/>
                <w:sz w:val="24"/>
                <w:szCs w:val="24"/>
                <w:lang w:eastAsia="pl-PL"/>
              </w:rPr>
              <w:t>kwalifikowalnych</w:t>
            </w:r>
            <w:proofErr w:type="spellEnd"/>
            <w:r w:rsidRPr="000C3201">
              <w:rPr>
                <w:rFonts w:ascii="Times New Roman" w:eastAsia="Times New Roman" w:hAnsi="Times New Roman"/>
                <w:sz w:val="24"/>
                <w:szCs w:val="24"/>
                <w:lang w:eastAsia="pl-PL"/>
              </w:rPr>
              <w:t xml:space="preserve"> określonych we wniosku, poniesionych w związku z realizacją operacji,</w:t>
            </w:r>
          </w:p>
        </w:tc>
      </w:tr>
      <w:tr w:rsidR="00B91CE6" w:rsidTr="000C3201">
        <w:tc>
          <w:tcPr>
            <w:tcW w:w="534" w:type="dxa"/>
            <w:shd w:val="clear" w:color="auto" w:fill="auto"/>
          </w:tcPr>
          <w:p w:rsidR="00B91CE6" w:rsidRDefault="000D2896" w:rsidP="00B91CE6">
            <w:r>
              <w:t>2.</w:t>
            </w:r>
          </w:p>
        </w:tc>
        <w:tc>
          <w:tcPr>
            <w:tcW w:w="8676" w:type="dxa"/>
            <w:shd w:val="clear" w:color="auto" w:fill="auto"/>
          </w:tcPr>
          <w:p w:rsidR="00B91CE6" w:rsidRDefault="00B91CE6" w:rsidP="00B91CE6">
            <w:r w:rsidRPr="000C3201">
              <w:rPr>
                <w:rFonts w:ascii="Times New Roman" w:eastAsia="Times New Roman" w:hAnsi="Times New Roman"/>
                <w:sz w:val="24"/>
                <w:szCs w:val="24"/>
                <w:lang w:eastAsia="pl-PL"/>
              </w:rPr>
              <w:t xml:space="preserve">nie prowadzę działalności gospodarczej w rozumieniu Ustawy o swobodzie działalności gospodarczej z dnia 2 lipca 2004 roku Dz. Nr 173 poz.1807z </w:t>
            </w:r>
            <w:proofErr w:type="spellStart"/>
            <w:r w:rsidRPr="000C3201">
              <w:rPr>
                <w:rFonts w:ascii="Times New Roman" w:eastAsia="Times New Roman" w:hAnsi="Times New Roman"/>
                <w:sz w:val="24"/>
                <w:szCs w:val="24"/>
                <w:lang w:eastAsia="pl-PL"/>
              </w:rPr>
              <w:t>póź</w:t>
            </w:r>
            <w:proofErr w:type="spellEnd"/>
            <w:r w:rsidRPr="000C3201">
              <w:rPr>
                <w:rFonts w:ascii="Times New Roman" w:eastAsia="Times New Roman" w:hAnsi="Times New Roman"/>
                <w:sz w:val="24"/>
                <w:szCs w:val="24"/>
                <w:lang w:eastAsia="pl-PL"/>
              </w:rPr>
              <w:t>. zmianami,</w:t>
            </w:r>
          </w:p>
        </w:tc>
      </w:tr>
      <w:tr w:rsidR="00B91CE6" w:rsidTr="000C3201">
        <w:tc>
          <w:tcPr>
            <w:tcW w:w="534" w:type="dxa"/>
            <w:shd w:val="clear" w:color="auto" w:fill="auto"/>
          </w:tcPr>
          <w:p w:rsidR="00B91CE6" w:rsidRDefault="000D2896" w:rsidP="00B91CE6">
            <w:r>
              <w:t>3.</w:t>
            </w:r>
          </w:p>
        </w:tc>
        <w:tc>
          <w:tcPr>
            <w:tcW w:w="8676" w:type="dxa"/>
            <w:shd w:val="clear" w:color="auto" w:fill="auto"/>
          </w:tcPr>
          <w:p w:rsidR="00B91CE6" w:rsidRDefault="00B91CE6" w:rsidP="00B91CE6">
            <w:r w:rsidRPr="000C3201">
              <w:rPr>
                <w:rFonts w:ascii="Times New Roman" w:eastAsia="Times New Roman" w:hAnsi="Times New Roman"/>
                <w:sz w:val="24"/>
                <w:szCs w:val="24"/>
                <w:lang w:eastAsia="pl-PL"/>
              </w:rPr>
              <w:t xml:space="preserve">nie finansuję kosztów </w:t>
            </w:r>
            <w:proofErr w:type="spellStart"/>
            <w:r w:rsidRPr="000C3201">
              <w:rPr>
                <w:rFonts w:ascii="Times New Roman" w:eastAsia="Times New Roman" w:hAnsi="Times New Roman"/>
                <w:sz w:val="24"/>
                <w:szCs w:val="24"/>
                <w:lang w:eastAsia="pl-PL"/>
              </w:rPr>
              <w:t>kwalifikowalnych</w:t>
            </w:r>
            <w:proofErr w:type="spellEnd"/>
            <w:r w:rsidRPr="000C3201">
              <w:rPr>
                <w:rFonts w:ascii="Times New Roman" w:eastAsia="Times New Roman" w:hAnsi="Times New Roman"/>
                <w:sz w:val="24"/>
                <w:szCs w:val="24"/>
                <w:lang w:eastAsia="pl-PL"/>
              </w:rPr>
              <w:t xml:space="preserve"> operacji z innych środków publicznych, z wyjątkiem przypadku, o którym mowa w § 4 ust. 3 </w:t>
            </w:r>
            <w:proofErr w:type="spellStart"/>
            <w:r w:rsidRPr="000C3201">
              <w:rPr>
                <w:rFonts w:ascii="Times New Roman" w:eastAsia="Times New Roman" w:hAnsi="Times New Roman"/>
                <w:sz w:val="24"/>
                <w:szCs w:val="24"/>
                <w:lang w:eastAsia="pl-PL"/>
              </w:rPr>
              <w:t>pkt</w:t>
            </w:r>
            <w:proofErr w:type="spellEnd"/>
            <w:r w:rsidRPr="000C3201">
              <w:rPr>
                <w:rFonts w:ascii="Times New Roman" w:eastAsia="Times New Roman" w:hAnsi="Times New Roman"/>
                <w:sz w:val="24"/>
                <w:szCs w:val="24"/>
                <w:lang w:eastAsia="pl-PL"/>
              </w:rPr>
              <w:t xml:space="preserve"> 1 rozporządzenia,</w:t>
            </w:r>
          </w:p>
        </w:tc>
      </w:tr>
      <w:tr w:rsidR="00B91CE6" w:rsidTr="000C3201">
        <w:tc>
          <w:tcPr>
            <w:tcW w:w="534" w:type="dxa"/>
            <w:shd w:val="clear" w:color="auto" w:fill="auto"/>
          </w:tcPr>
          <w:p w:rsidR="00B91CE6" w:rsidRDefault="000D2896" w:rsidP="00B91CE6">
            <w:r>
              <w:t>4.</w:t>
            </w:r>
          </w:p>
        </w:tc>
        <w:tc>
          <w:tcPr>
            <w:tcW w:w="8676" w:type="dxa"/>
            <w:shd w:val="clear" w:color="auto" w:fill="auto"/>
          </w:tcPr>
          <w:p w:rsidR="00B91CE6" w:rsidRDefault="00B91CE6" w:rsidP="00B91CE6">
            <w:r w:rsidRPr="000C3201">
              <w:rPr>
                <w:rFonts w:ascii="Times New Roman" w:eastAsia="Times New Roman" w:hAnsi="Times New Roman"/>
                <w:sz w:val="24"/>
                <w:szCs w:val="24"/>
                <w:lang w:eastAsia="pl-PL"/>
              </w:rPr>
              <w:t>wyrażam zgodę na przetwarzanie moich danych osobowych zawartych we wniosku dla potrzeb niezbędnych do jego realizacji zgodnie z ustawą z dnia 29.08.1997 r. o ochronie danych osobowych (</w:t>
            </w:r>
            <w:proofErr w:type="spellStart"/>
            <w:r w:rsidRPr="000C3201">
              <w:rPr>
                <w:rFonts w:ascii="Times New Roman" w:eastAsia="Times New Roman" w:hAnsi="Times New Roman"/>
                <w:sz w:val="24"/>
                <w:szCs w:val="24"/>
                <w:lang w:eastAsia="pl-PL"/>
              </w:rPr>
              <w:t>Dz.U</w:t>
            </w:r>
            <w:proofErr w:type="spellEnd"/>
            <w:r w:rsidRPr="000C3201">
              <w:rPr>
                <w:rFonts w:ascii="Times New Roman" w:eastAsia="Times New Roman" w:hAnsi="Times New Roman"/>
                <w:sz w:val="24"/>
                <w:szCs w:val="24"/>
                <w:lang w:eastAsia="pl-PL"/>
              </w:rPr>
              <w:t xml:space="preserve">. z 2002 r. Nr 101, poz. 926 z </w:t>
            </w:r>
            <w:proofErr w:type="spellStart"/>
            <w:r w:rsidRPr="000C3201">
              <w:rPr>
                <w:rFonts w:ascii="Times New Roman" w:eastAsia="Times New Roman" w:hAnsi="Times New Roman"/>
                <w:sz w:val="24"/>
                <w:szCs w:val="24"/>
                <w:lang w:eastAsia="pl-PL"/>
              </w:rPr>
              <w:t>późn.zm</w:t>
            </w:r>
            <w:proofErr w:type="spellEnd"/>
            <w:r w:rsidRPr="000C3201">
              <w:rPr>
                <w:rFonts w:ascii="Times New Roman" w:eastAsia="Times New Roman" w:hAnsi="Times New Roman"/>
                <w:sz w:val="24"/>
                <w:szCs w:val="24"/>
                <w:lang w:eastAsia="pl-PL"/>
              </w:rPr>
              <w:t>. ),</w:t>
            </w:r>
          </w:p>
        </w:tc>
      </w:tr>
      <w:tr w:rsidR="00B91CE6" w:rsidTr="000C3201">
        <w:tc>
          <w:tcPr>
            <w:tcW w:w="534" w:type="dxa"/>
            <w:shd w:val="clear" w:color="auto" w:fill="auto"/>
          </w:tcPr>
          <w:p w:rsidR="00B91CE6" w:rsidRDefault="000D2896" w:rsidP="00B91CE6">
            <w:r>
              <w:t>5.</w:t>
            </w:r>
          </w:p>
        </w:tc>
        <w:tc>
          <w:tcPr>
            <w:tcW w:w="8676" w:type="dxa"/>
            <w:shd w:val="clear" w:color="auto" w:fill="auto"/>
          </w:tcPr>
          <w:p w:rsidR="00B91CE6" w:rsidRDefault="00B91CE6" w:rsidP="00B91CE6">
            <w:r w:rsidRPr="000C3201">
              <w:rPr>
                <w:rFonts w:ascii="Times New Roman" w:eastAsia="Times New Roman" w:hAnsi="Times New Roman"/>
                <w:sz w:val="24"/>
                <w:szCs w:val="24"/>
                <w:lang w:eastAsia="pl-PL"/>
              </w:rPr>
              <w:t>nie podlegam wykluczeniu z możliwości uzyskania wsparcia na podstawie art. 35 ust. 5 oraz ust. 6 rozporządzenia nr 640/2014;</w:t>
            </w:r>
          </w:p>
        </w:tc>
      </w:tr>
      <w:tr w:rsidR="00B91CE6" w:rsidTr="000C3201">
        <w:tc>
          <w:tcPr>
            <w:tcW w:w="534" w:type="dxa"/>
            <w:shd w:val="clear" w:color="auto" w:fill="auto"/>
          </w:tcPr>
          <w:p w:rsidR="00B91CE6" w:rsidRDefault="000D2896" w:rsidP="00B91CE6">
            <w:r>
              <w:t>6.</w:t>
            </w:r>
          </w:p>
        </w:tc>
        <w:tc>
          <w:tcPr>
            <w:tcW w:w="8676" w:type="dxa"/>
            <w:shd w:val="clear" w:color="auto" w:fill="auto"/>
          </w:tcPr>
          <w:p w:rsidR="00B91CE6" w:rsidRDefault="00B91CE6" w:rsidP="00B91CE6">
            <w:r w:rsidRPr="000C3201">
              <w:rPr>
                <w:rFonts w:ascii="Times New Roman" w:eastAsia="Times New Roman" w:hAnsi="Times New Roman"/>
                <w:sz w:val="24"/>
                <w:szCs w:val="24"/>
                <w:lang w:eastAsia="pl-PL"/>
              </w:rPr>
              <w:t xml:space="preserve">nie podlegam zakazowi dostępu do środków publicznych, o którym mowa w art. 5 ust. 3 </w:t>
            </w:r>
            <w:proofErr w:type="spellStart"/>
            <w:r w:rsidRPr="000C3201">
              <w:rPr>
                <w:rFonts w:ascii="Times New Roman" w:eastAsia="Times New Roman" w:hAnsi="Times New Roman"/>
                <w:sz w:val="24"/>
                <w:szCs w:val="24"/>
                <w:lang w:eastAsia="pl-PL"/>
              </w:rPr>
              <w:t>pkt</w:t>
            </w:r>
            <w:proofErr w:type="spellEnd"/>
            <w:r w:rsidRPr="000C3201">
              <w:rPr>
                <w:rFonts w:ascii="Times New Roman" w:eastAsia="Times New Roman" w:hAnsi="Times New Roman"/>
                <w:sz w:val="24"/>
                <w:szCs w:val="24"/>
                <w:lang w:eastAsia="pl-PL"/>
              </w:rPr>
              <w:t xml:space="preserve"> 4 ustawy z dnia 27 sierpnia 2009 r. o finansach publicznych (</w:t>
            </w:r>
            <w:proofErr w:type="spellStart"/>
            <w:r w:rsidRPr="000C3201">
              <w:rPr>
                <w:rFonts w:ascii="Times New Roman" w:eastAsia="Times New Roman" w:hAnsi="Times New Roman"/>
                <w:sz w:val="24"/>
                <w:szCs w:val="24"/>
                <w:lang w:eastAsia="pl-PL"/>
              </w:rPr>
              <w:t>Dz.U</w:t>
            </w:r>
            <w:proofErr w:type="spellEnd"/>
            <w:r w:rsidRPr="000C3201">
              <w:rPr>
                <w:rFonts w:ascii="Times New Roman" w:eastAsia="Times New Roman" w:hAnsi="Times New Roman"/>
                <w:sz w:val="24"/>
                <w:szCs w:val="24"/>
                <w:lang w:eastAsia="pl-PL"/>
              </w:rPr>
              <w:t xml:space="preserve">. z 2013 r. poz. 885, z </w:t>
            </w:r>
            <w:proofErr w:type="spellStart"/>
            <w:r w:rsidRPr="000C3201">
              <w:rPr>
                <w:rFonts w:ascii="Times New Roman" w:eastAsia="Times New Roman" w:hAnsi="Times New Roman"/>
                <w:sz w:val="24"/>
                <w:szCs w:val="24"/>
                <w:lang w:eastAsia="pl-PL"/>
              </w:rPr>
              <w:t>późn</w:t>
            </w:r>
            <w:proofErr w:type="spellEnd"/>
            <w:r w:rsidRPr="000C3201">
              <w:rPr>
                <w:rFonts w:ascii="Times New Roman" w:eastAsia="Times New Roman" w:hAnsi="Times New Roman"/>
                <w:sz w:val="24"/>
                <w:szCs w:val="24"/>
                <w:lang w:eastAsia="pl-PL"/>
              </w:rPr>
              <w:t>. zm.), na podstawie prawomocnego orzeczenia sądu,</w:t>
            </w:r>
          </w:p>
        </w:tc>
      </w:tr>
      <w:tr w:rsidR="00B91CE6" w:rsidTr="000C3201">
        <w:tc>
          <w:tcPr>
            <w:tcW w:w="534" w:type="dxa"/>
            <w:shd w:val="clear" w:color="auto" w:fill="auto"/>
          </w:tcPr>
          <w:p w:rsidR="00B91CE6" w:rsidRDefault="000D2896" w:rsidP="00B91CE6">
            <w:r>
              <w:t>7.</w:t>
            </w:r>
          </w:p>
        </w:tc>
        <w:tc>
          <w:tcPr>
            <w:tcW w:w="8676" w:type="dxa"/>
            <w:shd w:val="clear" w:color="auto" w:fill="auto"/>
          </w:tcPr>
          <w:p w:rsidR="00B91CE6" w:rsidRDefault="00B91CE6" w:rsidP="00B91CE6">
            <w:r w:rsidRPr="000C3201">
              <w:rPr>
                <w:rFonts w:ascii="Times New Roman" w:eastAsia="Times New Roman" w:hAnsi="Times New Roman"/>
                <w:sz w:val="24"/>
                <w:szCs w:val="24"/>
                <w:lang w:eastAsia="pl-PL"/>
              </w:rPr>
              <w:t>nie domagam się odzyskania w żaden sposób poniesionego kosztu podatku VAT, którego wysokość została zawarta w budżecie kosztów kwalifikowanych,</w:t>
            </w:r>
          </w:p>
        </w:tc>
      </w:tr>
      <w:tr w:rsidR="00B91CE6" w:rsidTr="000C3201">
        <w:tc>
          <w:tcPr>
            <w:tcW w:w="534" w:type="dxa"/>
            <w:shd w:val="clear" w:color="auto" w:fill="auto"/>
          </w:tcPr>
          <w:p w:rsidR="00B91CE6" w:rsidRDefault="000D2896" w:rsidP="00B91CE6">
            <w:r>
              <w:t>8.</w:t>
            </w:r>
          </w:p>
        </w:tc>
        <w:tc>
          <w:tcPr>
            <w:tcW w:w="8676" w:type="dxa"/>
            <w:shd w:val="clear" w:color="auto" w:fill="auto"/>
          </w:tcPr>
          <w:p w:rsidR="00B91CE6" w:rsidRDefault="00B91CE6" w:rsidP="00B91CE6">
            <w:r w:rsidRPr="000C3201">
              <w:rPr>
                <w:rFonts w:ascii="Times New Roman" w:eastAsia="Times New Roman" w:hAnsi="Times New Roman"/>
                <w:sz w:val="24"/>
                <w:szCs w:val="24"/>
                <w:lang w:eastAsia="pl-PL"/>
              </w:rPr>
              <w:t>informacje zawarte we wniosku oraz jego załącznikach są prawdziwe i zgodne ze stanem prawnym i faktycznym; znane mi są skutki składania fałszywych oświadczeń wynikające z art. 297 § 1 ustawy z dnia 6 czerwca 1997 r. Kodeks karny (</w:t>
            </w:r>
            <w:proofErr w:type="spellStart"/>
            <w:r w:rsidRPr="000C3201">
              <w:rPr>
                <w:rFonts w:ascii="Times New Roman" w:eastAsia="Times New Roman" w:hAnsi="Times New Roman"/>
                <w:sz w:val="24"/>
                <w:szCs w:val="24"/>
                <w:lang w:eastAsia="pl-PL"/>
              </w:rPr>
              <w:t>Dz.U</w:t>
            </w:r>
            <w:proofErr w:type="spellEnd"/>
            <w:r w:rsidRPr="000C3201">
              <w:rPr>
                <w:rFonts w:ascii="Times New Roman" w:eastAsia="Times New Roman" w:hAnsi="Times New Roman"/>
                <w:sz w:val="24"/>
                <w:szCs w:val="24"/>
                <w:lang w:eastAsia="pl-PL"/>
              </w:rPr>
              <w:t xml:space="preserve">. Nr 88, poz. 553 z </w:t>
            </w:r>
            <w:proofErr w:type="spellStart"/>
            <w:r w:rsidRPr="000C3201">
              <w:rPr>
                <w:rFonts w:ascii="Times New Roman" w:eastAsia="Times New Roman" w:hAnsi="Times New Roman"/>
                <w:sz w:val="24"/>
                <w:szCs w:val="24"/>
                <w:lang w:eastAsia="pl-PL"/>
              </w:rPr>
              <w:t>późn</w:t>
            </w:r>
            <w:proofErr w:type="spellEnd"/>
            <w:r w:rsidRPr="000C3201">
              <w:rPr>
                <w:rFonts w:ascii="Times New Roman" w:eastAsia="Times New Roman" w:hAnsi="Times New Roman"/>
                <w:sz w:val="24"/>
                <w:szCs w:val="24"/>
                <w:lang w:eastAsia="pl-PL"/>
              </w:rPr>
              <w:t>. zm.),</w:t>
            </w:r>
          </w:p>
        </w:tc>
      </w:tr>
      <w:tr w:rsidR="00B91CE6" w:rsidTr="000C3201">
        <w:tc>
          <w:tcPr>
            <w:tcW w:w="534" w:type="dxa"/>
            <w:shd w:val="clear" w:color="auto" w:fill="auto"/>
          </w:tcPr>
          <w:p w:rsidR="00B91CE6" w:rsidRDefault="000D2896" w:rsidP="00B91CE6">
            <w:r>
              <w:t>9.</w:t>
            </w:r>
          </w:p>
        </w:tc>
        <w:tc>
          <w:tcPr>
            <w:tcW w:w="8676" w:type="dxa"/>
            <w:shd w:val="clear" w:color="auto" w:fill="auto"/>
          </w:tcPr>
          <w:p w:rsidR="00B91CE6" w:rsidRDefault="00B91CE6" w:rsidP="00B91CE6">
            <w:r w:rsidRPr="000C3201">
              <w:rPr>
                <w:rFonts w:ascii="Times New Roman" w:eastAsia="Times New Roman" w:hAnsi="Times New Roman"/>
                <w:sz w:val="24"/>
                <w:szCs w:val="24"/>
                <w:lang w:eastAsia="pl-PL"/>
              </w:rPr>
              <w:t>zobowiązuję się do umożliwienia przeprowadzenia kontroli,</w:t>
            </w:r>
          </w:p>
        </w:tc>
      </w:tr>
      <w:tr w:rsidR="00B91CE6" w:rsidTr="000C3201">
        <w:tc>
          <w:tcPr>
            <w:tcW w:w="534" w:type="dxa"/>
            <w:shd w:val="clear" w:color="auto" w:fill="auto"/>
          </w:tcPr>
          <w:p w:rsidR="00B91CE6" w:rsidRDefault="000D2896" w:rsidP="00B91CE6">
            <w:r>
              <w:t>10.</w:t>
            </w:r>
          </w:p>
        </w:tc>
        <w:tc>
          <w:tcPr>
            <w:tcW w:w="8676" w:type="dxa"/>
            <w:shd w:val="clear" w:color="auto" w:fill="auto"/>
          </w:tcPr>
          <w:p w:rsidR="00B91CE6" w:rsidRDefault="00B91CE6" w:rsidP="00B91CE6">
            <w:r w:rsidRPr="000C3201">
              <w:rPr>
                <w:rFonts w:ascii="Times New Roman" w:eastAsia="Times New Roman" w:hAnsi="Times New Roman"/>
                <w:sz w:val="24"/>
                <w:szCs w:val="24"/>
                <w:lang w:eastAsia="pl-PL"/>
              </w:rPr>
              <w:t>zobowiązuję się do prowadzenia oddzielnego systemu rachunkowości albo korzystania z odpowiedniego kodu rachunkowego,</w:t>
            </w:r>
          </w:p>
        </w:tc>
      </w:tr>
      <w:tr w:rsidR="00B91CE6" w:rsidTr="000C3201">
        <w:tc>
          <w:tcPr>
            <w:tcW w:w="534" w:type="dxa"/>
            <w:shd w:val="clear" w:color="auto" w:fill="auto"/>
          </w:tcPr>
          <w:p w:rsidR="00B91CE6" w:rsidRDefault="000D2896" w:rsidP="00B91CE6">
            <w:r>
              <w:t>11.</w:t>
            </w:r>
          </w:p>
        </w:tc>
        <w:tc>
          <w:tcPr>
            <w:tcW w:w="8676" w:type="dxa"/>
            <w:shd w:val="clear" w:color="auto" w:fill="auto"/>
          </w:tcPr>
          <w:p w:rsidR="00B91CE6" w:rsidRDefault="00B91CE6" w:rsidP="00B91CE6">
            <w:r w:rsidRPr="000C3201">
              <w:rPr>
                <w:rFonts w:ascii="Times New Roman" w:eastAsia="Times New Roman" w:hAnsi="Times New Roman"/>
                <w:sz w:val="24"/>
                <w:szCs w:val="24"/>
                <w:lang w:eastAsia="pl-PL"/>
              </w:rPr>
              <w:t>zobowiązuję się do stosowania Księgi wizualizacji znaku Programu.</w:t>
            </w:r>
          </w:p>
        </w:tc>
      </w:tr>
    </w:tbl>
    <w:p w:rsidR="00346BAC" w:rsidRDefault="00346BAC" w:rsidP="00B91CE6"/>
    <w:p w:rsidR="00346BAC" w:rsidRDefault="00346BAC" w:rsidP="00B91CE6"/>
    <w:p w:rsidR="00B91CE6" w:rsidRDefault="00B91CE6" w:rsidP="00B91CE6">
      <w:pPr>
        <w:jc w:val="both"/>
      </w:pPr>
      <w:r w:rsidRPr="005161D6">
        <w:rPr>
          <w:rFonts w:ascii="Times New Roman" w:eastAsia="Times New Roman" w:hAnsi="Times New Roman"/>
          <w:sz w:val="24"/>
          <w:szCs w:val="24"/>
          <w:lang w:eastAsia="pl-PL"/>
        </w:rPr>
        <w:lastRenderedPageBreak/>
        <w:t>Podpis osoby upoważnionej lub podpisy osób upoważnionych do składania oświadczeń woli w imieniu oferenta/oferentów. Odręczne podpisy potrzebne będą w wersji papierowej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B91CE6" w:rsidTr="000C3201">
        <w:tc>
          <w:tcPr>
            <w:tcW w:w="3070" w:type="dxa"/>
            <w:shd w:val="clear" w:color="auto" w:fill="D9D9D9"/>
            <w:vAlign w:val="center"/>
          </w:tcPr>
          <w:p w:rsidR="00B91CE6" w:rsidRPr="000C3201" w:rsidRDefault="00B91CE6" w:rsidP="000C3201">
            <w:pPr>
              <w:jc w:val="cente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Data</w:t>
            </w:r>
          </w:p>
        </w:tc>
        <w:tc>
          <w:tcPr>
            <w:tcW w:w="3070" w:type="dxa"/>
            <w:shd w:val="clear" w:color="auto" w:fill="D9D9D9"/>
            <w:vAlign w:val="center"/>
          </w:tcPr>
          <w:p w:rsidR="00B91CE6" w:rsidRPr="000C3201" w:rsidRDefault="00B91CE6" w:rsidP="000C3201">
            <w:pPr>
              <w:jc w:val="cente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Imię i nazwisko</w:t>
            </w:r>
          </w:p>
        </w:tc>
        <w:tc>
          <w:tcPr>
            <w:tcW w:w="3070" w:type="dxa"/>
            <w:shd w:val="clear" w:color="auto" w:fill="D9D9D9"/>
            <w:vAlign w:val="center"/>
          </w:tcPr>
          <w:p w:rsidR="00B91CE6" w:rsidRPr="000C3201" w:rsidRDefault="00B91CE6" w:rsidP="000C3201">
            <w:pPr>
              <w:jc w:val="cente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Czytelny podpis</w:t>
            </w:r>
          </w:p>
        </w:tc>
      </w:tr>
      <w:tr w:rsidR="00B91CE6" w:rsidTr="000C3201">
        <w:tc>
          <w:tcPr>
            <w:tcW w:w="3070" w:type="dxa"/>
            <w:shd w:val="clear" w:color="auto" w:fill="auto"/>
          </w:tcPr>
          <w:p w:rsidR="00B91CE6" w:rsidRDefault="00B91CE6" w:rsidP="00B91CE6"/>
        </w:tc>
        <w:tc>
          <w:tcPr>
            <w:tcW w:w="3070" w:type="dxa"/>
            <w:shd w:val="clear" w:color="auto" w:fill="auto"/>
          </w:tcPr>
          <w:p w:rsidR="00B91CE6" w:rsidRDefault="00B91CE6" w:rsidP="00B91CE6"/>
        </w:tc>
        <w:tc>
          <w:tcPr>
            <w:tcW w:w="3070" w:type="dxa"/>
            <w:shd w:val="clear" w:color="auto" w:fill="auto"/>
          </w:tcPr>
          <w:p w:rsidR="00B91CE6" w:rsidRDefault="00B91CE6" w:rsidP="00B91CE6"/>
        </w:tc>
      </w:tr>
      <w:tr w:rsidR="00B91CE6" w:rsidTr="000C3201">
        <w:tc>
          <w:tcPr>
            <w:tcW w:w="3070" w:type="dxa"/>
            <w:shd w:val="clear" w:color="auto" w:fill="auto"/>
          </w:tcPr>
          <w:p w:rsidR="00B91CE6" w:rsidRDefault="00B91CE6" w:rsidP="00B91CE6"/>
        </w:tc>
        <w:tc>
          <w:tcPr>
            <w:tcW w:w="3070" w:type="dxa"/>
            <w:shd w:val="clear" w:color="auto" w:fill="auto"/>
          </w:tcPr>
          <w:p w:rsidR="00B91CE6" w:rsidRDefault="00B91CE6" w:rsidP="00B91CE6"/>
        </w:tc>
        <w:tc>
          <w:tcPr>
            <w:tcW w:w="3070" w:type="dxa"/>
            <w:shd w:val="clear" w:color="auto" w:fill="auto"/>
          </w:tcPr>
          <w:p w:rsidR="00B91CE6" w:rsidRDefault="00B91CE6" w:rsidP="00B91CE6"/>
        </w:tc>
      </w:tr>
    </w:tbl>
    <w:p w:rsidR="00346BAC" w:rsidRDefault="00346BAC"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0D2896" w:rsidRDefault="000D2896" w:rsidP="000D2896">
      <w:pPr>
        <w:rPr>
          <w:rFonts w:ascii="Times New Roman" w:hAnsi="Times New Roman"/>
          <w:b/>
          <w:sz w:val="12"/>
          <w:szCs w:val="12"/>
        </w:rPr>
      </w:pPr>
    </w:p>
    <w:p w:rsidR="00B91CE6" w:rsidRDefault="00B91CE6" w:rsidP="00B91CE6">
      <w:pPr>
        <w:jc w:val="right"/>
        <w:rPr>
          <w:rFonts w:ascii="Times New Roman" w:eastAsia="Times New Roman" w:hAnsi="Times New Roman"/>
          <w:b/>
          <w:bCs/>
          <w:sz w:val="24"/>
          <w:szCs w:val="24"/>
          <w:lang w:eastAsia="pl-PL"/>
        </w:rPr>
      </w:pPr>
      <w:r w:rsidRPr="00185197">
        <w:rPr>
          <w:rFonts w:ascii="Times New Roman" w:hAnsi="Times New Roman"/>
          <w:b/>
          <w:sz w:val="12"/>
          <w:szCs w:val="12"/>
        </w:rPr>
        <w:lastRenderedPageBreak/>
        <w:t>ZAŁĄCZNI</w:t>
      </w:r>
      <w:r>
        <w:rPr>
          <w:rFonts w:ascii="Times New Roman" w:hAnsi="Times New Roman"/>
          <w:b/>
          <w:sz w:val="12"/>
          <w:szCs w:val="12"/>
        </w:rPr>
        <w:t>K NR 2</w:t>
      </w:r>
      <w:r>
        <w:rPr>
          <w:rFonts w:ascii="Times New Roman" w:hAnsi="Times New Roman"/>
          <w:b/>
          <w:sz w:val="12"/>
          <w:szCs w:val="12"/>
        </w:rPr>
        <w:br/>
      </w:r>
      <w:r w:rsidRPr="00185197">
        <w:rPr>
          <w:rFonts w:ascii="Times New Roman" w:hAnsi="Times New Roman"/>
          <w:b/>
          <w:sz w:val="12"/>
          <w:szCs w:val="12"/>
        </w:rPr>
        <w:t>DO</w:t>
      </w:r>
      <w:r w:rsidRPr="00185197">
        <w:rPr>
          <w:sz w:val="12"/>
          <w:szCs w:val="12"/>
        </w:rPr>
        <w:t xml:space="preserve"> </w:t>
      </w:r>
      <w:r w:rsidRPr="00185197">
        <w:rPr>
          <w:rFonts w:ascii="Times New Roman" w:hAnsi="Times New Roman"/>
          <w:b/>
          <w:bCs/>
          <w:sz w:val="12"/>
          <w:szCs w:val="12"/>
        </w:rPr>
        <w:t xml:space="preserve">PROCEDURY WYBORU I OCENY GRANTOBIORCÓW W RAMACH PROJEKTÓW GRANTOWYCH WRAZ Z OPISEM </w:t>
      </w:r>
      <w:r>
        <w:rPr>
          <w:rFonts w:ascii="Times New Roman" w:hAnsi="Times New Roman"/>
          <w:b/>
          <w:bCs/>
          <w:sz w:val="12"/>
          <w:szCs w:val="12"/>
        </w:rPr>
        <w:br/>
      </w:r>
      <w:r w:rsidRPr="00185197">
        <w:rPr>
          <w:rFonts w:ascii="Times New Roman" w:hAnsi="Times New Roman"/>
          <w:b/>
          <w:bCs/>
          <w:sz w:val="12"/>
          <w:szCs w:val="12"/>
        </w:rPr>
        <w:t>SPOSOBU ROZLICZANIA GRANTÓW, MONITOROWANIA I KONTROLI W LOKALNEJ GRUPIE DZIAŁANIA CENTRUM INICJATYW WIEJSKICH</w:t>
      </w:r>
    </w:p>
    <w:p w:rsidR="00B91CE6" w:rsidRDefault="008212EA" w:rsidP="00B91CE6">
      <w:pPr>
        <w:jc w:val="center"/>
        <w:rPr>
          <w:rFonts w:ascii="Times New Roman" w:eastAsia="Times New Roman" w:hAnsi="Times New Roman"/>
          <w:b/>
          <w:bCs/>
          <w:sz w:val="29"/>
          <w:szCs w:val="29"/>
          <w:lang w:eastAsia="pl-PL"/>
        </w:rPr>
      </w:pPr>
      <w:r>
        <w:rPr>
          <w:rFonts w:eastAsia="Times New Roman" w:cs="Calibri"/>
          <w:noProof/>
          <w:color w:val="333333"/>
          <w:sz w:val="24"/>
          <w:szCs w:val="24"/>
          <w:lang w:eastAsia="pl-PL"/>
        </w:rPr>
        <w:drawing>
          <wp:inline distT="0" distB="0" distL="0" distR="0">
            <wp:extent cx="4184015" cy="753745"/>
            <wp:effectExtent l="19050" t="0" r="6985" b="0"/>
            <wp:docPr id="19" name="Obraz 2" descr="https://omikronbadania.pl/wnioski/ikony/logo_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omikronbadania.pl/wnioski/ikony/logo_wn.png"/>
                    <pic:cNvPicPr>
                      <a:picLocks noChangeAspect="1" noChangeArrowheads="1"/>
                    </pic:cNvPicPr>
                  </pic:nvPicPr>
                  <pic:blipFill>
                    <a:blip r:embed="rId15" cstate="print"/>
                    <a:srcRect/>
                    <a:stretch>
                      <a:fillRect/>
                    </a:stretch>
                  </pic:blipFill>
                  <pic:spPr bwMode="auto">
                    <a:xfrm>
                      <a:off x="0" y="0"/>
                      <a:ext cx="4184015" cy="753745"/>
                    </a:xfrm>
                    <a:prstGeom prst="rect">
                      <a:avLst/>
                    </a:prstGeom>
                    <a:noFill/>
                    <a:ln w="9525">
                      <a:noFill/>
                      <a:miter lim="800000"/>
                      <a:headEnd/>
                      <a:tailEnd/>
                    </a:ln>
                  </pic:spPr>
                </pic:pic>
              </a:graphicData>
            </a:graphic>
          </wp:inline>
        </w:drawing>
      </w:r>
    </w:p>
    <w:p w:rsidR="00B91CE6" w:rsidRDefault="00B91CE6" w:rsidP="00B91CE6">
      <w:pPr>
        <w:jc w:val="center"/>
        <w:rPr>
          <w:rFonts w:ascii="Times New Roman" w:eastAsia="Times New Roman" w:hAnsi="Times New Roman"/>
          <w:b/>
          <w:bCs/>
          <w:sz w:val="29"/>
          <w:szCs w:val="29"/>
          <w:lang w:eastAsia="pl-PL"/>
        </w:rPr>
      </w:pPr>
      <w:r w:rsidRPr="00BB6F0F">
        <w:rPr>
          <w:rFonts w:ascii="Times New Roman" w:eastAsia="Times New Roman" w:hAnsi="Times New Roman"/>
          <w:b/>
          <w:bCs/>
          <w:sz w:val="29"/>
          <w:szCs w:val="29"/>
          <w:lang w:eastAsia="pl-PL"/>
        </w:rPr>
        <w:t>Karta formalnej weryfikacji wniosków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B91CE6" w:rsidTr="000C3201">
        <w:tc>
          <w:tcPr>
            <w:tcW w:w="3369" w:type="dxa"/>
            <w:shd w:val="clear" w:color="auto" w:fill="D9D9D9"/>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NUMER KONKURSU </w:t>
            </w:r>
          </w:p>
        </w:tc>
        <w:tc>
          <w:tcPr>
            <w:tcW w:w="5843" w:type="dxa"/>
            <w:shd w:val="clear" w:color="auto" w:fill="auto"/>
          </w:tcPr>
          <w:p w:rsidR="00B91CE6" w:rsidRDefault="00B91CE6" w:rsidP="00B91CE6"/>
        </w:tc>
      </w:tr>
      <w:tr w:rsidR="00B91CE6" w:rsidTr="000C3201">
        <w:tc>
          <w:tcPr>
            <w:tcW w:w="3369" w:type="dxa"/>
            <w:shd w:val="clear" w:color="auto" w:fill="D9D9D9"/>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NUMER WNIOSKU </w:t>
            </w:r>
          </w:p>
        </w:tc>
        <w:tc>
          <w:tcPr>
            <w:tcW w:w="5843" w:type="dxa"/>
            <w:shd w:val="clear" w:color="auto" w:fill="auto"/>
          </w:tcPr>
          <w:p w:rsidR="00B91CE6" w:rsidRDefault="00B91CE6" w:rsidP="00B91CE6"/>
        </w:tc>
      </w:tr>
      <w:tr w:rsidR="00B91CE6" w:rsidTr="000C3201">
        <w:tc>
          <w:tcPr>
            <w:tcW w:w="3369" w:type="dxa"/>
            <w:shd w:val="clear" w:color="auto" w:fill="D9D9D9"/>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DATA WPŁYWU </w:t>
            </w:r>
          </w:p>
        </w:tc>
        <w:tc>
          <w:tcPr>
            <w:tcW w:w="5843" w:type="dxa"/>
            <w:shd w:val="clear" w:color="auto" w:fill="auto"/>
          </w:tcPr>
          <w:p w:rsidR="00B91CE6" w:rsidRDefault="00B91CE6" w:rsidP="00B91CE6"/>
        </w:tc>
      </w:tr>
      <w:tr w:rsidR="00B91CE6" w:rsidTr="000C3201">
        <w:tc>
          <w:tcPr>
            <w:tcW w:w="3369" w:type="dxa"/>
            <w:shd w:val="clear" w:color="auto" w:fill="D9D9D9"/>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TYTUŁ PROJEKTU </w:t>
            </w:r>
          </w:p>
        </w:tc>
        <w:tc>
          <w:tcPr>
            <w:tcW w:w="5843" w:type="dxa"/>
            <w:shd w:val="clear" w:color="auto" w:fill="auto"/>
          </w:tcPr>
          <w:p w:rsidR="00B91CE6" w:rsidRDefault="00B91CE6" w:rsidP="00B91CE6"/>
        </w:tc>
      </w:tr>
      <w:tr w:rsidR="00B91CE6" w:rsidTr="000C3201">
        <w:tc>
          <w:tcPr>
            <w:tcW w:w="3369" w:type="dxa"/>
            <w:shd w:val="clear" w:color="auto" w:fill="D9D9D9"/>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NAZWA WNIOSKODAWCY </w:t>
            </w:r>
          </w:p>
        </w:tc>
        <w:tc>
          <w:tcPr>
            <w:tcW w:w="5843" w:type="dxa"/>
            <w:shd w:val="clear" w:color="auto" w:fill="auto"/>
          </w:tcPr>
          <w:p w:rsidR="00B91CE6" w:rsidRDefault="00B91CE6" w:rsidP="00B91CE6"/>
        </w:tc>
      </w:tr>
    </w:tbl>
    <w:p w:rsidR="00B91CE6" w:rsidRDefault="00B91CE6" w:rsidP="00B91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B91CE6" w:rsidTr="000C3201">
        <w:tc>
          <w:tcPr>
            <w:tcW w:w="9212" w:type="dxa"/>
            <w:gridSpan w:val="2"/>
            <w:shd w:val="clear" w:color="auto" w:fill="D9D9D9"/>
          </w:tcPr>
          <w:p w:rsidR="00B91CE6" w:rsidRDefault="00B91CE6" w:rsidP="00B91CE6">
            <w:r w:rsidRPr="000C3201">
              <w:rPr>
                <w:rFonts w:ascii="Times New Roman" w:eastAsia="Times New Roman" w:hAnsi="Times New Roman"/>
                <w:sz w:val="24"/>
                <w:szCs w:val="24"/>
                <w:lang w:eastAsia="pl-PL"/>
              </w:rPr>
              <w:t>Karta formalnej weryfikacji wniosków .......... wypełniana przez LGD.</w:t>
            </w:r>
          </w:p>
        </w:tc>
      </w:tr>
      <w:tr w:rsidR="00B91CE6" w:rsidTr="000C3201">
        <w:tc>
          <w:tcPr>
            <w:tcW w:w="3369" w:type="dxa"/>
            <w:shd w:val="clear" w:color="auto" w:fill="D9D9D9"/>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Imię i nazwisko: </w:t>
            </w:r>
          </w:p>
        </w:tc>
        <w:tc>
          <w:tcPr>
            <w:tcW w:w="5843" w:type="dxa"/>
            <w:shd w:val="clear" w:color="auto" w:fill="auto"/>
          </w:tcPr>
          <w:p w:rsidR="00B91CE6" w:rsidRDefault="00B91CE6" w:rsidP="00B91CE6"/>
        </w:tc>
      </w:tr>
      <w:tr w:rsidR="00B91CE6" w:rsidTr="000C3201">
        <w:tc>
          <w:tcPr>
            <w:tcW w:w="3369" w:type="dxa"/>
            <w:shd w:val="clear" w:color="auto" w:fill="D9D9D9"/>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Funkcja: </w:t>
            </w:r>
          </w:p>
        </w:tc>
        <w:tc>
          <w:tcPr>
            <w:tcW w:w="5843" w:type="dxa"/>
            <w:shd w:val="clear" w:color="auto" w:fill="auto"/>
          </w:tcPr>
          <w:p w:rsidR="00B91CE6" w:rsidRDefault="00B91CE6" w:rsidP="00B91CE6"/>
        </w:tc>
      </w:tr>
      <w:tr w:rsidR="00B91CE6" w:rsidTr="000C3201">
        <w:tc>
          <w:tcPr>
            <w:tcW w:w="3369" w:type="dxa"/>
            <w:shd w:val="clear" w:color="auto" w:fill="D9D9D9"/>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Podpis: </w:t>
            </w:r>
          </w:p>
        </w:tc>
        <w:tc>
          <w:tcPr>
            <w:tcW w:w="5843" w:type="dxa"/>
            <w:shd w:val="clear" w:color="auto" w:fill="auto"/>
          </w:tcPr>
          <w:p w:rsidR="00B91CE6" w:rsidRDefault="00B91CE6" w:rsidP="00B91CE6"/>
        </w:tc>
      </w:tr>
      <w:tr w:rsidR="00B91CE6" w:rsidTr="000C3201">
        <w:trPr>
          <w:trHeight w:val="302"/>
        </w:trPr>
        <w:tc>
          <w:tcPr>
            <w:tcW w:w="3369" w:type="dxa"/>
            <w:shd w:val="clear" w:color="auto" w:fill="D9D9D9"/>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Data: </w:t>
            </w:r>
          </w:p>
        </w:tc>
        <w:tc>
          <w:tcPr>
            <w:tcW w:w="5843" w:type="dxa"/>
            <w:shd w:val="clear" w:color="auto" w:fill="auto"/>
          </w:tcPr>
          <w:p w:rsidR="00B91CE6" w:rsidRDefault="00B91CE6" w:rsidP="00B91CE6"/>
        </w:tc>
      </w:tr>
    </w:tbl>
    <w:p w:rsidR="00B91CE6" w:rsidRDefault="00B91CE6" w:rsidP="00B91CE6"/>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5"/>
        <w:gridCol w:w="737"/>
        <w:gridCol w:w="740"/>
      </w:tblGrid>
      <w:tr w:rsidR="00B91CE6" w:rsidRPr="00FE34E4" w:rsidTr="000C3201">
        <w:tc>
          <w:tcPr>
            <w:tcW w:w="7763" w:type="dxa"/>
            <w:shd w:val="clear" w:color="auto" w:fill="D9D9D9"/>
            <w:vAlign w:val="center"/>
          </w:tcPr>
          <w:p w:rsidR="00B91CE6" w:rsidRPr="000C3201" w:rsidRDefault="00B91CE6" w:rsidP="00B91CE6">
            <w:pP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 xml:space="preserve">KRYTERIA FORMALNE: </w:t>
            </w:r>
          </w:p>
        </w:tc>
        <w:tc>
          <w:tcPr>
            <w:tcW w:w="709" w:type="dxa"/>
            <w:shd w:val="clear" w:color="auto" w:fill="D9D9D9"/>
          </w:tcPr>
          <w:p w:rsidR="00B91CE6" w:rsidRPr="000C3201" w:rsidRDefault="00B91CE6" w:rsidP="00B91CE6">
            <w:pPr>
              <w:rPr>
                <w:rFonts w:ascii="Times New Roman" w:hAnsi="Times New Roman"/>
                <w:b/>
                <w:sz w:val="24"/>
                <w:szCs w:val="24"/>
              </w:rPr>
            </w:pPr>
            <w:r w:rsidRPr="000C3201">
              <w:rPr>
                <w:rFonts w:ascii="Times New Roman" w:hAnsi="Times New Roman"/>
                <w:b/>
                <w:sz w:val="24"/>
                <w:szCs w:val="24"/>
              </w:rPr>
              <w:t>TAK</w:t>
            </w:r>
          </w:p>
        </w:tc>
        <w:tc>
          <w:tcPr>
            <w:tcW w:w="740" w:type="dxa"/>
            <w:shd w:val="clear" w:color="auto" w:fill="D9D9D9"/>
          </w:tcPr>
          <w:p w:rsidR="00B91CE6" w:rsidRPr="000C3201" w:rsidRDefault="00B91CE6" w:rsidP="00B91CE6">
            <w:pPr>
              <w:rPr>
                <w:rFonts w:ascii="Times New Roman" w:hAnsi="Times New Roman"/>
                <w:b/>
                <w:sz w:val="24"/>
                <w:szCs w:val="24"/>
              </w:rPr>
            </w:pPr>
            <w:r w:rsidRPr="000C3201">
              <w:rPr>
                <w:rFonts w:ascii="Times New Roman" w:hAnsi="Times New Roman"/>
                <w:b/>
                <w:sz w:val="24"/>
                <w:szCs w:val="24"/>
              </w:rPr>
              <w:t>NIE</w:t>
            </w:r>
          </w:p>
        </w:tc>
      </w:tr>
      <w:tr w:rsidR="00B91CE6" w:rsidRPr="00FE34E4" w:rsidTr="000C3201">
        <w:tc>
          <w:tcPr>
            <w:tcW w:w="7763" w:type="dxa"/>
            <w:shd w:val="clear" w:color="auto" w:fill="F2F2F2"/>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a. Wersja papierowa i elektroniczna mają tożsamą sumę kontrolną </w:t>
            </w:r>
          </w:p>
        </w:tc>
        <w:tc>
          <w:tcPr>
            <w:tcW w:w="709" w:type="dxa"/>
            <w:shd w:val="clear" w:color="auto" w:fill="auto"/>
          </w:tcPr>
          <w:p w:rsidR="00B91CE6" w:rsidRPr="000C3201" w:rsidRDefault="00B91CE6" w:rsidP="00B91CE6">
            <w:pPr>
              <w:rPr>
                <w:rFonts w:ascii="Times New Roman" w:hAnsi="Times New Roman"/>
                <w:sz w:val="24"/>
                <w:szCs w:val="24"/>
              </w:rPr>
            </w:pPr>
          </w:p>
        </w:tc>
        <w:tc>
          <w:tcPr>
            <w:tcW w:w="740" w:type="dxa"/>
            <w:shd w:val="clear" w:color="auto" w:fill="auto"/>
          </w:tcPr>
          <w:p w:rsidR="00B91CE6" w:rsidRPr="000C3201" w:rsidRDefault="00B91CE6" w:rsidP="00B91CE6">
            <w:pPr>
              <w:rPr>
                <w:rFonts w:ascii="Times New Roman" w:hAnsi="Times New Roman"/>
                <w:sz w:val="24"/>
                <w:szCs w:val="24"/>
              </w:rPr>
            </w:pPr>
          </w:p>
        </w:tc>
      </w:tr>
      <w:tr w:rsidR="00B91CE6" w:rsidRPr="00FE34E4" w:rsidTr="000C3201">
        <w:tc>
          <w:tcPr>
            <w:tcW w:w="7763" w:type="dxa"/>
            <w:shd w:val="clear" w:color="auto" w:fill="F2F2F2"/>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b. </w:t>
            </w:r>
            <w:r w:rsidRPr="000C3201">
              <w:rPr>
                <w:rFonts w:ascii="Times New Roman" w:hAnsi="Times New Roman"/>
                <w:sz w:val="24"/>
                <w:szCs w:val="24"/>
              </w:rPr>
              <w:t>Wniosek został złożony w miejscu i terminie wskazanym w ogłoszeniu o naborze</w:t>
            </w:r>
          </w:p>
        </w:tc>
        <w:tc>
          <w:tcPr>
            <w:tcW w:w="709" w:type="dxa"/>
            <w:shd w:val="clear" w:color="auto" w:fill="auto"/>
          </w:tcPr>
          <w:p w:rsidR="00B91CE6" w:rsidRPr="000C3201" w:rsidRDefault="00B91CE6" w:rsidP="00B91CE6">
            <w:pPr>
              <w:rPr>
                <w:rFonts w:ascii="Times New Roman" w:hAnsi="Times New Roman"/>
                <w:sz w:val="24"/>
                <w:szCs w:val="24"/>
              </w:rPr>
            </w:pPr>
          </w:p>
        </w:tc>
        <w:tc>
          <w:tcPr>
            <w:tcW w:w="740" w:type="dxa"/>
            <w:shd w:val="clear" w:color="auto" w:fill="auto"/>
          </w:tcPr>
          <w:p w:rsidR="00B91CE6" w:rsidRPr="000C3201" w:rsidRDefault="00B91CE6" w:rsidP="00B91CE6">
            <w:pPr>
              <w:rPr>
                <w:rFonts w:ascii="Times New Roman" w:hAnsi="Times New Roman"/>
                <w:sz w:val="24"/>
                <w:szCs w:val="24"/>
              </w:rPr>
            </w:pPr>
          </w:p>
        </w:tc>
      </w:tr>
      <w:tr w:rsidR="00B91CE6" w:rsidRPr="00FE34E4" w:rsidTr="000C3201">
        <w:tc>
          <w:tcPr>
            <w:tcW w:w="7763" w:type="dxa"/>
            <w:shd w:val="clear" w:color="auto" w:fill="F2F2F2"/>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c. </w:t>
            </w:r>
            <w:proofErr w:type="spellStart"/>
            <w:r w:rsidRPr="000C3201">
              <w:rPr>
                <w:rFonts w:ascii="Times New Roman" w:hAnsi="Times New Roman"/>
                <w:sz w:val="24"/>
                <w:szCs w:val="24"/>
              </w:rPr>
              <w:t>Grantobiorca</w:t>
            </w:r>
            <w:proofErr w:type="spellEnd"/>
            <w:r w:rsidRPr="000C3201">
              <w:rPr>
                <w:rFonts w:ascii="Times New Roman" w:hAnsi="Times New Roman"/>
                <w:sz w:val="24"/>
                <w:szCs w:val="24"/>
              </w:rPr>
              <w:t xml:space="preserve"> posiada numer ewidencyjny producenta nadany w trybie przepisów o krajowym systemie ewidencji producentów, ewidencji gospodarstw rolnych oraz ewidencji wniosków o przyznanie pomocy</w:t>
            </w:r>
          </w:p>
        </w:tc>
        <w:tc>
          <w:tcPr>
            <w:tcW w:w="709" w:type="dxa"/>
            <w:shd w:val="clear" w:color="auto" w:fill="auto"/>
          </w:tcPr>
          <w:p w:rsidR="00B91CE6" w:rsidRPr="000C3201" w:rsidRDefault="00B91CE6" w:rsidP="00B91CE6">
            <w:pPr>
              <w:rPr>
                <w:rFonts w:ascii="Times New Roman" w:hAnsi="Times New Roman"/>
                <w:sz w:val="24"/>
                <w:szCs w:val="24"/>
              </w:rPr>
            </w:pPr>
          </w:p>
        </w:tc>
        <w:tc>
          <w:tcPr>
            <w:tcW w:w="740" w:type="dxa"/>
            <w:shd w:val="clear" w:color="auto" w:fill="auto"/>
          </w:tcPr>
          <w:p w:rsidR="00B91CE6" w:rsidRPr="000C3201" w:rsidRDefault="00B91CE6" w:rsidP="00B91CE6">
            <w:pPr>
              <w:rPr>
                <w:rFonts w:ascii="Times New Roman" w:hAnsi="Times New Roman"/>
                <w:sz w:val="24"/>
                <w:szCs w:val="24"/>
              </w:rPr>
            </w:pPr>
          </w:p>
        </w:tc>
      </w:tr>
      <w:tr w:rsidR="00B91CE6" w:rsidRPr="00FE34E4" w:rsidTr="000C3201">
        <w:tc>
          <w:tcPr>
            <w:tcW w:w="7763" w:type="dxa"/>
            <w:shd w:val="clear" w:color="auto" w:fill="F2F2F2"/>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d. Wniosek zawiera podpisy osób upoważnionych </w:t>
            </w:r>
          </w:p>
        </w:tc>
        <w:tc>
          <w:tcPr>
            <w:tcW w:w="709" w:type="dxa"/>
            <w:shd w:val="clear" w:color="auto" w:fill="auto"/>
          </w:tcPr>
          <w:p w:rsidR="00B91CE6" w:rsidRPr="000C3201" w:rsidRDefault="00B91CE6" w:rsidP="00B91CE6">
            <w:pPr>
              <w:rPr>
                <w:rFonts w:ascii="Times New Roman" w:hAnsi="Times New Roman"/>
                <w:sz w:val="24"/>
                <w:szCs w:val="24"/>
              </w:rPr>
            </w:pPr>
          </w:p>
        </w:tc>
        <w:tc>
          <w:tcPr>
            <w:tcW w:w="740" w:type="dxa"/>
            <w:shd w:val="clear" w:color="auto" w:fill="auto"/>
          </w:tcPr>
          <w:p w:rsidR="00B91CE6" w:rsidRPr="000C3201" w:rsidRDefault="00B91CE6" w:rsidP="00B91CE6">
            <w:pPr>
              <w:rPr>
                <w:rFonts w:ascii="Times New Roman" w:hAnsi="Times New Roman"/>
                <w:sz w:val="24"/>
                <w:szCs w:val="24"/>
              </w:rPr>
            </w:pPr>
          </w:p>
        </w:tc>
      </w:tr>
      <w:tr w:rsidR="00B91CE6" w:rsidRPr="00FE34E4" w:rsidTr="000C3201">
        <w:tc>
          <w:tcPr>
            <w:tcW w:w="7763" w:type="dxa"/>
            <w:shd w:val="clear" w:color="auto" w:fill="F2F2F2"/>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e. Wniosek został wypełniony w języku polskim </w:t>
            </w:r>
          </w:p>
        </w:tc>
        <w:tc>
          <w:tcPr>
            <w:tcW w:w="709" w:type="dxa"/>
            <w:shd w:val="clear" w:color="auto" w:fill="auto"/>
          </w:tcPr>
          <w:p w:rsidR="00B91CE6" w:rsidRPr="000C3201" w:rsidRDefault="00B91CE6" w:rsidP="00B91CE6">
            <w:pPr>
              <w:rPr>
                <w:rFonts w:ascii="Times New Roman" w:hAnsi="Times New Roman"/>
                <w:sz w:val="24"/>
                <w:szCs w:val="24"/>
              </w:rPr>
            </w:pPr>
          </w:p>
        </w:tc>
        <w:tc>
          <w:tcPr>
            <w:tcW w:w="740" w:type="dxa"/>
            <w:shd w:val="clear" w:color="auto" w:fill="auto"/>
          </w:tcPr>
          <w:p w:rsidR="00B91CE6" w:rsidRPr="000C3201" w:rsidRDefault="00B91CE6" w:rsidP="00B91CE6">
            <w:pPr>
              <w:rPr>
                <w:rFonts w:ascii="Times New Roman" w:hAnsi="Times New Roman"/>
                <w:sz w:val="24"/>
                <w:szCs w:val="24"/>
              </w:rPr>
            </w:pPr>
          </w:p>
        </w:tc>
      </w:tr>
      <w:tr w:rsidR="00B91CE6" w:rsidRPr="00FE34E4" w:rsidTr="000C3201">
        <w:tc>
          <w:tcPr>
            <w:tcW w:w="7763" w:type="dxa"/>
            <w:shd w:val="clear" w:color="auto" w:fill="F2F2F2"/>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f. Wnioskodawca jest podmiotem uprawnionym do aplikowania </w:t>
            </w:r>
          </w:p>
        </w:tc>
        <w:tc>
          <w:tcPr>
            <w:tcW w:w="709" w:type="dxa"/>
            <w:shd w:val="clear" w:color="auto" w:fill="auto"/>
          </w:tcPr>
          <w:p w:rsidR="00B91CE6" w:rsidRPr="000C3201" w:rsidRDefault="00B91CE6" w:rsidP="00B91CE6">
            <w:pPr>
              <w:rPr>
                <w:rFonts w:ascii="Times New Roman" w:hAnsi="Times New Roman"/>
                <w:sz w:val="24"/>
                <w:szCs w:val="24"/>
              </w:rPr>
            </w:pPr>
          </w:p>
        </w:tc>
        <w:tc>
          <w:tcPr>
            <w:tcW w:w="740" w:type="dxa"/>
            <w:shd w:val="clear" w:color="auto" w:fill="auto"/>
          </w:tcPr>
          <w:p w:rsidR="00B91CE6" w:rsidRPr="000C3201" w:rsidRDefault="00B91CE6" w:rsidP="00B91CE6">
            <w:pPr>
              <w:rPr>
                <w:rFonts w:ascii="Times New Roman" w:hAnsi="Times New Roman"/>
                <w:sz w:val="24"/>
                <w:szCs w:val="24"/>
              </w:rPr>
            </w:pPr>
          </w:p>
        </w:tc>
      </w:tr>
      <w:tr w:rsidR="00B91CE6" w:rsidRPr="00FE34E4" w:rsidTr="000C3201">
        <w:tc>
          <w:tcPr>
            <w:tcW w:w="7763" w:type="dxa"/>
            <w:shd w:val="clear" w:color="auto" w:fill="F2F2F2"/>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lastRenderedPageBreak/>
              <w:t xml:space="preserve">g. Wnioskodawca posiada siedzibę lub miejsce zamieszkania na terenie LGD </w:t>
            </w:r>
          </w:p>
        </w:tc>
        <w:tc>
          <w:tcPr>
            <w:tcW w:w="709" w:type="dxa"/>
            <w:shd w:val="clear" w:color="auto" w:fill="auto"/>
          </w:tcPr>
          <w:p w:rsidR="00B91CE6" w:rsidRPr="000C3201" w:rsidRDefault="00B91CE6" w:rsidP="00B91CE6">
            <w:pPr>
              <w:rPr>
                <w:rFonts w:ascii="Times New Roman" w:hAnsi="Times New Roman"/>
                <w:sz w:val="24"/>
                <w:szCs w:val="24"/>
              </w:rPr>
            </w:pPr>
          </w:p>
        </w:tc>
        <w:tc>
          <w:tcPr>
            <w:tcW w:w="740" w:type="dxa"/>
            <w:shd w:val="clear" w:color="auto" w:fill="auto"/>
          </w:tcPr>
          <w:p w:rsidR="00B91CE6" w:rsidRPr="000C3201" w:rsidRDefault="00B91CE6" w:rsidP="00B91CE6">
            <w:pPr>
              <w:rPr>
                <w:rFonts w:ascii="Times New Roman" w:hAnsi="Times New Roman"/>
                <w:sz w:val="24"/>
                <w:szCs w:val="24"/>
              </w:rPr>
            </w:pPr>
          </w:p>
        </w:tc>
      </w:tr>
      <w:tr w:rsidR="00B91CE6" w:rsidRPr="00FE34E4" w:rsidTr="000C3201">
        <w:tc>
          <w:tcPr>
            <w:tcW w:w="7763" w:type="dxa"/>
            <w:shd w:val="clear" w:color="auto" w:fill="F2F2F2"/>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h. </w:t>
            </w:r>
            <w:proofErr w:type="spellStart"/>
            <w:r w:rsidRPr="000C3201">
              <w:rPr>
                <w:rFonts w:ascii="Times New Roman" w:hAnsi="Times New Roman"/>
                <w:sz w:val="24"/>
                <w:szCs w:val="24"/>
              </w:rPr>
              <w:t>Grantobiorca</w:t>
            </w:r>
            <w:proofErr w:type="spellEnd"/>
            <w:r w:rsidRPr="000C3201">
              <w:rPr>
                <w:rFonts w:ascii="Times New Roman" w:hAnsi="Times New Roman"/>
                <w:sz w:val="24"/>
                <w:szCs w:val="24"/>
              </w:rPr>
              <w:t xml:space="preserve"> złożył tylko jeden wniosek w ramach danego naboru i kwota dofinansowania mieści się w limicie środków przewidzianych na jednego </w:t>
            </w:r>
            <w:proofErr w:type="spellStart"/>
            <w:r w:rsidRPr="000C3201">
              <w:rPr>
                <w:rFonts w:ascii="Times New Roman" w:hAnsi="Times New Roman"/>
                <w:sz w:val="24"/>
                <w:szCs w:val="24"/>
              </w:rPr>
              <w:t>grantobiorcę</w:t>
            </w:r>
            <w:proofErr w:type="spellEnd"/>
            <w:r w:rsidRPr="000C3201">
              <w:rPr>
                <w:rFonts w:ascii="Times New Roman" w:hAnsi="Times New Roman"/>
                <w:sz w:val="24"/>
                <w:szCs w:val="24"/>
              </w:rPr>
              <w:t xml:space="preserve"> (100 000,00 zł w całym okresie programowania)</w:t>
            </w:r>
          </w:p>
        </w:tc>
        <w:tc>
          <w:tcPr>
            <w:tcW w:w="709" w:type="dxa"/>
            <w:shd w:val="clear" w:color="auto" w:fill="auto"/>
          </w:tcPr>
          <w:p w:rsidR="00B91CE6" w:rsidRPr="000C3201" w:rsidRDefault="00B91CE6" w:rsidP="00B91CE6">
            <w:pPr>
              <w:rPr>
                <w:rFonts w:ascii="Times New Roman" w:hAnsi="Times New Roman"/>
                <w:sz w:val="24"/>
                <w:szCs w:val="24"/>
              </w:rPr>
            </w:pPr>
          </w:p>
        </w:tc>
        <w:tc>
          <w:tcPr>
            <w:tcW w:w="740" w:type="dxa"/>
            <w:shd w:val="clear" w:color="auto" w:fill="auto"/>
          </w:tcPr>
          <w:p w:rsidR="00B91CE6" w:rsidRPr="000C3201" w:rsidRDefault="00B91CE6" w:rsidP="00B91CE6">
            <w:pPr>
              <w:rPr>
                <w:rFonts w:ascii="Times New Roman" w:hAnsi="Times New Roman"/>
                <w:sz w:val="24"/>
                <w:szCs w:val="24"/>
              </w:rPr>
            </w:pPr>
          </w:p>
        </w:tc>
      </w:tr>
      <w:tr w:rsidR="00B91CE6" w:rsidRPr="00FE34E4" w:rsidTr="000C3201">
        <w:tc>
          <w:tcPr>
            <w:tcW w:w="7763" w:type="dxa"/>
            <w:shd w:val="clear" w:color="auto" w:fill="F2F2F2"/>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i. Wnioskowana kwota dofinansowania grantu mieści się w limitach ustalonych dla danego naboru </w:t>
            </w:r>
          </w:p>
        </w:tc>
        <w:tc>
          <w:tcPr>
            <w:tcW w:w="709" w:type="dxa"/>
            <w:shd w:val="clear" w:color="auto" w:fill="auto"/>
          </w:tcPr>
          <w:p w:rsidR="00B91CE6" w:rsidRPr="000C3201" w:rsidRDefault="00B91CE6" w:rsidP="00B91CE6">
            <w:pPr>
              <w:rPr>
                <w:rFonts w:ascii="Times New Roman" w:hAnsi="Times New Roman"/>
                <w:sz w:val="24"/>
                <w:szCs w:val="24"/>
              </w:rPr>
            </w:pPr>
          </w:p>
        </w:tc>
        <w:tc>
          <w:tcPr>
            <w:tcW w:w="740" w:type="dxa"/>
            <w:shd w:val="clear" w:color="auto" w:fill="auto"/>
          </w:tcPr>
          <w:p w:rsidR="00B91CE6" w:rsidRPr="000C3201" w:rsidRDefault="00B91CE6" w:rsidP="00B91CE6">
            <w:pPr>
              <w:rPr>
                <w:rFonts w:ascii="Times New Roman" w:hAnsi="Times New Roman"/>
                <w:sz w:val="24"/>
                <w:szCs w:val="24"/>
              </w:rPr>
            </w:pPr>
          </w:p>
        </w:tc>
      </w:tr>
      <w:tr w:rsidR="00B91CE6" w:rsidRPr="00FE34E4" w:rsidTr="000C3201">
        <w:tc>
          <w:tcPr>
            <w:tcW w:w="7763" w:type="dxa"/>
            <w:shd w:val="clear" w:color="auto" w:fill="F2F2F2"/>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j. Zakres tematyczny operacji zgodny jest z zakresem tematycznym wskazanym w ogłoszeniu o naborze </w:t>
            </w:r>
          </w:p>
        </w:tc>
        <w:tc>
          <w:tcPr>
            <w:tcW w:w="709" w:type="dxa"/>
            <w:shd w:val="clear" w:color="auto" w:fill="auto"/>
          </w:tcPr>
          <w:p w:rsidR="00B91CE6" w:rsidRPr="000C3201" w:rsidRDefault="00B91CE6" w:rsidP="00B91CE6">
            <w:pPr>
              <w:rPr>
                <w:rFonts w:ascii="Times New Roman" w:hAnsi="Times New Roman"/>
                <w:sz w:val="24"/>
                <w:szCs w:val="24"/>
              </w:rPr>
            </w:pPr>
          </w:p>
        </w:tc>
        <w:tc>
          <w:tcPr>
            <w:tcW w:w="740" w:type="dxa"/>
            <w:shd w:val="clear" w:color="auto" w:fill="auto"/>
          </w:tcPr>
          <w:p w:rsidR="00B91CE6" w:rsidRPr="000C3201" w:rsidRDefault="00B91CE6" w:rsidP="00B91CE6">
            <w:pPr>
              <w:rPr>
                <w:rFonts w:ascii="Times New Roman" w:hAnsi="Times New Roman"/>
                <w:sz w:val="24"/>
                <w:szCs w:val="24"/>
              </w:rPr>
            </w:pPr>
          </w:p>
        </w:tc>
      </w:tr>
      <w:tr w:rsidR="00B91CE6" w:rsidRPr="00FE34E4" w:rsidTr="000C3201">
        <w:tc>
          <w:tcPr>
            <w:tcW w:w="7763" w:type="dxa"/>
            <w:shd w:val="clear" w:color="auto" w:fill="F2F2F2"/>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k. Forma wsparcia jest zgodna z formą wsparcia wskazaną w ogłoszeniu o naborze </w:t>
            </w:r>
          </w:p>
        </w:tc>
        <w:tc>
          <w:tcPr>
            <w:tcW w:w="709" w:type="dxa"/>
            <w:shd w:val="clear" w:color="auto" w:fill="auto"/>
          </w:tcPr>
          <w:p w:rsidR="00B91CE6" w:rsidRPr="000C3201" w:rsidRDefault="00B91CE6" w:rsidP="00B91CE6">
            <w:pPr>
              <w:rPr>
                <w:rFonts w:ascii="Times New Roman" w:hAnsi="Times New Roman"/>
                <w:sz w:val="24"/>
                <w:szCs w:val="24"/>
              </w:rPr>
            </w:pPr>
          </w:p>
        </w:tc>
        <w:tc>
          <w:tcPr>
            <w:tcW w:w="740" w:type="dxa"/>
            <w:shd w:val="clear" w:color="auto" w:fill="auto"/>
          </w:tcPr>
          <w:p w:rsidR="00B91CE6" w:rsidRPr="000C3201" w:rsidRDefault="00B91CE6" w:rsidP="00B91CE6">
            <w:pPr>
              <w:rPr>
                <w:rFonts w:ascii="Times New Roman" w:hAnsi="Times New Roman"/>
                <w:sz w:val="24"/>
                <w:szCs w:val="24"/>
              </w:rPr>
            </w:pPr>
          </w:p>
        </w:tc>
      </w:tr>
      <w:tr w:rsidR="00B91CE6" w:rsidRPr="00FE34E4" w:rsidTr="000C3201">
        <w:tc>
          <w:tcPr>
            <w:tcW w:w="7763" w:type="dxa"/>
            <w:shd w:val="clear" w:color="auto" w:fill="F2F2F2"/>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l.</w:t>
            </w:r>
            <w:r w:rsidRPr="000C3201">
              <w:rPr>
                <w:rFonts w:ascii="Times New Roman" w:hAnsi="Times New Roman"/>
                <w:sz w:val="24"/>
                <w:szCs w:val="24"/>
              </w:rPr>
              <w:t xml:space="preserve"> </w:t>
            </w:r>
            <w:proofErr w:type="spellStart"/>
            <w:r w:rsidRPr="000C3201">
              <w:rPr>
                <w:rFonts w:ascii="Times New Roman" w:hAnsi="Times New Roman"/>
                <w:sz w:val="24"/>
                <w:szCs w:val="24"/>
              </w:rPr>
              <w:t>Grantobiorca</w:t>
            </w:r>
            <w:proofErr w:type="spellEnd"/>
            <w:r w:rsidRPr="000C3201">
              <w:rPr>
                <w:rFonts w:ascii="Times New Roman" w:hAnsi="Times New Roman"/>
                <w:sz w:val="24"/>
                <w:szCs w:val="24"/>
              </w:rPr>
              <w:t xml:space="preserve"> nie wykonuje działalności gospodarczej</w:t>
            </w:r>
          </w:p>
        </w:tc>
        <w:tc>
          <w:tcPr>
            <w:tcW w:w="709" w:type="dxa"/>
            <w:shd w:val="clear" w:color="auto" w:fill="auto"/>
          </w:tcPr>
          <w:p w:rsidR="00B91CE6" w:rsidRPr="000C3201" w:rsidRDefault="00B91CE6" w:rsidP="00B91CE6">
            <w:pPr>
              <w:rPr>
                <w:rFonts w:ascii="Times New Roman" w:hAnsi="Times New Roman"/>
                <w:sz w:val="24"/>
                <w:szCs w:val="24"/>
              </w:rPr>
            </w:pPr>
          </w:p>
        </w:tc>
        <w:tc>
          <w:tcPr>
            <w:tcW w:w="740" w:type="dxa"/>
            <w:shd w:val="clear" w:color="auto" w:fill="auto"/>
          </w:tcPr>
          <w:p w:rsidR="00B91CE6" w:rsidRPr="000C3201" w:rsidRDefault="00B91CE6" w:rsidP="00B91CE6">
            <w:pPr>
              <w:rPr>
                <w:rFonts w:ascii="Times New Roman" w:hAnsi="Times New Roman"/>
                <w:sz w:val="24"/>
                <w:szCs w:val="24"/>
              </w:rPr>
            </w:pPr>
          </w:p>
        </w:tc>
      </w:tr>
      <w:tr w:rsidR="00B91CE6" w:rsidRPr="00FE34E4" w:rsidTr="000C3201">
        <w:tc>
          <w:tcPr>
            <w:tcW w:w="7763" w:type="dxa"/>
            <w:shd w:val="clear" w:color="auto" w:fill="F2F2F2"/>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ł. Wniosek spełnia dodatkowe warunki udzielenia wsparcia obowiązujące w ramach danego naboru </w:t>
            </w:r>
          </w:p>
        </w:tc>
        <w:tc>
          <w:tcPr>
            <w:tcW w:w="709" w:type="dxa"/>
            <w:shd w:val="clear" w:color="auto" w:fill="auto"/>
          </w:tcPr>
          <w:p w:rsidR="00B91CE6" w:rsidRPr="000C3201" w:rsidRDefault="00B91CE6" w:rsidP="00B91CE6">
            <w:pPr>
              <w:rPr>
                <w:rFonts w:ascii="Times New Roman" w:hAnsi="Times New Roman"/>
                <w:sz w:val="24"/>
                <w:szCs w:val="24"/>
              </w:rPr>
            </w:pPr>
          </w:p>
        </w:tc>
        <w:tc>
          <w:tcPr>
            <w:tcW w:w="740" w:type="dxa"/>
            <w:shd w:val="clear" w:color="auto" w:fill="auto"/>
          </w:tcPr>
          <w:p w:rsidR="00B91CE6" w:rsidRPr="000C3201" w:rsidRDefault="00B91CE6" w:rsidP="00B91CE6">
            <w:pPr>
              <w:rPr>
                <w:rFonts w:ascii="Times New Roman" w:hAnsi="Times New Roman"/>
                <w:sz w:val="24"/>
                <w:szCs w:val="24"/>
              </w:rPr>
            </w:pPr>
          </w:p>
        </w:tc>
      </w:tr>
      <w:tr w:rsidR="00B91CE6" w:rsidRPr="00FE34E4" w:rsidTr="000C3201">
        <w:tc>
          <w:tcPr>
            <w:tcW w:w="7763" w:type="dxa"/>
            <w:shd w:val="clear" w:color="auto" w:fill="F2F2F2"/>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Warunek dodatkowy 1 </w:t>
            </w:r>
          </w:p>
        </w:tc>
        <w:tc>
          <w:tcPr>
            <w:tcW w:w="709" w:type="dxa"/>
            <w:shd w:val="clear" w:color="auto" w:fill="auto"/>
          </w:tcPr>
          <w:p w:rsidR="00B91CE6" w:rsidRPr="000C3201" w:rsidRDefault="00B91CE6" w:rsidP="00B91CE6">
            <w:pPr>
              <w:rPr>
                <w:rFonts w:ascii="Times New Roman" w:hAnsi="Times New Roman"/>
                <w:sz w:val="24"/>
                <w:szCs w:val="24"/>
              </w:rPr>
            </w:pPr>
          </w:p>
        </w:tc>
        <w:tc>
          <w:tcPr>
            <w:tcW w:w="740" w:type="dxa"/>
            <w:shd w:val="clear" w:color="auto" w:fill="auto"/>
          </w:tcPr>
          <w:p w:rsidR="00B91CE6" w:rsidRPr="000C3201" w:rsidRDefault="00B91CE6" w:rsidP="00B91CE6">
            <w:pPr>
              <w:rPr>
                <w:rFonts w:ascii="Times New Roman" w:hAnsi="Times New Roman"/>
                <w:sz w:val="24"/>
                <w:szCs w:val="24"/>
              </w:rPr>
            </w:pPr>
          </w:p>
        </w:tc>
      </w:tr>
      <w:tr w:rsidR="00B91CE6" w:rsidRPr="00FE34E4" w:rsidTr="000C3201">
        <w:tc>
          <w:tcPr>
            <w:tcW w:w="7763" w:type="dxa"/>
            <w:shd w:val="clear" w:color="auto" w:fill="F2F2F2"/>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Warunek dodatkowy 2 </w:t>
            </w:r>
          </w:p>
        </w:tc>
        <w:tc>
          <w:tcPr>
            <w:tcW w:w="709" w:type="dxa"/>
            <w:shd w:val="clear" w:color="auto" w:fill="auto"/>
          </w:tcPr>
          <w:p w:rsidR="00B91CE6" w:rsidRPr="000C3201" w:rsidRDefault="00B91CE6" w:rsidP="00B91CE6">
            <w:pPr>
              <w:rPr>
                <w:rFonts w:ascii="Times New Roman" w:hAnsi="Times New Roman"/>
                <w:sz w:val="24"/>
                <w:szCs w:val="24"/>
              </w:rPr>
            </w:pPr>
          </w:p>
        </w:tc>
        <w:tc>
          <w:tcPr>
            <w:tcW w:w="740" w:type="dxa"/>
            <w:shd w:val="clear" w:color="auto" w:fill="auto"/>
          </w:tcPr>
          <w:p w:rsidR="00B91CE6" w:rsidRPr="000C3201" w:rsidRDefault="00B91CE6" w:rsidP="00B91CE6">
            <w:pPr>
              <w:rPr>
                <w:rFonts w:ascii="Times New Roman" w:hAnsi="Times New Roman"/>
                <w:sz w:val="24"/>
                <w:szCs w:val="24"/>
              </w:rPr>
            </w:pPr>
          </w:p>
        </w:tc>
      </w:tr>
      <w:tr w:rsidR="00B91CE6" w:rsidRPr="00FE34E4" w:rsidTr="000C3201">
        <w:trPr>
          <w:trHeight w:val="95"/>
        </w:trPr>
        <w:tc>
          <w:tcPr>
            <w:tcW w:w="7763" w:type="dxa"/>
            <w:shd w:val="clear" w:color="auto" w:fill="F2F2F2"/>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Warunek dodatkowy 3 </w:t>
            </w:r>
          </w:p>
        </w:tc>
        <w:tc>
          <w:tcPr>
            <w:tcW w:w="709" w:type="dxa"/>
            <w:shd w:val="clear" w:color="auto" w:fill="auto"/>
          </w:tcPr>
          <w:p w:rsidR="00B91CE6" w:rsidRPr="000C3201" w:rsidRDefault="00B91CE6" w:rsidP="00B91CE6">
            <w:pPr>
              <w:rPr>
                <w:rFonts w:ascii="Times New Roman" w:hAnsi="Times New Roman"/>
                <w:sz w:val="24"/>
                <w:szCs w:val="24"/>
              </w:rPr>
            </w:pPr>
          </w:p>
        </w:tc>
        <w:tc>
          <w:tcPr>
            <w:tcW w:w="740" w:type="dxa"/>
            <w:shd w:val="clear" w:color="auto" w:fill="auto"/>
          </w:tcPr>
          <w:p w:rsidR="00B91CE6" w:rsidRPr="000C3201" w:rsidRDefault="00B91CE6" w:rsidP="00B91CE6">
            <w:pPr>
              <w:rPr>
                <w:rFonts w:ascii="Times New Roman" w:hAnsi="Times New Roman"/>
                <w:sz w:val="24"/>
                <w:szCs w:val="24"/>
              </w:rPr>
            </w:pPr>
          </w:p>
        </w:tc>
      </w:tr>
      <w:tr w:rsidR="00B91CE6" w:rsidRPr="00FE34E4" w:rsidTr="000C3201">
        <w:tc>
          <w:tcPr>
            <w:tcW w:w="7763" w:type="dxa"/>
            <w:shd w:val="clear" w:color="auto" w:fill="F2F2F2"/>
            <w:vAlign w:val="center"/>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 xml:space="preserve">m. Wniosek zawiera załączniki zgodnie z wykazem we wniosku </w:t>
            </w:r>
          </w:p>
        </w:tc>
        <w:tc>
          <w:tcPr>
            <w:tcW w:w="709" w:type="dxa"/>
            <w:shd w:val="clear" w:color="auto" w:fill="auto"/>
          </w:tcPr>
          <w:p w:rsidR="00B91CE6" w:rsidRPr="000C3201" w:rsidRDefault="00B91CE6" w:rsidP="00B91CE6">
            <w:pPr>
              <w:rPr>
                <w:rFonts w:ascii="Times New Roman" w:hAnsi="Times New Roman"/>
                <w:sz w:val="24"/>
                <w:szCs w:val="24"/>
              </w:rPr>
            </w:pPr>
          </w:p>
        </w:tc>
        <w:tc>
          <w:tcPr>
            <w:tcW w:w="740" w:type="dxa"/>
            <w:shd w:val="clear" w:color="auto" w:fill="auto"/>
          </w:tcPr>
          <w:p w:rsidR="00B91CE6" w:rsidRPr="000C3201" w:rsidRDefault="00B91CE6" w:rsidP="00B91CE6">
            <w:pPr>
              <w:rPr>
                <w:rFonts w:ascii="Times New Roman" w:hAnsi="Times New Roman"/>
                <w:sz w:val="24"/>
                <w:szCs w:val="24"/>
              </w:rPr>
            </w:pPr>
          </w:p>
        </w:tc>
      </w:tr>
      <w:tr w:rsidR="00B91CE6" w:rsidRPr="00FE34E4" w:rsidTr="000C3201">
        <w:tc>
          <w:tcPr>
            <w:tcW w:w="7763" w:type="dxa"/>
            <w:shd w:val="clear" w:color="auto" w:fill="auto"/>
          </w:tcPr>
          <w:p w:rsidR="00B91CE6" w:rsidRPr="000C3201" w:rsidRDefault="00B91CE6" w:rsidP="00B91CE6">
            <w:pPr>
              <w:rPr>
                <w:rFonts w:ascii="Times New Roman" w:hAnsi="Times New Roman"/>
                <w:sz w:val="24"/>
                <w:szCs w:val="24"/>
              </w:rPr>
            </w:pPr>
          </w:p>
        </w:tc>
        <w:tc>
          <w:tcPr>
            <w:tcW w:w="709" w:type="dxa"/>
            <w:shd w:val="clear" w:color="auto" w:fill="auto"/>
          </w:tcPr>
          <w:p w:rsidR="00B91CE6" w:rsidRPr="000C3201" w:rsidRDefault="00B91CE6" w:rsidP="00B91CE6">
            <w:pPr>
              <w:rPr>
                <w:rFonts w:ascii="Times New Roman" w:hAnsi="Times New Roman"/>
                <w:sz w:val="24"/>
                <w:szCs w:val="24"/>
              </w:rPr>
            </w:pPr>
          </w:p>
        </w:tc>
        <w:tc>
          <w:tcPr>
            <w:tcW w:w="740" w:type="dxa"/>
            <w:shd w:val="clear" w:color="auto" w:fill="auto"/>
          </w:tcPr>
          <w:p w:rsidR="00B91CE6" w:rsidRPr="000C3201" w:rsidRDefault="00B91CE6" w:rsidP="00B91CE6">
            <w:pPr>
              <w:rPr>
                <w:rFonts w:ascii="Times New Roman" w:hAnsi="Times New Roman"/>
                <w:sz w:val="24"/>
                <w:szCs w:val="24"/>
              </w:rPr>
            </w:pPr>
          </w:p>
        </w:tc>
      </w:tr>
    </w:tbl>
    <w:p w:rsidR="00B91CE6" w:rsidRDefault="00B91CE6" w:rsidP="00B91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B91CE6" w:rsidTr="000C3201">
        <w:tc>
          <w:tcPr>
            <w:tcW w:w="9212" w:type="dxa"/>
            <w:shd w:val="clear" w:color="auto" w:fill="F2F2F2"/>
          </w:tcPr>
          <w:p w:rsidR="00B91CE6" w:rsidRDefault="00B91CE6" w:rsidP="00B91CE6">
            <w:r w:rsidRPr="000C3201">
              <w:rPr>
                <w:rFonts w:ascii="Times New Roman" w:eastAsia="Times New Roman" w:hAnsi="Times New Roman"/>
                <w:sz w:val="24"/>
                <w:szCs w:val="24"/>
                <w:lang w:eastAsia="pl-PL"/>
              </w:rPr>
              <w:t>Jeśli wniosek zawiera inne braki lub oczywiste omyłki, poniżej należy wpisać jakie:</w:t>
            </w:r>
          </w:p>
        </w:tc>
      </w:tr>
      <w:tr w:rsidR="00B91CE6" w:rsidTr="000C3201">
        <w:tc>
          <w:tcPr>
            <w:tcW w:w="9212" w:type="dxa"/>
            <w:shd w:val="clear" w:color="auto" w:fill="auto"/>
          </w:tcPr>
          <w:p w:rsidR="00B91CE6" w:rsidRDefault="00B91CE6" w:rsidP="00B91CE6"/>
          <w:p w:rsidR="00B91CE6" w:rsidRDefault="00B91CE6" w:rsidP="00B91CE6"/>
          <w:p w:rsidR="00B91CE6" w:rsidRDefault="00B91CE6" w:rsidP="00B91CE6"/>
          <w:p w:rsidR="00B91CE6" w:rsidRDefault="00B91CE6" w:rsidP="00B91CE6"/>
          <w:p w:rsidR="00B91CE6" w:rsidRDefault="00B91CE6" w:rsidP="00B91CE6"/>
        </w:tc>
      </w:tr>
    </w:tbl>
    <w:p w:rsidR="00B91CE6" w:rsidRDefault="00B91CE6" w:rsidP="00B91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5"/>
        <w:gridCol w:w="1535"/>
        <w:gridCol w:w="1535"/>
        <w:gridCol w:w="1536"/>
        <w:gridCol w:w="1535"/>
        <w:gridCol w:w="1536"/>
      </w:tblGrid>
      <w:tr w:rsidR="00B91CE6" w:rsidTr="000C3201">
        <w:tc>
          <w:tcPr>
            <w:tcW w:w="3070" w:type="dxa"/>
            <w:gridSpan w:val="2"/>
            <w:shd w:val="clear" w:color="auto" w:fill="F2F2F2"/>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Wniosek kierowany do dalszej oceny</w:t>
            </w:r>
          </w:p>
        </w:tc>
        <w:tc>
          <w:tcPr>
            <w:tcW w:w="3071" w:type="dxa"/>
            <w:gridSpan w:val="2"/>
            <w:shd w:val="clear" w:color="auto" w:fill="F2F2F2"/>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Wniosek kierowany do uzupełnień</w:t>
            </w:r>
          </w:p>
        </w:tc>
        <w:tc>
          <w:tcPr>
            <w:tcW w:w="3071" w:type="dxa"/>
            <w:gridSpan w:val="2"/>
            <w:shd w:val="clear" w:color="auto" w:fill="F2F2F2"/>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Wniosek odrzucany</w:t>
            </w:r>
          </w:p>
        </w:tc>
      </w:tr>
      <w:tr w:rsidR="00A910A0" w:rsidTr="000C3201">
        <w:tc>
          <w:tcPr>
            <w:tcW w:w="1535" w:type="dxa"/>
            <w:shd w:val="clear" w:color="auto" w:fill="auto"/>
          </w:tcPr>
          <w:p w:rsidR="00B91CE6" w:rsidRDefault="00B91CE6" w:rsidP="000C3201">
            <w:pPr>
              <w:jc w:val="center"/>
            </w:pPr>
            <w:r>
              <w:t>TAK</w:t>
            </w:r>
          </w:p>
        </w:tc>
        <w:tc>
          <w:tcPr>
            <w:tcW w:w="1535" w:type="dxa"/>
            <w:shd w:val="clear" w:color="auto" w:fill="auto"/>
          </w:tcPr>
          <w:p w:rsidR="00B91CE6" w:rsidRDefault="00B91CE6" w:rsidP="000C3201">
            <w:pPr>
              <w:jc w:val="center"/>
            </w:pPr>
            <w:r>
              <w:t>NIE</w:t>
            </w:r>
          </w:p>
        </w:tc>
        <w:tc>
          <w:tcPr>
            <w:tcW w:w="1535" w:type="dxa"/>
            <w:shd w:val="clear" w:color="auto" w:fill="auto"/>
          </w:tcPr>
          <w:p w:rsidR="00B91CE6" w:rsidRDefault="00B91CE6" w:rsidP="000C3201">
            <w:pPr>
              <w:jc w:val="center"/>
            </w:pPr>
            <w:r>
              <w:t>TAK</w:t>
            </w:r>
          </w:p>
        </w:tc>
        <w:tc>
          <w:tcPr>
            <w:tcW w:w="1536" w:type="dxa"/>
            <w:shd w:val="clear" w:color="auto" w:fill="auto"/>
          </w:tcPr>
          <w:p w:rsidR="00B91CE6" w:rsidRDefault="00B91CE6" w:rsidP="000C3201">
            <w:pPr>
              <w:jc w:val="center"/>
            </w:pPr>
            <w:r>
              <w:t>NIE</w:t>
            </w:r>
          </w:p>
        </w:tc>
        <w:tc>
          <w:tcPr>
            <w:tcW w:w="1535" w:type="dxa"/>
            <w:shd w:val="clear" w:color="auto" w:fill="auto"/>
          </w:tcPr>
          <w:p w:rsidR="00B91CE6" w:rsidRDefault="00B91CE6" w:rsidP="000C3201">
            <w:pPr>
              <w:jc w:val="center"/>
            </w:pPr>
            <w:r>
              <w:t>TAK</w:t>
            </w:r>
          </w:p>
        </w:tc>
        <w:tc>
          <w:tcPr>
            <w:tcW w:w="1536" w:type="dxa"/>
            <w:shd w:val="clear" w:color="auto" w:fill="auto"/>
          </w:tcPr>
          <w:p w:rsidR="00B91CE6" w:rsidRDefault="00B91CE6" w:rsidP="000C3201">
            <w:pPr>
              <w:jc w:val="center"/>
            </w:pPr>
            <w:r>
              <w:t>NIE</w:t>
            </w:r>
          </w:p>
        </w:tc>
      </w:tr>
      <w:tr w:rsidR="00B91CE6" w:rsidTr="000C3201">
        <w:tc>
          <w:tcPr>
            <w:tcW w:w="9212" w:type="dxa"/>
            <w:gridSpan w:val="6"/>
            <w:shd w:val="clear" w:color="auto" w:fill="auto"/>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lastRenderedPageBreak/>
              <w:t>Uzasadnienie (jeśli dotyczy)</w:t>
            </w: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Pr="000C3201" w:rsidRDefault="00B91CE6" w:rsidP="00B91CE6">
            <w:pPr>
              <w:rPr>
                <w:rFonts w:ascii="Times New Roman" w:eastAsia="Times New Roman" w:hAnsi="Times New Roman"/>
                <w:sz w:val="24"/>
                <w:szCs w:val="24"/>
                <w:lang w:eastAsia="pl-PL"/>
              </w:rPr>
            </w:pPr>
          </w:p>
          <w:p w:rsidR="00B91CE6" w:rsidRDefault="00B91CE6" w:rsidP="00B91CE6"/>
        </w:tc>
      </w:tr>
    </w:tbl>
    <w:p w:rsidR="00B91CE6" w:rsidRDefault="00B91CE6" w:rsidP="00B91CE6"/>
    <w:p w:rsidR="00B91CE6" w:rsidRDefault="00B91CE6" w:rsidP="00B91CE6"/>
    <w:p w:rsidR="00B91CE6" w:rsidRDefault="00B91CE6" w:rsidP="00B91CE6"/>
    <w:p w:rsidR="00B91CE6" w:rsidRDefault="00B91CE6" w:rsidP="00B91CE6"/>
    <w:p w:rsidR="00B91CE6" w:rsidRDefault="00B91CE6" w:rsidP="00B91CE6"/>
    <w:p w:rsidR="00B91CE6" w:rsidRDefault="00B91CE6" w:rsidP="00B91CE6"/>
    <w:p w:rsidR="00B91CE6" w:rsidRDefault="00B91CE6" w:rsidP="00B91CE6"/>
    <w:p w:rsidR="00B91CE6" w:rsidRDefault="00B91CE6" w:rsidP="00B91CE6"/>
    <w:p w:rsidR="00B91CE6" w:rsidRDefault="00B91CE6" w:rsidP="00B91CE6"/>
    <w:p w:rsidR="00B91CE6" w:rsidRDefault="00B91CE6" w:rsidP="00B91CE6"/>
    <w:p w:rsidR="00D45BC8" w:rsidRDefault="00D45BC8" w:rsidP="00346BAC">
      <w:pPr>
        <w:rPr>
          <w:rFonts w:eastAsia="Times New Roman" w:cs="Calibri"/>
          <w:noProof/>
          <w:color w:val="333333"/>
          <w:sz w:val="24"/>
          <w:szCs w:val="24"/>
          <w:lang w:eastAsia="pl-PL"/>
        </w:rPr>
      </w:pPr>
    </w:p>
    <w:p w:rsidR="00D45BC8" w:rsidRDefault="00346BAC" w:rsidP="00346BAC">
      <w:pPr>
        <w:jc w:val="right"/>
        <w:rPr>
          <w:rFonts w:eastAsia="Times New Roman" w:cs="Calibri"/>
          <w:noProof/>
          <w:color w:val="333333"/>
          <w:sz w:val="24"/>
          <w:szCs w:val="24"/>
          <w:lang w:eastAsia="pl-PL"/>
        </w:rPr>
      </w:pPr>
      <w:r w:rsidRPr="00185197">
        <w:rPr>
          <w:rFonts w:ascii="Times New Roman" w:hAnsi="Times New Roman"/>
          <w:b/>
          <w:sz w:val="12"/>
          <w:szCs w:val="12"/>
        </w:rPr>
        <w:lastRenderedPageBreak/>
        <w:t>ZAŁĄCZNI</w:t>
      </w:r>
      <w:r>
        <w:rPr>
          <w:rFonts w:ascii="Times New Roman" w:hAnsi="Times New Roman"/>
          <w:b/>
          <w:sz w:val="12"/>
          <w:szCs w:val="12"/>
        </w:rPr>
        <w:t>K NR 3</w:t>
      </w:r>
      <w:r>
        <w:rPr>
          <w:rFonts w:ascii="Times New Roman" w:hAnsi="Times New Roman"/>
          <w:b/>
          <w:sz w:val="12"/>
          <w:szCs w:val="12"/>
        </w:rPr>
        <w:br/>
      </w:r>
      <w:r w:rsidRPr="00185197">
        <w:rPr>
          <w:rFonts w:ascii="Times New Roman" w:hAnsi="Times New Roman"/>
          <w:b/>
          <w:sz w:val="12"/>
          <w:szCs w:val="12"/>
        </w:rPr>
        <w:t>DO</w:t>
      </w:r>
      <w:r w:rsidRPr="00185197">
        <w:rPr>
          <w:sz w:val="12"/>
          <w:szCs w:val="12"/>
        </w:rPr>
        <w:t xml:space="preserve"> </w:t>
      </w:r>
      <w:r w:rsidRPr="00185197">
        <w:rPr>
          <w:rFonts w:ascii="Times New Roman" w:hAnsi="Times New Roman"/>
          <w:b/>
          <w:bCs/>
          <w:sz w:val="12"/>
          <w:szCs w:val="12"/>
        </w:rPr>
        <w:t xml:space="preserve">PROCEDURY WYBORU I OCENY GRANTOBIORCÓW W RAMACH PROJEKTÓW GRANTOWYCH WRAZ Z OPISEM </w:t>
      </w:r>
      <w:r>
        <w:rPr>
          <w:rFonts w:ascii="Times New Roman" w:hAnsi="Times New Roman"/>
          <w:b/>
          <w:bCs/>
          <w:sz w:val="12"/>
          <w:szCs w:val="12"/>
        </w:rPr>
        <w:br/>
      </w:r>
      <w:r w:rsidRPr="00185197">
        <w:rPr>
          <w:rFonts w:ascii="Times New Roman" w:hAnsi="Times New Roman"/>
          <w:b/>
          <w:bCs/>
          <w:sz w:val="12"/>
          <w:szCs w:val="12"/>
        </w:rPr>
        <w:t>SPOSOBU ROZLICZANIA GRANTÓW, MONITOROWANIA I KONTROLI W LOKALNEJ GRUPIE DZIAŁANIA CENTRUM INICJATYW WIEJSKICH</w:t>
      </w:r>
    </w:p>
    <w:p w:rsidR="00B91CE6" w:rsidRPr="00346BAC" w:rsidRDefault="008212EA" w:rsidP="00346BAC">
      <w:pPr>
        <w:jc w:val="center"/>
        <w:rPr>
          <w:rFonts w:eastAsia="Times New Roman" w:cs="Calibri"/>
          <w:noProof/>
          <w:color w:val="333333"/>
          <w:sz w:val="24"/>
          <w:szCs w:val="24"/>
          <w:lang w:eastAsia="pl-PL"/>
        </w:rPr>
      </w:pPr>
      <w:r>
        <w:rPr>
          <w:rFonts w:eastAsia="Times New Roman" w:cs="Calibri"/>
          <w:noProof/>
          <w:color w:val="333333"/>
          <w:sz w:val="24"/>
          <w:szCs w:val="24"/>
          <w:lang w:eastAsia="pl-PL"/>
        </w:rPr>
        <w:drawing>
          <wp:inline distT="0" distB="0" distL="0" distR="0">
            <wp:extent cx="4184015" cy="753745"/>
            <wp:effectExtent l="19050" t="0" r="6985" b="0"/>
            <wp:docPr id="20" name="Obraz 1" descr="https://omikronbadania.pl/wnioski/ikony/logo_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omikronbadania.pl/wnioski/ikony/logo_wn.png"/>
                    <pic:cNvPicPr>
                      <a:picLocks noChangeAspect="1" noChangeArrowheads="1"/>
                    </pic:cNvPicPr>
                  </pic:nvPicPr>
                  <pic:blipFill>
                    <a:blip r:embed="rId15" cstate="print"/>
                    <a:srcRect/>
                    <a:stretch>
                      <a:fillRect/>
                    </a:stretch>
                  </pic:blipFill>
                  <pic:spPr bwMode="auto">
                    <a:xfrm>
                      <a:off x="0" y="0"/>
                      <a:ext cx="4184015" cy="75374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2355"/>
        <w:gridCol w:w="3599"/>
        <w:gridCol w:w="861"/>
        <w:gridCol w:w="861"/>
        <w:gridCol w:w="861"/>
      </w:tblGrid>
      <w:tr w:rsidR="00B91CE6" w:rsidTr="000C3201">
        <w:tc>
          <w:tcPr>
            <w:tcW w:w="9267" w:type="dxa"/>
            <w:gridSpan w:val="6"/>
            <w:shd w:val="clear" w:color="auto" w:fill="D9D9D9"/>
          </w:tcPr>
          <w:p w:rsidR="00B91CE6" w:rsidRDefault="00253FF3" w:rsidP="000C3201">
            <w:pPr>
              <w:jc w:val="center"/>
            </w:pPr>
            <w:r w:rsidRPr="002013C8">
              <w:rPr>
                <w:rFonts w:ascii="Times New Roman" w:eastAsia="Times New Roman" w:hAnsi="Times New Roman"/>
                <w:b/>
                <w:bCs/>
                <w:sz w:val="21"/>
                <w:szCs w:val="21"/>
                <w:lang w:eastAsia="pl-PL"/>
              </w:rPr>
              <w:t>WERYFIKACJA ZGODNOŚCI GRANTOBIORCY Z ZWARUNKAMI</w:t>
            </w:r>
            <w:r>
              <w:rPr>
                <w:rFonts w:ascii="Times New Roman" w:eastAsia="Times New Roman" w:hAnsi="Times New Roman"/>
                <w:b/>
                <w:bCs/>
                <w:sz w:val="21"/>
                <w:szCs w:val="21"/>
                <w:lang w:eastAsia="pl-PL"/>
              </w:rPr>
              <w:t xml:space="preserve"> PRZYZNANIA POMOCY OKREŚLONYMI </w:t>
            </w:r>
            <w:r w:rsidRPr="002013C8">
              <w:rPr>
                <w:rFonts w:ascii="Times New Roman" w:eastAsia="Times New Roman" w:hAnsi="Times New Roman"/>
                <w:b/>
                <w:bCs/>
                <w:sz w:val="21"/>
                <w:szCs w:val="21"/>
                <w:lang w:eastAsia="pl-PL"/>
              </w:rPr>
              <w:t>W PROGRAMIE ROZWOJU OBSZARÓW WIEJSKICH NA LATA 2014-2020</w:t>
            </w:r>
            <w:r w:rsidRPr="002013C8">
              <w:rPr>
                <w:rFonts w:ascii="Times New Roman" w:eastAsia="Times New Roman" w:hAnsi="Times New Roman"/>
                <w:b/>
                <w:bCs/>
                <w:vertAlign w:val="superscript"/>
                <w:lang w:eastAsia="pl-PL"/>
              </w:rPr>
              <w:t>1</w:t>
            </w:r>
          </w:p>
        </w:tc>
      </w:tr>
      <w:tr w:rsidR="00B91CE6" w:rsidTr="000C3201">
        <w:tc>
          <w:tcPr>
            <w:tcW w:w="9267" w:type="dxa"/>
            <w:gridSpan w:val="6"/>
            <w:shd w:val="clear" w:color="auto" w:fill="auto"/>
          </w:tcPr>
          <w:p w:rsidR="00B91CE6" w:rsidRDefault="00253FF3" w:rsidP="00B91CE6">
            <w:r w:rsidRPr="002013C8">
              <w:rPr>
                <w:rFonts w:ascii="Times New Roman" w:eastAsia="Times New Roman" w:hAnsi="Times New Roman"/>
                <w:i/>
                <w:iCs/>
                <w:sz w:val="21"/>
                <w:szCs w:val="21"/>
                <w:lang w:eastAsia="pl-PL"/>
              </w:rPr>
              <w:t>Weryfikacja dokonywana na podstawie informacji zawartych w złożonym wniosku o powierzenie grantu i złożonych wraz z nim dokumentach, a także w oparciu o informacje pochodzące z baz administrowanych przez podmioty administracji publicznej, tj. CEIDG, KRS, rejestr Ksiąg Wieczystych oraz udostępnione przez Samorząd Województwa.</w:t>
            </w:r>
          </w:p>
        </w:tc>
      </w:tr>
      <w:tr w:rsidR="00B91CE6" w:rsidTr="000C3201">
        <w:tc>
          <w:tcPr>
            <w:tcW w:w="9267" w:type="dxa"/>
            <w:gridSpan w:val="6"/>
            <w:shd w:val="clear" w:color="auto" w:fill="auto"/>
          </w:tcPr>
          <w:p w:rsidR="00B91CE6" w:rsidRDefault="00253FF3" w:rsidP="00B91CE6">
            <w:r w:rsidRPr="002013C8">
              <w:rPr>
                <w:rFonts w:ascii="Times New Roman" w:eastAsia="Times New Roman" w:hAnsi="Times New Roman"/>
                <w:i/>
                <w:iCs/>
                <w:sz w:val="21"/>
                <w:szCs w:val="21"/>
                <w:lang w:eastAsia="pl-PL"/>
              </w:rPr>
              <w:t>Kartę wypełnia się przy zastosowaniu ogólnej wskazówki dotyczącej odpowiedzi TAK, NIE, ND.</w:t>
            </w:r>
            <w:r w:rsidRPr="002013C8">
              <w:rPr>
                <w:rFonts w:ascii="Times New Roman" w:eastAsia="Times New Roman" w:hAnsi="Times New Roman"/>
                <w:i/>
                <w:iCs/>
                <w:sz w:val="21"/>
                <w:szCs w:val="21"/>
                <w:lang w:eastAsia="pl-PL"/>
              </w:rPr>
              <w:br/>
            </w:r>
            <w:r w:rsidRPr="002013C8">
              <w:rPr>
                <w:rFonts w:ascii="Times New Roman" w:eastAsia="Times New Roman" w:hAnsi="Times New Roman"/>
                <w:b/>
                <w:bCs/>
                <w:i/>
                <w:iCs/>
                <w:sz w:val="21"/>
                <w:szCs w:val="21"/>
                <w:lang w:eastAsia="pl-PL"/>
              </w:rPr>
              <w:t>TAK</w:t>
            </w:r>
            <w:r w:rsidRPr="002013C8">
              <w:rPr>
                <w:rFonts w:ascii="Times New Roman" w:eastAsia="Times New Roman" w:hAnsi="Times New Roman"/>
                <w:i/>
                <w:iCs/>
                <w:sz w:val="21"/>
                <w:szCs w:val="21"/>
                <w:lang w:eastAsia="pl-PL"/>
              </w:rPr>
              <w:t xml:space="preserve"> – możliwe jest udzielenie jednoznacznej pozytywnej odpowiedzi na pytanie,</w:t>
            </w:r>
            <w:r w:rsidRPr="002013C8">
              <w:rPr>
                <w:rFonts w:ascii="Times New Roman" w:eastAsia="Times New Roman" w:hAnsi="Times New Roman"/>
                <w:i/>
                <w:iCs/>
                <w:sz w:val="21"/>
                <w:szCs w:val="21"/>
                <w:lang w:eastAsia="pl-PL"/>
              </w:rPr>
              <w:br/>
            </w:r>
            <w:r w:rsidRPr="002013C8">
              <w:rPr>
                <w:rFonts w:ascii="Times New Roman" w:eastAsia="Times New Roman" w:hAnsi="Times New Roman"/>
                <w:b/>
                <w:bCs/>
                <w:i/>
                <w:iCs/>
                <w:sz w:val="21"/>
                <w:szCs w:val="21"/>
                <w:lang w:eastAsia="pl-PL"/>
              </w:rPr>
              <w:t>NIE</w:t>
            </w:r>
            <w:r w:rsidRPr="002013C8">
              <w:rPr>
                <w:rFonts w:ascii="Times New Roman" w:eastAsia="Times New Roman" w:hAnsi="Times New Roman"/>
                <w:i/>
                <w:iCs/>
                <w:sz w:val="21"/>
                <w:szCs w:val="21"/>
                <w:lang w:eastAsia="pl-PL"/>
              </w:rPr>
              <w:t xml:space="preserve"> – możliwe jest udzielenie jednoznacznej negatywnej odpowiedzi lub na podstawie dostępnych informacji i dokumentów nie można potwierdzić spełniania danego kryterium,</w:t>
            </w:r>
            <w:r w:rsidRPr="002013C8">
              <w:rPr>
                <w:rFonts w:ascii="Times New Roman" w:eastAsia="Times New Roman" w:hAnsi="Times New Roman"/>
                <w:i/>
                <w:iCs/>
                <w:sz w:val="21"/>
                <w:szCs w:val="21"/>
                <w:lang w:eastAsia="pl-PL"/>
              </w:rPr>
              <w:br/>
            </w:r>
            <w:r w:rsidRPr="002013C8">
              <w:rPr>
                <w:rFonts w:ascii="Times New Roman" w:eastAsia="Times New Roman" w:hAnsi="Times New Roman"/>
                <w:b/>
                <w:bCs/>
                <w:i/>
                <w:iCs/>
                <w:sz w:val="21"/>
                <w:szCs w:val="21"/>
                <w:lang w:eastAsia="pl-PL"/>
              </w:rPr>
              <w:t>ND</w:t>
            </w:r>
            <w:r w:rsidRPr="002013C8">
              <w:rPr>
                <w:rFonts w:ascii="Times New Roman" w:eastAsia="Times New Roman" w:hAnsi="Times New Roman"/>
                <w:i/>
                <w:iCs/>
                <w:sz w:val="21"/>
                <w:szCs w:val="21"/>
                <w:lang w:eastAsia="pl-PL"/>
              </w:rPr>
              <w:t xml:space="preserve"> – weryfikowany punkt karty nie dotyczy danego </w:t>
            </w:r>
            <w:proofErr w:type="spellStart"/>
            <w:r w:rsidRPr="002013C8">
              <w:rPr>
                <w:rFonts w:ascii="Times New Roman" w:eastAsia="Times New Roman" w:hAnsi="Times New Roman"/>
                <w:i/>
                <w:iCs/>
                <w:sz w:val="21"/>
                <w:szCs w:val="21"/>
                <w:lang w:eastAsia="pl-PL"/>
              </w:rPr>
              <w:t>Grantobiorcy</w:t>
            </w:r>
            <w:proofErr w:type="spellEnd"/>
          </w:p>
        </w:tc>
      </w:tr>
      <w:tr w:rsidR="00B91CE6" w:rsidTr="000C3201">
        <w:tc>
          <w:tcPr>
            <w:tcW w:w="6684" w:type="dxa"/>
            <w:gridSpan w:val="3"/>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2583" w:type="dxa"/>
            <w:gridSpan w:val="3"/>
            <w:shd w:val="clear" w:color="auto" w:fill="auto"/>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WERYFIKUJĄCY</w:t>
            </w:r>
          </w:p>
        </w:tc>
      </w:tr>
      <w:tr w:rsidR="00B91CE6" w:rsidTr="000C3201">
        <w:tc>
          <w:tcPr>
            <w:tcW w:w="6684" w:type="dxa"/>
            <w:gridSpan w:val="3"/>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1" w:type="dxa"/>
            <w:shd w:val="clear" w:color="auto" w:fill="auto"/>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tak</w:t>
            </w:r>
          </w:p>
        </w:tc>
        <w:tc>
          <w:tcPr>
            <w:tcW w:w="861" w:type="dxa"/>
            <w:shd w:val="clear" w:color="auto" w:fill="auto"/>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nie</w:t>
            </w:r>
          </w:p>
        </w:tc>
        <w:tc>
          <w:tcPr>
            <w:tcW w:w="861" w:type="dxa"/>
            <w:shd w:val="clear" w:color="auto" w:fill="auto"/>
          </w:tcPr>
          <w:p w:rsidR="00B91CE6" w:rsidRPr="000C3201" w:rsidRDefault="004E6FD4" w:rsidP="00B91CE6">
            <w:pPr>
              <w:rPr>
                <w:rFonts w:ascii="Times New Roman" w:eastAsia="Times New Roman" w:hAnsi="Times New Roman"/>
                <w:sz w:val="24"/>
                <w:szCs w:val="24"/>
                <w:lang w:eastAsia="pl-PL"/>
              </w:rPr>
            </w:pPr>
            <w:r>
              <w:rPr>
                <w:rFonts w:ascii="Times New Roman" w:eastAsia="Times New Roman" w:hAnsi="Times New Roman"/>
                <w:sz w:val="24"/>
                <w:szCs w:val="24"/>
                <w:lang w:eastAsia="pl-PL"/>
              </w:rPr>
              <w:t>Nd</w:t>
            </w:r>
          </w:p>
        </w:tc>
      </w:tr>
      <w:tr w:rsidR="00A910A0" w:rsidTr="003E6048">
        <w:tc>
          <w:tcPr>
            <w:tcW w:w="730" w:type="dxa"/>
            <w:shd w:val="clear" w:color="auto" w:fill="D9D9D9"/>
            <w:vAlign w:val="center"/>
          </w:tcPr>
          <w:p w:rsidR="00B91CE6" w:rsidRPr="000C3201" w:rsidRDefault="00B91CE6" w:rsidP="000C3201">
            <w:pPr>
              <w:jc w:val="cente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I.</w:t>
            </w:r>
          </w:p>
        </w:tc>
        <w:tc>
          <w:tcPr>
            <w:tcW w:w="5954" w:type="dxa"/>
            <w:gridSpan w:val="2"/>
            <w:shd w:val="clear" w:color="auto" w:fill="D9D9D9"/>
            <w:vAlign w:val="center"/>
          </w:tcPr>
          <w:p w:rsidR="00B91CE6" w:rsidRPr="000C3201" w:rsidRDefault="00253FF3" w:rsidP="00B91CE6">
            <w:pPr>
              <w:rPr>
                <w:rFonts w:ascii="Times New Roman" w:eastAsia="Times New Roman" w:hAnsi="Times New Roman"/>
                <w:b/>
                <w:bCs/>
                <w:sz w:val="24"/>
                <w:szCs w:val="24"/>
                <w:lang w:eastAsia="pl-PL"/>
              </w:rPr>
            </w:pPr>
            <w:proofErr w:type="spellStart"/>
            <w:r w:rsidRPr="002013C8">
              <w:rPr>
                <w:rFonts w:ascii="Times New Roman" w:eastAsia="Times New Roman" w:hAnsi="Times New Roman"/>
                <w:b/>
                <w:bCs/>
                <w:sz w:val="20"/>
                <w:szCs w:val="20"/>
                <w:lang w:eastAsia="pl-PL"/>
              </w:rPr>
              <w:t>Grantobiorcą</w:t>
            </w:r>
            <w:proofErr w:type="spellEnd"/>
            <w:r w:rsidRPr="002013C8">
              <w:rPr>
                <w:rFonts w:ascii="Times New Roman" w:eastAsia="Times New Roman" w:hAnsi="Times New Roman"/>
                <w:b/>
                <w:bCs/>
                <w:sz w:val="20"/>
                <w:szCs w:val="20"/>
                <w:lang w:eastAsia="pl-PL"/>
              </w:rPr>
              <w:t xml:space="preserve"> jest osoba fizyczna</w:t>
            </w:r>
          </w:p>
        </w:tc>
        <w:tc>
          <w:tcPr>
            <w:tcW w:w="861"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1" w:type="dxa"/>
            <w:shd w:val="clear" w:color="auto" w:fill="D9D9D9"/>
          </w:tcPr>
          <w:p w:rsidR="00B91CE6" w:rsidRPr="000C3201" w:rsidRDefault="00B91CE6" w:rsidP="00B91CE6">
            <w:pPr>
              <w:rPr>
                <w:rFonts w:ascii="Times New Roman" w:eastAsia="Times New Roman" w:hAnsi="Times New Roman"/>
                <w:sz w:val="24"/>
                <w:szCs w:val="24"/>
                <w:lang w:eastAsia="pl-PL"/>
              </w:rPr>
            </w:pPr>
          </w:p>
        </w:tc>
        <w:tc>
          <w:tcPr>
            <w:tcW w:w="861" w:type="dxa"/>
            <w:shd w:val="clear" w:color="auto" w:fill="auto"/>
          </w:tcPr>
          <w:p w:rsidR="00B91CE6" w:rsidRPr="000C3201" w:rsidRDefault="00B91CE6" w:rsidP="00B91CE6">
            <w:pPr>
              <w:rPr>
                <w:rFonts w:ascii="Times New Roman" w:eastAsia="Times New Roman" w:hAnsi="Times New Roman"/>
                <w:sz w:val="24"/>
                <w:szCs w:val="24"/>
                <w:lang w:eastAsia="pl-PL"/>
              </w:rPr>
            </w:pPr>
          </w:p>
        </w:tc>
      </w:tr>
      <w:tr w:rsidR="00A910A0" w:rsidTr="003E6048">
        <w:tc>
          <w:tcPr>
            <w:tcW w:w="730" w:type="dxa"/>
            <w:shd w:val="clear" w:color="auto" w:fill="auto"/>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5954" w:type="dxa"/>
            <w:gridSpan w:val="2"/>
            <w:shd w:val="clear" w:color="auto" w:fill="auto"/>
            <w:vAlign w:val="center"/>
          </w:tcPr>
          <w:p w:rsidR="00B91CE6" w:rsidRPr="000C3201" w:rsidRDefault="00253FF3" w:rsidP="00B91CE6">
            <w:pPr>
              <w:rPr>
                <w:rFonts w:ascii="Times New Roman" w:eastAsia="Times New Roman" w:hAnsi="Times New Roman"/>
                <w:sz w:val="24"/>
                <w:szCs w:val="24"/>
                <w:lang w:eastAsia="pl-PL"/>
              </w:rPr>
            </w:pPr>
            <w:r w:rsidRPr="002013C8">
              <w:rPr>
                <w:rFonts w:ascii="Times New Roman" w:eastAsia="Times New Roman" w:hAnsi="Times New Roman"/>
                <w:sz w:val="20"/>
                <w:szCs w:val="20"/>
                <w:lang w:eastAsia="pl-PL"/>
              </w:rPr>
              <w:t>Miejsce zamieszkania osoby fizycznej  znajduje się na obszarze wiejskim objętym LSR</w:t>
            </w:r>
          </w:p>
        </w:tc>
        <w:tc>
          <w:tcPr>
            <w:tcW w:w="861"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1"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1" w:type="dxa"/>
            <w:shd w:val="clear" w:color="auto" w:fill="D9D9D9"/>
          </w:tcPr>
          <w:p w:rsidR="00B91CE6" w:rsidRPr="000C3201" w:rsidRDefault="00B91CE6" w:rsidP="00B91CE6">
            <w:pPr>
              <w:rPr>
                <w:rFonts w:ascii="Times New Roman" w:eastAsia="Times New Roman" w:hAnsi="Times New Roman"/>
                <w:sz w:val="24"/>
                <w:szCs w:val="24"/>
                <w:lang w:eastAsia="pl-PL"/>
              </w:rPr>
            </w:pPr>
          </w:p>
        </w:tc>
      </w:tr>
      <w:tr w:rsidR="00A910A0" w:rsidTr="003E6048">
        <w:tc>
          <w:tcPr>
            <w:tcW w:w="730" w:type="dxa"/>
            <w:shd w:val="clear" w:color="auto" w:fill="auto"/>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2.</w:t>
            </w:r>
          </w:p>
        </w:tc>
        <w:tc>
          <w:tcPr>
            <w:tcW w:w="5954" w:type="dxa"/>
            <w:gridSpan w:val="2"/>
            <w:shd w:val="clear" w:color="auto" w:fill="auto"/>
            <w:vAlign w:val="center"/>
          </w:tcPr>
          <w:p w:rsidR="00B91CE6" w:rsidRPr="000C3201" w:rsidRDefault="00253FF3" w:rsidP="00B91CE6">
            <w:pPr>
              <w:rPr>
                <w:rFonts w:ascii="Times New Roman" w:eastAsia="Times New Roman" w:hAnsi="Times New Roman"/>
                <w:sz w:val="24"/>
                <w:szCs w:val="24"/>
                <w:lang w:eastAsia="pl-PL"/>
              </w:rPr>
            </w:pPr>
            <w:proofErr w:type="spellStart"/>
            <w:r w:rsidRPr="002013C8">
              <w:rPr>
                <w:rFonts w:ascii="Times New Roman" w:eastAsia="Times New Roman" w:hAnsi="Times New Roman"/>
                <w:sz w:val="20"/>
                <w:szCs w:val="20"/>
                <w:lang w:eastAsia="pl-PL"/>
              </w:rPr>
              <w:t>Grantobiorca</w:t>
            </w:r>
            <w:proofErr w:type="spellEnd"/>
            <w:r w:rsidRPr="002013C8">
              <w:rPr>
                <w:rFonts w:ascii="Times New Roman" w:eastAsia="Times New Roman" w:hAnsi="Times New Roman"/>
                <w:sz w:val="20"/>
                <w:szCs w:val="20"/>
                <w:lang w:eastAsia="pl-PL"/>
              </w:rPr>
              <w:t xml:space="preserve">  jest obywatelem państwa członkowskiego Unii Europejskiej</w:t>
            </w:r>
          </w:p>
        </w:tc>
        <w:tc>
          <w:tcPr>
            <w:tcW w:w="861"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1"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1" w:type="dxa"/>
            <w:shd w:val="clear" w:color="auto" w:fill="D9D9D9"/>
          </w:tcPr>
          <w:p w:rsidR="00B91CE6" w:rsidRPr="000C3201" w:rsidRDefault="00B91CE6" w:rsidP="00B91CE6">
            <w:pPr>
              <w:rPr>
                <w:rFonts w:ascii="Times New Roman" w:eastAsia="Times New Roman" w:hAnsi="Times New Roman"/>
                <w:sz w:val="24"/>
                <w:szCs w:val="24"/>
                <w:lang w:eastAsia="pl-PL"/>
              </w:rPr>
            </w:pPr>
          </w:p>
        </w:tc>
      </w:tr>
      <w:tr w:rsidR="00A910A0" w:rsidTr="003E6048">
        <w:tc>
          <w:tcPr>
            <w:tcW w:w="730" w:type="dxa"/>
            <w:shd w:val="clear" w:color="auto" w:fill="auto"/>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3.</w:t>
            </w:r>
          </w:p>
        </w:tc>
        <w:tc>
          <w:tcPr>
            <w:tcW w:w="5954" w:type="dxa"/>
            <w:gridSpan w:val="2"/>
            <w:shd w:val="clear" w:color="auto" w:fill="auto"/>
            <w:vAlign w:val="center"/>
          </w:tcPr>
          <w:p w:rsidR="00B91CE6" w:rsidRPr="000C3201" w:rsidRDefault="00253FF3" w:rsidP="00B91CE6">
            <w:pPr>
              <w:rPr>
                <w:rFonts w:ascii="Times New Roman" w:eastAsia="Times New Roman" w:hAnsi="Times New Roman"/>
                <w:sz w:val="24"/>
                <w:szCs w:val="24"/>
                <w:lang w:eastAsia="pl-PL"/>
              </w:rPr>
            </w:pPr>
            <w:proofErr w:type="spellStart"/>
            <w:r w:rsidRPr="002013C8">
              <w:rPr>
                <w:rFonts w:ascii="Times New Roman" w:eastAsia="Times New Roman" w:hAnsi="Times New Roman"/>
                <w:sz w:val="20"/>
                <w:szCs w:val="20"/>
                <w:lang w:eastAsia="pl-PL"/>
              </w:rPr>
              <w:t>Grantobiorca</w:t>
            </w:r>
            <w:proofErr w:type="spellEnd"/>
            <w:r w:rsidRPr="002013C8">
              <w:rPr>
                <w:rFonts w:ascii="Times New Roman" w:eastAsia="Times New Roman" w:hAnsi="Times New Roman"/>
                <w:sz w:val="20"/>
                <w:szCs w:val="20"/>
                <w:lang w:eastAsia="pl-PL"/>
              </w:rPr>
              <w:t xml:space="preserve">  jest pełnoletni</w:t>
            </w:r>
          </w:p>
        </w:tc>
        <w:tc>
          <w:tcPr>
            <w:tcW w:w="861"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1"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1" w:type="dxa"/>
            <w:shd w:val="clear" w:color="auto" w:fill="D9D9D9"/>
          </w:tcPr>
          <w:p w:rsidR="00B91CE6" w:rsidRPr="000C3201" w:rsidRDefault="00B91CE6" w:rsidP="00B91CE6">
            <w:pPr>
              <w:rPr>
                <w:rFonts w:ascii="Times New Roman" w:eastAsia="Times New Roman" w:hAnsi="Times New Roman"/>
                <w:sz w:val="24"/>
                <w:szCs w:val="24"/>
                <w:lang w:eastAsia="pl-PL"/>
              </w:rPr>
            </w:pPr>
          </w:p>
        </w:tc>
      </w:tr>
      <w:tr w:rsidR="00A910A0" w:rsidTr="003E6048">
        <w:tc>
          <w:tcPr>
            <w:tcW w:w="730" w:type="dxa"/>
            <w:shd w:val="clear" w:color="auto" w:fill="D9D9D9"/>
            <w:vAlign w:val="center"/>
          </w:tcPr>
          <w:p w:rsidR="00B91CE6" w:rsidRPr="000C3201" w:rsidRDefault="00B91CE6" w:rsidP="000C3201">
            <w:pPr>
              <w:jc w:val="cente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II.</w:t>
            </w:r>
          </w:p>
        </w:tc>
        <w:tc>
          <w:tcPr>
            <w:tcW w:w="5954" w:type="dxa"/>
            <w:gridSpan w:val="2"/>
            <w:shd w:val="clear" w:color="auto" w:fill="D9D9D9"/>
            <w:vAlign w:val="center"/>
          </w:tcPr>
          <w:p w:rsidR="00B91CE6" w:rsidRPr="000C3201" w:rsidRDefault="00253FF3" w:rsidP="00B91CE6">
            <w:pPr>
              <w:rPr>
                <w:rFonts w:ascii="Times New Roman" w:eastAsia="Times New Roman" w:hAnsi="Times New Roman"/>
                <w:b/>
                <w:bCs/>
                <w:sz w:val="24"/>
                <w:szCs w:val="24"/>
                <w:lang w:eastAsia="pl-PL"/>
              </w:rPr>
            </w:pPr>
            <w:proofErr w:type="spellStart"/>
            <w:r w:rsidRPr="002013C8">
              <w:rPr>
                <w:rFonts w:ascii="Times New Roman" w:eastAsia="Times New Roman" w:hAnsi="Times New Roman"/>
                <w:b/>
                <w:bCs/>
                <w:sz w:val="20"/>
                <w:szCs w:val="20"/>
                <w:lang w:eastAsia="pl-PL"/>
              </w:rPr>
              <w:t>Grantobiorcą</w:t>
            </w:r>
            <w:proofErr w:type="spellEnd"/>
            <w:r w:rsidRPr="002013C8">
              <w:rPr>
                <w:rFonts w:ascii="Times New Roman" w:eastAsia="Times New Roman" w:hAnsi="Times New Roman"/>
                <w:b/>
                <w:bCs/>
                <w:sz w:val="20"/>
                <w:szCs w:val="20"/>
                <w:lang w:eastAsia="pl-PL"/>
              </w:rPr>
              <w:t xml:space="preserve">  jest osoba prawna</w:t>
            </w:r>
          </w:p>
        </w:tc>
        <w:tc>
          <w:tcPr>
            <w:tcW w:w="861"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1" w:type="dxa"/>
            <w:shd w:val="clear" w:color="auto" w:fill="D9D9D9"/>
          </w:tcPr>
          <w:p w:rsidR="00B91CE6" w:rsidRPr="000C3201" w:rsidRDefault="00B91CE6" w:rsidP="00B91CE6">
            <w:pPr>
              <w:rPr>
                <w:rFonts w:ascii="Times New Roman" w:eastAsia="Times New Roman" w:hAnsi="Times New Roman"/>
                <w:sz w:val="24"/>
                <w:szCs w:val="24"/>
                <w:lang w:eastAsia="pl-PL"/>
              </w:rPr>
            </w:pPr>
          </w:p>
        </w:tc>
        <w:tc>
          <w:tcPr>
            <w:tcW w:w="861" w:type="dxa"/>
            <w:shd w:val="clear" w:color="auto" w:fill="auto"/>
          </w:tcPr>
          <w:p w:rsidR="00B91CE6" w:rsidRPr="000C3201" w:rsidRDefault="00B91CE6" w:rsidP="00B91CE6">
            <w:pPr>
              <w:rPr>
                <w:rFonts w:ascii="Times New Roman" w:eastAsia="Times New Roman" w:hAnsi="Times New Roman"/>
                <w:sz w:val="24"/>
                <w:szCs w:val="24"/>
                <w:lang w:eastAsia="pl-PL"/>
              </w:rPr>
            </w:pPr>
          </w:p>
        </w:tc>
      </w:tr>
      <w:tr w:rsidR="00A910A0" w:rsidTr="003E6048">
        <w:tc>
          <w:tcPr>
            <w:tcW w:w="730" w:type="dxa"/>
            <w:shd w:val="clear" w:color="auto" w:fill="auto"/>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5954" w:type="dxa"/>
            <w:gridSpan w:val="2"/>
            <w:shd w:val="clear" w:color="auto" w:fill="auto"/>
            <w:vAlign w:val="center"/>
          </w:tcPr>
          <w:p w:rsidR="00B91CE6" w:rsidRPr="000C3201" w:rsidRDefault="00253FF3" w:rsidP="00B91CE6">
            <w:pPr>
              <w:rPr>
                <w:rFonts w:ascii="Times New Roman" w:eastAsia="Times New Roman" w:hAnsi="Times New Roman"/>
                <w:sz w:val="24"/>
                <w:szCs w:val="24"/>
                <w:lang w:eastAsia="pl-PL"/>
              </w:rPr>
            </w:pPr>
            <w:r w:rsidRPr="002013C8">
              <w:rPr>
                <w:rFonts w:ascii="Times New Roman" w:eastAsia="Times New Roman" w:hAnsi="Times New Roman"/>
                <w:sz w:val="20"/>
                <w:szCs w:val="20"/>
                <w:lang w:eastAsia="pl-PL"/>
              </w:rPr>
              <w:t xml:space="preserve">Siedziba / oddział osoby prawnej, znajduje się  na obszarze wiejskim objętym LSR (nie dotyczy gmin, których </w:t>
            </w:r>
            <w:proofErr w:type="spellStart"/>
            <w:r w:rsidRPr="002013C8">
              <w:rPr>
                <w:rFonts w:ascii="Times New Roman" w:eastAsia="Times New Roman" w:hAnsi="Times New Roman"/>
                <w:sz w:val="20"/>
                <w:szCs w:val="20"/>
                <w:lang w:eastAsia="pl-PL"/>
              </w:rPr>
              <w:t>obszr</w:t>
            </w:r>
            <w:proofErr w:type="spellEnd"/>
            <w:r w:rsidRPr="002013C8">
              <w:rPr>
                <w:rFonts w:ascii="Times New Roman" w:eastAsia="Times New Roman" w:hAnsi="Times New Roman"/>
                <w:sz w:val="20"/>
                <w:szCs w:val="20"/>
                <w:lang w:eastAsia="pl-PL"/>
              </w:rPr>
              <w:t xml:space="preserve"> wiejski jest objęty LSR, w ramach której zamierza realizować operację, lecz siedziba znajduje się poza </w:t>
            </w:r>
            <w:proofErr w:type="spellStart"/>
            <w:r w:rsidRPr="002013C8">
              <w:rPr>
                <w:rFonts w:ascii="Times New Roman" w:eastAsia="Times New Roman" w:hAnsi="Times New Roman"/>
                <w:sz w:val="20"/>
                <w:szCs w:val="20"/>
                <w:lang w:eastAsia="pl-PL"/>
              </w:rPr>
              <w:t>obszrem</w:t>
            </w:r>
            <w:proofErr w:type="spellEnd"/>
            <w:r w:rsidRPr="002013C8">
              <w:rPr>
                <w:rFonts w:ascii="Times New Roman" w:eastAsia="Times New Roman" w:hAnsi="Times New Roman"/>
                <w:sz w:val="20"/>
                <w:szCs w:val="20"/>
                <w:lang w:eastAsia="pl-PL"/>
              </w:rPr>
              <w:t xml:space="preserve"> objętym LSR, a także nie dotyczy powiatów, jeżeli przynajmniej jedna z gmin wchodzących w skład tego powiatu spełnia powyższy warunek dotyczący gmin. Ponadto nie dotyczy </w:t>
            </w:r>
            <w:proofErr w:type="spellStart"/>
            <w:r w:rsidRPr="002013C8">
              <w:rPr>
                <w:rFonts w:ascii="Times New Roman" w:eastAsia="Times New Roman" w:hAnsi="Times New Roman"/>
                <w:sz w:val="20"/>
                <w:szCs w:val="20"/>
                <w:lang w:eastAsia="pl-PL"/>
              </w:rPr>
              <w:t>Grantobiorcy</w:t>
            </w:r>
            <w:proofErr w:type="spellEnd"/>
            <w:r w:rsidRPr="002013C8">
              <w:rPr>
                <w:rFonts w:ascii="Times New Roman" w:eastAsia="Times New Roman" w:hAnsi="Times New Roman"/>
                <w:sz w:val="20"/>
                <w:szCs w:val="20"/>
                <w:lang w:eastAsia="pl-PL"/>
              </w:rPr>
              <w:t xml:space="preserve">, który zgodnie ze swoim statutem w ramach swojej struktury organizacyjnej powołał jednostki organizacyjne, takie jak sekcje lub koła, jeżeli obszar działalności </w:t>
            </w:r>
            <w:proofErr w:type="spellStart"/>
            <w:r w:rsidRPr="002013C8">
              <w:rPr>
                <w:rFonts w:ascii="Times New Roman" w:eastAsia="Times New Roman" w:hAnsi="Times New Roman"/>
                <w:sz w:val="20"/>
                <w:szCs w:val="20"/>
                <w:lang w:eastAsia="pl-PL"/>
              </w:rPr>
              <w:t>Grantobiorcy</w:t>
            </w:r>
            <w:proofErr w:type="spellEnd"/>
            <w:r w:rsidRPr="002013C8">
              <w:rPr>
                <w:rFonts w:ascii="Times New Roman" w:eastAsia="Times New Roman" w:hAnsi="Times New Roman"/>
                <w:sz w:val="20"/>
                <w:szCs w:val="20"/>
                <w:lang w:eastAsia="pl-PL"/>
              </w:rPr>
              <w:t xml:space="preserve"> i jego jednostki organizacyjnej pokrywa się z obszarem wiejskim objętym LSR, a realizacja zadania, na które jest udzielany grant, jest związana z przedmiotem działalności danej jednostki organizacyjnej.)</w:t>
            </w:r>
          </w:p>
        </w:tc>
        <w:tc>
          <w:tcPr>
            <w:tcW w:w="861"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1"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1" w:type="dxa"/>
            <w:shd w:val="clear" w:color="auto" w:fill="D9D9D9"/>
          </w:tcPr>
          <w:p w:rsidR="00B91CE6" w:rsidRPr="000C3201" w:rsidRDefault="00B91CE6" w:rsidP="00B91CE6">
            <w:pPr>
              <w:rPr>
                <w:rFonts w:ascii="Times New Roman" w:eastAsia="Times New Roman" w:hAnsi="Times New Roman"/>
                <w:sz w:val="24"/>
                <w:szCs w:val="24"/>
                <w:lang w:eastAsia="pl-PL"/>
              </w:rPr>
            </w:pPr>
          </w:p>
        </w:tc>
      </w:tr>
      <w:tr w:rsidR="00A910A0" w:rsidTr="003E6048">
        <w:tc>
          <w:tcPr>
            <w:tcW w:w="730" w:type="dxa"/>
            <w:shd w:val="clear" w:color="auto" w:fill="auto"/>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2.</w:t>
            </w:r>
          </w:p>
        </w:tc>
        <w:tc>
          <w:tcPr>
            <w:tcW w:w="5954" w:type="dxa"/>
            <w:gridSpan w:val="2"/>
            <w:shd w:val="clear" w:color="auto" w:fill="auto"/>
            <w:vAlign w:val="center"/>
          </w:tcPr>
          <w:p w:rsidR="00B91CE6" w:rsidRPr="000C3201" w:rsidRDefault="00253FF3" w:rsidP="00B91CE6">
            <w:pPr>
              <w:rPr>
                <w:rFonts w:ascii="Times New Roman" w:eastAsia="Times New Roman" w:hAnsi="Times New Roman"/>
                <w:sz w:val="24"/>
                <w:szCs w:val="24"/>
                <w:lang w:eastAsia="pl-PL"/>
              </w:rPr>
            </w:pPr>
            <w:proofErr w:type="spellStart"/>
            <w:r w:rsidRPr="002013C8">
              <w:rPr>
                <w:rFonts w:ascii="Times New Roman" w:eastAsia="Times New Roman" w:hAnsi="Times New Roman"/>
                <w:sz w:val="20"/>
                <w:szCs w:val="20"/>
                <w:lang w:eastAsia="pl-PL"/>
              </w:rPr>
              <w:t>Grantobiorcą</w:t>
            </w:r>
            <w:proofErr w:type="spellEnd"/>
            <w:r w:rsidRPr="002013C8">
              <w:rPr>
                <w:rFonts w:ascii="Times New Roman" w:eastAsia="Times New Roman" w:hAnsi="Times New Roman"/>
                <w:sz w:val="20"/>
                <w:szCs w:val="20"/>
                <w:lang w:eastAsia="pl-PL"/>
              </w:rPr>
              <w:t xml:space="preserve">  jest inny podmiot niż Województwo</w:t>
            </w:r>
          </w:p>
        </w:tc>
        <w:tc>
          <w:tcPr>
            <w:tcW w:w="861"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1"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1" w:type="dxa"/>
            <w:shd w:val="clear" w:color="auto" w:fill="D9D9D9"/>
          </w:tcPr>
          <w:p w:rsidR="00B91CE6" w:rsidRPr="000C3201" w:rsidRDefault="00B91CE6" w:rsidP="00B91CE6">
            <w:pPr>
              <w:rPr>
                <w:rFonts w:ascii="Times New Roman" w:eastAsia="Times New Roman" w:hAnsi="Times New Roman"/>
                <w:sz w:val="24"/>
                <w:szCs w:val="24"/>
                <w:lang w:eastAsia="pl-PL"/>
              </w:rPr>
            </w:pPr>
          </w:p>
        </w:tc>
      </w:tr>
      <w:tr w:rsidR="00A910A0" w:rsidTr="003E6048">
        <w:tc>
          <w:tcPr>
            <w:tcW w:w="730" w:type="dxa"/>
            <w:shd w:val="clear" w:color="auto" w:fill="D9D9D9"/>
            <w:vAlign w:val="center"/>
          </w:tcPr>
          <w:p w:rsidR="00B91CE6" w:rsidRPr="000C3201" w:rsidRDefault="00B91CE6" w:rsidP="000C3201">
            <w:pPr>
              <w:jc w:val="cente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lastRenderedPageBreak/>
              <w:t>III.</w:t>
            </w:r>
          </w:p>
        </w:tc>
        <w:tc>
          <w:tcPr>
            <w:tcW w:w="5954" w:type="dxa"/>
            <w:gridSpan w:val="2"/>
            <w:shd w:val="clear" w:color="auto" w:fill="D9D9D9"/>
            <w:vAlign w:val="center"/>
          </w:tcPr>
          <w:p w:rsidR="00B91CE6" w:rsidRPr="000C3201" w:rsidRDefault="00253FF3" w:rsidP="00B91CE6">
            <w:pPr>
              <w:rPr>
                <w:rFonts w:ascii="Times New Roman" w:eastAsia="Times New Roman" w:hAnsi="Times New Roman"/>
                <w:b/>
                <w:bCs/>
                <w:sz w:val="24"/>
                <w:szCs w:val="24"/>
                <w:lang w:eastAsia="pl-PL"/>
              </w:rPr>
            </w:pPr>
            <w:proofErr w:type="spellStart"/>
            <w:r w:rsidRPr="002013C8">
              <w:rPr>
                <w:rFonts w:ascii="Times New Roman" w:eastAsia="Times New Roman" w:hAnsi="Times New Roman"/>
                <w:b/>
                <w:bCs/>
                <w:sz w:val="20"/>
                <w:szCs w:val="20"/>
                <w:lang w:eastAsia="pl-PL"/>
              </w:rPr>
              <w:t>Grantobiorcą</w:t>
            </w:r>
            <w:proofErr w:type="spellEnd"/>
            <w:r w:rsidRPr="002013C8">
              <w:rPr>
                <w:rFonts w:ascii="Times New Roman" w:eastAsia="Times New Roman" w:hAnsi="Times New Roman"/>
                <w:b/>
                <w:bCs/>
                <w:sz w:val="20"/>
                <w:szCs w:val="20"/>
                <w:lang w:eastAsia="pl-PL"/>
              </w:rPr>
              <w:t xml:space="preserve"> jest jednostka organizacyjna nieposiadająca osobowości prawnej, której ustawa przyznaje zdolność prawną</w:t>
            </w:r>
          </w:p>
        </w:tc>
        <w:tc>
          <w:tcPr>
            <w:tcW w:w="861"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1" w:type="dxa"/>
            <w:shd w:val="clear" w:color="auto" w:fill="D9D9D9"/>
          </w:tcPr>
          <w:p w:rsidR="00B91CE6" w:rsidRPr="000C3201" w:rsidRDefault="00B91CE6" w:rsidP="00B91CE6">
            <w:pPr>
              <w:rPr>
                <w:rFonts w:ascii="Times New Roman" w:eastAsia="Times New Roman" w:hAnsi="Times New Roman"/>
                <w:sz w:val="24"/>
                <w:szCs w:val="24"/>
                <w:lang w:eastAsia="pl-PL"/>
              </w:rPr>
            </w:pPr>
          </w:p>
        </w:tc>
        <w:tc>
          <w:tcPr>
            <w:tcW w:w="861" w:type="dxa"/>
            <w:shd w:val="clear" w:color="auto" w:fill="auto"/>
          </w:tcPr>
          <w:p w:rsidR="00B91CE6" w:rsidRPr="000C3201" w:rsidRDefault="00B91CE6" w:rsidP="00B91CE6">
            <w:pPr>
              <w:rPr>
                <w:rFonts w:ascii="Times New Roman" w:eastAsia="Times New Roman" w:hAnsi="Times New Roman"/>
                <w:sz w:val="24"/>
                <w:szCs w:val="24"/>
                <w:lang w:eastAsia="pl-PL"/>
              </w:rPr>
            </w:pPr>
          </w:p>
        </w:tc>
      </w:tr>
      <w:tr w:rsidR="00A910A0" w:rsidTr="003E6048">
        <w:tc>
          <w:tcPr>
            <w:tcW w:w="730" w:type="dxa"/>
            <w:shd w:val="clear" w:color="auto" w:fill="auto"/>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5954" w:type="dxa"/>
            <w:gridSpan w:val="2"/>
            <w:shd w:val="clear" w:color="auto" w:fill="auto"/>
            <w:vAlign w:val="center"/>
          </w:tcPr>
          <w:p w:rsidR="00B91CE6" w:rsidRPr="000C3201" w:rsidRDefault="00253FF3" w:rsidP="00B91CE6">
            <w:pPr>
              <w:rPr>
                <w:rFonts w:ascii="Times New Roman" w:eastAsia="Times New Roman" w:hAnsi="Times New Roman"/>
                <w:sz w:val="24"/>
                <w:szCs w:val="24"/>
                <w:lang w:eastAsia="pl-PL"/>
              </w:rPr>
            </w:pPr>
            <w:r w:rsidRPr="002013C8">
              <w:rPr>
                <w:rFonts w:ascii="Times New Roman" w:eastAsia="Times New Roman" w:hAnsi="Times New Roman"/>
                <w:sz w:val="20"/>
                <w:szCs w:val="20"/>
                <w:lang w:eastAsia="pl-PL"/>
              </w:rPr>
              <w:t>Siedziba / oddział  jednostki organizacyjnej nieposiadającej osobowości prawnej, której ustawa przyznaje zdolność prawną, znajduje się na obszarze wiejskim objętym LSR</w:t>
            </w:r>
          </w:p>
        </w:tc>
        <w:tc>
          <w:tcPr>
            <w:tcW w:w="861"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1"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1" w:type="dxa"/>
            <w:shd w:val="clear" w:color="auto" w:fill="D9D9D9"/>
          </w:tcPr>
          <w:p w:rsidR="00B91CE6" w:rsidRPr="000C3201" w:rsidRDefault="00B91CE6" w:rsidP="00B91CE6">
            <w:pPr>
              <w:rPr>
                <w:rFonts w:ascii="Times New Roman" w:eastAsia="Times New Roman" w:hAnsi="Times New Roman"/>
                <w:sz w:val="24"/>
                <w:szCs w:val="24"/>
                <w:lang w:eastAsia="pl-PL"/>
              </w:rPr>
            </w:pPr>
          </w:p>
        </w:tc>
      </w:tr>
      <w:tr w:rsidR="00A910A0" w:rsidTr="003E6048">
        <w:tc>
          <w:tcPr>
            <w:tcW w:w="730" w:type="dxa"/>
            <w:shd w:val="clear" w:color="auto" w:fill="D9D9D9"/>
            <w:vAlign w:val="center"/>
          </w:tcPr>
          <w:p w:rsidR="00B91CE6" w:rsidRPr="000C3201" w:rsidRDefault="00253FF3" w:rsidP="00253FF3">
            <w:pPr>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I</w:t>
            </w:r>
            <w:r w:rsidR="00B91CE6" w:rsidRPr="000C3201">
              <w:rPr>
                <w:rFonts w:ascii="Times New Roman" w:eastAsia="Times New Roman" w:hAnsi="Times New Roman"/>
                <w:b/>
                <w:bCs/>
                <w:sz w:val="24"/>
                <w:szCs w:val="24"/>
                <w:lang w:eastAsia="pl-PL"/>
              </w:rPr>
              <w:t>V.</w:t>
            </w:r>
          </w:p>
        </w:tc>
        <w:tc>
          <w:tcPr>
            <w:tcW w:w="5954" w:type="dxa"/>
            <w:gridSpan w:val="2"/>
            <w:shd w:val="clear" w:color="auto" w:fill="D9D9D9"/>
            <w:vAlign w:val="center"/>
          </w:tcPr>
          <w:p w:rsidR="00B91CE6" w:rsidRPr="000C3201" w:rsidRDefault="00B91CE6" w:rsidP="00B91CE6">
            <w:pP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 xml:space="preserve">Kryteria wspólne dotyczące Wnioskodawcy i operacji </w:t>
            </w:r>
          </w:p>
        </w:tc>
        <w:tc>
          <w:tcPr>
            <w:tcW w:w="861" w:type="dxa"/>
            <w:shd w:val="clear" w:color="auto" w:fill="D9D9D9"/>
          </w:tcPr>
          <w:p w:rsidR="00B91CE6" w:rsidRPr="000C3201" w:rsidRDefault="00B91CE6" w:rsidP="00B91CE6">
            <w:pPr>
              <w:rPr>
                <w:rFonts w:ascii="Times New Roman" w:eastAsia="Times New Roman" w:hAnsi="Times New Roman"/>
                <w:sz w:val="24"/>
                <w:szCs w:val="24"/>
                <w:lang w:eastAsia="pl-PL"/>
              </w:rPr>
            </w:pPr>
          </w:p>
        </w:tc>
        <w:tc>
          <w:tcPr>
            <w:tcW w:w="861" w:type="dxa"/>
            <w:shd w:val="clear" w:color="auto" w:fill="D9D9D9"/>
          </w:tcPr>
          <w:p w:rsidR="00B91CE6" w:rsidRPr="000C3201" w:rsidRDefault="00B91CE6" w:rsidP="00B91CE6">
            <w:pPr>
              <w:rPr>
                <w:rFonts w:ascii="Times New Roman" w:eastAsia="Times New Roman" w:hAnsi="Times New Roman"/>
                <w:sz w:val="24"/>
                <w:szCs w:val="24"/>
                <w:lang w:eastAsia="pl-PL"/>
              </w:rPr>
            </w:pPr>
          </w:p>
        </w:tc>
        <w:tc>
          <w:tcPr>
            <w:tcW w:w="861" w:type="dxa"/>
            <w:shd w:val="clear" w:color="auto" w:fill="D9D9D9"/>
          </w:tcPr>
          <w:p w:rsidR="00B91CE6" w:rsidRPr="000C3201" w:rsidRDefault="00B91CE6" w:rsidP="00B91CE6">
            <w:pPr>
              <w:rPr>
                <w:rFonts w:ascii="Times New Roman" w:eastAsia="Times New Roman" w:hAnsi="Times New Roman"/>
                <w:sz w:val="24"/>
                <w:szCs w:val="24"/>
                <w:lang w:eastAsia="pl-PL"/>
              </w:rPr>
            </w:pPr>
          </w:p>
        </w:tc>
      </w:tr>
      <w:tr w:rsidR="00A910A0" w:rsidTr="003E6048">
        <w:tc>
          <w:tcPr>
            <w:tcW w:w="730" w:type="dxa"/>
            <w:shd w:val="clear" w:color="auto" w:fill="auto"/>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5954" w:type="dxa"/>
            <w:gridSpan w:val="2"/>
            <w:shd w:val="clear" w:color="auto" w:fill="auto"/>
            <w:vAlign w:val="center"/>
          </w:tcPr>
          <w:p w:rsidR="00B91CE6" w:rsidRPr="000C3201" w:rsidRDefault="00253FF3" w:rsidP="00B91CE6">
            <w:pPr>
              <w:rPr>
                <w:rFonts w:ascii="Times New Roman" w:eastAsia="Times New Roman" w:hAnsi="Times New Roman"/>
                <w:sz w:val="24"/>
                <w:szCs w:val="24"/>
                <w:lang w:eastAsia="pl-PL"/>
              </w:rPr>
            </w:pPr>
            <w:r w:rsidRPr="002013C8">
              <w:rPr>
                <w:rFonts w:ascii="Times New Roman" w:eastAsia="Times New Roman" w:hAnsi="Times New Roman"/>
                <w:sz w:val="20"/>
                <w:szCs w:val="20"/>
                <w:lang w:eastAsia="pl-PL"/>
              </w:rPr>
              <w:t xml:space="preserve">Zadania wskazane przez </w:t>
            </w:r>
            <w:proofErr w:type="spellStart"/>
            <w:r w:rsidRPr="002013C8">
              <w:rPr>
                <w:rFonts w:ascii="Times New Roman" w:eastAsia="Times New Roman" w:hAnsi="Times New Roman"/>
                <w:sz w:val="20"/>
                <w:szCs w:val="20"/>
                <w:lang w:eastAsia="pl-PL"/>
              </w:rPr>
              <w:t>Grantobiorcę</w:t>
            </w:r>
            <w:proofErr w:type="spellEnd"/>
            <w:r w:rsidRPr="002013C8">
              <w:rPr>
                <w:rFonts w:ascii="Times New Roman" w:eastAsia="Times New Roman" w:hAnsi="Times New Roman"/>
                <w:sz w:val="20"/>
                <w:szCs w:val="20"/>
                <w:lang w:eastAsia="pl-PL"/>
              </w:rPr>
              <w:t xml:space="preserve"> we wniosku o powierzenie grantu są zgodne z zakresem projektu grantowego, w ramach którego ma być realizowane zadanie przez </w:t>
            </w:r>
            <w:proofErr w:type="spellStart"/>
            <w:r w:rsidRPr="002013C8">
              <w:rPr>
                <w:rFonts w:ascii="Times New Roman" w:eastAsia="Times New Roman" w:hAnsi="Times New Roman"/>
                <w:sz w:val="20"/>
                <w:szCs w:val="20"/>
                <w:lang w:eastAsia="pl-PL"/>
              </w:rPr>
              <w:t>Grantobiorcę</w:t>
            </w:r>
            <w:proofErr w:type="spellEnd"/>
          </w:p>
        </w:tc>
        <w:tc>
          <w:tcPr>
            <w:tcW w:w="861"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1"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1" w:type="dxa"/>
            <w:shd w:val="clear" w:color="auto" w:fill="D9D9D9"/>
          </w:tcPr>
          <w:p w:rsidR="00B91CE6" w:rsidRPr="000C3201" w:rsidRDefault="00B91CE6" w:rsidP="00B91CE6">
            <w:pPr>
              <w:rPr>
                <w:rFonts w:ascii="Times New Roman" w:eastAsia="Times New Roman" w:hAnsi="Times New Roman"/>
                <w:sz w:val="24"/>
                <w:szCs w:val="24"/>
                <w:lang w:eastAsia="pl-PL"/>
              </w:rPr>
            </w:pPr>
          </w:p>
        </w:tc>
      </w:tr>
      <w:tr w:rsidR="00A910A0" w:rsidTr="003E6048">
        <w:tc>
          <w:tcPr>
            <w:tcW w:w="730" w:type="dxa"/>
            <w:shd w:val="clear" w:color="auto" w:fill="auto"/>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2.</w:t>
            </w:r>
          </w:p>
        </w:tc>
        <w:tc>
          <w:tcPr>
            <w:tcW w:w="5954" w:type="dxa"/>
            <w:gridSpan w:val="2"/>
            <w:shd w:val="clear" w:color="auto" w:fill="auto"/>
            <w:vAlign w:val="center"/>
          </w:tcPr>
          <w:p w:rsidR="00B91CE6" w:rsidRPr="000C3201" w:rsidRDefault="00253FF3" w:rsidP="00B91CE6">
            <w:pPr>
              <w:rPr>
                <w:rFonts w:ascii="Times New Roman" w:eastAsia="Times New Roman" w:hAnsi="Times New Roman"/>
                <w:sz w:val="24"/>
                <w:szCs w:val="24"/>
                <w:lang w:eastAsia="pl-PL"/>
              </w:rPr>
            </w:pPr>
            <w:r w:rsidRPr="002013C8">
              <w:rPr>
                <w:rFonts w:ascii="Times New Roman" w:eastAsia="Times New Roman" w:hAnsi="Times New Roman"/>
                <w:sz w:val="20"/>
                <w:szCs w:val="20"/>
                <w:lang w:eastAsia="pl-PL"/>
              </w:rPr>
              <w:t xml:space="preserve">Zadania wskazane przez </w:t>
            </w:r>
            <w:proofErr w:type="spellStart"/>
            <w:r w:rsidRPr="002013C8">
              <w:rPr>
                <w:rFonts w:ascii="Times New Roman" w:eastAsia="Times New Roman" w:hAnsi="Times New Roman"/>
                <w:sz w:val="20"/>
                <w:szCs w:val="20"/>
                <w:lang w:eastAsia="pl-PL"/>
              </w:rPr>
              <w:t>Grantobiorcę</w:t>
            </w:r>
            <w:proofErr w:type="spellEnd"/>
            <w:r w:rsidRPr="002013C8">
              <w:rPr>
                <w:rFonts w:ascii="Times New Roman" w:eastAsia="Times New Roman" w:hAnsi="Times New Roman"/>
                <w:sz w:val="20"/>
                <w:szCs w:val="20"/>
                <w:lang w:eastAsia="pl-PL"/>
              </w:rPr>
              <w:t xml:space="preserve"> we wniosku o powierzenie grantu przyczynią się do osiągnięcia celów i wskaźników określonych dla projektu grantowego</w:t>
            </w:r>
          </w:p>
        </w:tc>
        <w:tc>
          <w:tcPr>
            <w:tcW w:w="861"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1"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1" w:type="dxa"/>
            <w:shd w:val="clear" w:color="auto" w:fill="D9D9D9"/>
          </w:tcPr>
          <w:p w:rsidR="00B91CE6" w:rsidRPr="000C3201" w:rsidRDefault="00B91CE6" w:rsidP="00B91CE6">
            <w:pPr>
              <w:rPr>
                <w:rFonts w:ascii="Times New Roman" w:eastAsia="Times New Roman" w:hAnsi="Times New Roman"/>
                <w:sz w:val="24"/>
                <w:szCs w:val="24"/>
                <w:lang w:eastAsia="pl-PL"/>
              </w:rPr>
            </w:pPr>
          </w:p>
        </w:tc>
      </w:tr>
      <w:tr w:rsidR="00A910A0" w:rsidTr="000C3201">
        <w:tc>
          <w:tcPr>
            <w:tcW w:w="730" w:type="dxa"/>
            <w:shd w:val="clear" w:color="auto" w:fill="auto"/>
            <w:vAlign w:val="center"/>
          </w:tcPr>
          <w:p w:rsidR="00B91CE6" w:rsidRPr="000C3201" w:rsidRDefault="00B91CE6"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3.</w:t>
            </w:r>
          </w:p>
        </w:tc>
        <w:tc>
          <w:tcPr>
            <w:tcW w:w="5954" w:type="dxa"/>
            <w:gridSpan w:val="2"/>
            <w:shd w:val="clear" w:color="auto" w:fill="auto"/>
            <w:vAlign w:val="center"/>
          </w:tcPr>
          <w:p w:rsidR="00B91CE6" w:rsidRPr="000C3201" w:rsidRDefault="00253FF3" w:rsidP="00B91CE6">
            <w:pPr>
              <w:rPr>
                <w:rFonts w:ascii="Times New Roman" w:eastAsia="Times New Roman" w:hAnsi="Times New Roman"/>
                <w:sz w:val="24"/>
                <w:szCs w:val="24"/>
                <w:lang w:eastAsia="pl-PL"/>
              </w:rPr>
            </w:pPr>
            <w:proofErr w:type="spellStart"/>
            <w:r w:rsidRPr="002013C8">
              <w:rPr>
                <w:rFonts w:ascii="Times New Roman" w:eastAsia="Times New Roman" w:hAnsi="Times New Roman"/>
                <w:sz w:val="20"/>
                <w:szCs w:val="20"/>
                <w:lang w:eastAsia="pl-PL"/>
              </w:rPr>
              <w:t>Grantobiorca</w:t>
            </w:r>
            <w:proofErr w:type="spellEnd"/>
            <w:r w:rsidRPr="002013C8">
              <w:rPr>
                <w:rFonts w:ascii="Times New Roman" w:eastAsia="Times New Roman" w:hAnsi="Times New Roman"/>
                <w:sz w:val="20"/>
                <w:szCs w:val="20"/>
                <w:lang w:eastAsia="pl-PL"/>
              </w:rPr>
              <w:t xml:space="preserve">  zakłada realizację inwestycji w ramach zadania na obszarze wiejskim  objętym LSR, chyba, że operacja dotyczy inwestycji polegającej na budowie albo przebudowie liniowego obiektu budowlanego, którego odcinek będzie zlokalizowany poza tym obszarem</w:t>
            </w:r>
          </w:p>
        </w:tc>
        <w:tc>
          <w:tcPr>
            <w:tcW w:w="861"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1" w:type="dxa"/>
            <w:shd w:val="clear" w:color="auto" w:fill="auto"/>
          </w:tcPr>
          <w:p w:rsidR="00B91CE6" w:rsidRPr="000C3201" w:rsidRDefault="00B91CE6" w:rsidP="00B91CE6">
            <w:pPr>
              <w:rPr>
                <w:rFonts w:ascii="Times New Roman" w:eastAsia="Times New Roman" w:hAnsi="Times New Roman"/>
                <w:sz w:val="24"/>
                <w:szCs w:val="24"/>
                <w:lang w:eastAsia="pl-PL"/>
              </w:rPr>
            </w:pPr>
          </w:p>
        </w:tc>
        <w:tc>
          <w:tcPr>
            <w:tcW w:w="861" w:type="dxa"/>
            <w:shd w:val="clear" w:color="auto" w:fill="auto"/>
          </w:tcPr>
          <w:p w:rsidR="00B91CE6" w:rsidRPr="000C3201" w:rsidRDefault="00B91CE6" w:rsidP="00B91CE6">
            <w:pPr>
              <w:rPr>
                <w:rFonts w:ascii="Times New Roman" w:eastAsia="Times New Roman" w:hAnsi="Times New Roman"/>
                <w:sz w:val="24"/>
                <w:szCs w:val="24"/>
                <w:lang w:eastAsia="pl-PL"/>
              </w:rPr>
            </w:pPr>
          </w:p>
        </w:tc>
      </w:tr>
      <w:tr w:rsidR="00253FF3" w:rsidTr="003E6048">
        <w:tc>
          <w:tcPr>
            <w:tcW w:w="730" w:type="dxa"/>
            <w:shd w:val="clear" w:color="auto" w:fill="auto"/>
            <w:vAlign w:val="center"/>
          </w:tcPr>
          <w:p w:rsidR="00253FF3" w:rsidRPr="000C3201" w:rsidRDefault="00253FF3"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4.</w:t>
            </w:r>
          </w:p>
        </w:tc>
        <w:tc>
          <w:tcPr>
            <w:tcW w:w="5954" w:type="dxa"/>
            <w:gridSpan w:val="2"/>
            <w:shd w:val="clear" w:color="auto" w:fill="auto"/>
          </w:tcPr>
          <w:p w:rsidR="00253FF3" w:rsidRPr="002013C8" w:rsidRDefault="00253FF3" w:rsidP="003E6048">
            <w:pPr>
              <w:spacing w:after="0" w:line="240" w:lineRule="auto"/>
              <w:jc w:val="both"/>
              <w:rPr>
                <w:rFonts w:ascii="Times New Roman" w:eastAsia="Times New Roman" w:hAnsi="Times New Roman"/>
                <w:sz w:val="20"/>
                <w:szCs w:val="20"/>
                <w:lang w:eastAsia="pl-PL"/>
              </w:rPr>
            </w:pPr>
            <w:r w:rsidRPr="002013C8">
              <w:rPr>
                <w:rFonts w:ascii="Times New Roman" w:eastAsia="Times New Roman" w:hAnsi="Times New Roman"/>
                <w:sz w:val="20"/>
                <w:szCs w:val="20"/>
                <w:lang w:eastAsia="pl-PL"/>
              </w:rPr>
              <w:t xml:space="preserve">Inwestycje w ramach zadania będą realizowane na nieruchomości będącej własnością lub współwłasnością </w:t>
            </w:r>
            <w:proofErr w:type="spellStart"/>
            <w:r w:rsidRPr="002013C8">
              <w:rPr>
                <w:rFonts w:ascii="Times New Roman" w:eastAsia="Times New Roman" w:hAnsi="Times New Roman"/>
                <w:sz w:val="20"/>
                <w:szCs w:val="20"/>
                <w:lang w:eastAsia="pl-PL"/>
              </w:rPr>
              <w:t>Grantobiorcy</w:t>
            </w:r>
            <w:proofErr w:type="spellEnd"/>
            <w:r w:rsidRPr="002013C8">
              <w:rPr>
                <w:rFonts w:ascii="Times New Roman" w:eastAsia="Times New Roman" w:hAnsi="Times New Roman"/>
                <w:sz w:val="20"/>
                <w:szCs w:val="20"/>
                <w:lang w:eastAsia="pl-PL"/>
              </w:rPr>
              <w:t xml:space="preserve"> lub </w:t>
            </w:r>
            <w:proofErr w:type="spellStart"/>
            <w:r w:rsidRPr="002013C8">
              <w:rPr>
                <w:rFonts w:ascii="Times New Roman" w:eastAsia="Times New Roman" w:hAnsi="Times New Roman"/>
                <w:sz w:val="20"/>
                <w:szCs w:val="20"/>
                <w:lang w:eastAsia="pl-PL"/>
              </w:rPr>
              <w:t>Grantobiorca</w:t>
            </w:r>
            <w:proofErr w:type="spellEnd"/>
            <w:r w:rsidRPr="002013C8">
              <w:rPr>
                <w:rFonts w:ascii="Times New Roman" w:eastAsia="Times New Roman" w:hAnsi="Times New Roman"/>
                <w:sz w:val="20"/>
                <w:szCs w:val="20"/>
                <w:lang w:eastAsia="pl-PL"/>
              </w:rPr>
              <w:t xml:space="preserve"> posiada  prawo do dysponowania nieruchomością na cele określone  we wniosku o powierzenie grantu, co najmniej przez okres realizacji operacji oraz okres podlegania zobowiązaniu do zapewnienia trwałości operacji zgodnie z art. 71 ust. 1 rozporządzenia 1303/2013</w:t>
            </w:r>
            <w:r w:rsidRPr="002013C8">
              <w:rPr>
                <w:rFonts w:ascii="Times New Roman" w:eastAsia="Times New Roman" w:hAnsi="Times New Roman"/>
                <w:sz w:val="20"/>
                <w:szCs w:val="20"/>
                <w:vertAlign w:val="superscript"/>
                <w:lang w:eastAsia="pl-PL"/>
              </w:rPr>
              <w:t>4</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r>
      <w:tr w:rsidR="00253FF3" w:rsidTr="003E6048">
        <w:tc>
          <w:tcPr>
            <w:tcW w:w="730" w:type="dxa"/>
            <w:shd w:val="clear" w:color="auto" w:fill="auto"/>
            <w:vAlign w:val="center"/>
          </w:tcPr>
          <w:p w:rsidR="00253FF3" w:rsidRPr="000C3201" w:rsidRDefault="00253FF3"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5.</w:t>
            </w:r>
          </w:p>
        </w:tc>
        <w:tc>
          <w:tcPr>
            <w:tcW w:w="5954" w:type="dxa"/>
            <w:gridSpan w:val="2"/>
            <w:shd w:val="clear" w:color="auto" w:fill="auto"/>
            <w:vAlign w:val="center"/>
          </w:tcPr>
          <w:p w:rsidR="00253FF3" w:rsidRPr="000C3201" w:rsidRDefault="00253FF3" w:rsidP="00B91CE6">
            <w:pPr>
              <w:rPr>
                <w:rFonts w:ascii="Times New Roman" w:eastAsia="Times New Roman" w:hAnsi="Times New Roman"/>
                <w:sz w:val="24"/>
                <w:szCs w:val="24"/>
                <w:lang w:eastAsia="pl-PL"/>
              </w:rPr>
            </w:pPr>
            <w:r w:rsidRPr="002013C8">
              <w:rPr>
                <w:rFonts w:ascii="Times New Roman" w:eastAsia="Times New Roman" w:hAnsi="Times New Roman"/>
                <w:sz w:val="20"/>
                <w:szCs w:val="20"/>
                <w:lang w:eastAsia="pl-PL"/>
              </w:rPr>
              <w:t>Wartość zadania oraz grantu wskazana we wniosku o powierzenie grantu nie jest niższa  niż  5 tys. złotych</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p>
        </w:tc>
      </w:tr>
      <w:tr w:rsidR="00253FF3" w:rsidTr="003E6048">
        <w:tc>
          <w:tcPr>
            <w:tcW w:w="730" w:type="dxa"/>
            <w:shd w:val="clear" w:color="auto" w:fill="auto"/>
            <w:vAlign w:val="center"/>
          </w:tcPr>
          <w:p w:rsidR="00253FF3" w:rsidRPr="000C3201" w:rsidRDefault="00253FF3"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6.</w:t>
            </w:r>
          </w:p>
        </w:tc>
        <w:tc>
          <w:tcPr>
            <w:tcW w:w="5954" w:type="dxa"/>
            <w:gridSpan w:val="2"/>
            <w:shd w:val="clear" w:color="auto" w:fill="auto"/>
            <w:vAlign w:val="center"/>
          </w:tcPr>
          <w:p w:rsidR="00253FF3" w:rsidRPr="000C3201" w:rsidRDefault="00253FF3" w:rsidP="00B91CE6">
            <w:pPr>
              <w:rPr>
                <w:rFonts w:ascii="Times New Roman" w:eastAsia="Times New Roman" w:hAnsi="Times New Roman"/>
                <w:sz w:val="24"/>
                <w:szCs w:val="24"/>
                <w:lang w:eastAsia="pl-PL"/>
              </w:rPr>
            </w:pPr>
            <w:r w:rsidRPr="002013C8">
              <w:rPr>
                <w:rFonts w:ascii="Times New Roman" w:eastAsia="Times New Roman" w:hAnsi="Times New Roman"/>
                <w:sz w:val="20"/>
                <w:szCs w:val="20"/>
                <w:lang w:eastAsia="pl-PL"/>
              </w:rPr>
              <w:t>Wartość zadania oraz grantu wskazana we wniosku o powierzenie grantu nie jest wyższa  niż  50 tys. złotych, przy czym wartość grantu nie przekracza wartości zadania, w ramach którego ten grant jest realizowany oraz nie przekracza poziomu dofinansowania wskazanego przez LGD w ogłoszeniu naboru wniosków o powierzenie grantów</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p>
        </w:tc>
      </w:tr>
      <w:tr w:rsidR="00253FF3" w:rsidTr="003E6048">
        <w:tc>
          <w:tcPr>
            <w:tcW w:w="730" w:type="dxa"/>
            <w:shd w:val="clear" w:color="auto" w:fill="auto"/>
            <w:vAlign w:val="center"/>
          </w:tcPr>
          <w:p w:rsidR="00253FF3" w:rsidRPr="000C3201" w:rsidRDefault="00253FF3"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7.</w:t>
            </w:r>
          </w:p>
        </w:tc>
        <w:tc>
          <w:tcPr>
            <w:tcW w:w="5954" w:type="dxa"/>
            <w:gridSpan w:val="2"/>
            <w:shd w:val="clear" w:color="auto" w:fill="auto"/>
            <w:vAlign w:val="center"/>
          </w:tcPr>
          <w:p w:rsidR="00253FF3" w:rsidRPr="000C3201" w:rsidRDefault="00253FF3" w:rsidP="00B91CE6">
            <w:pPr>
              <w:rPr>
                <w:rFonts w:ascii="Times New Roman" w:eastAsia="Times New Roman" w:hAnsi="Times New Roman"/>
                <w:sz w:val="24"/>
                <w:szCs w:val="24"/>
                <w:lang w:eastAsia="pl-PL"/>
              </w:rPr>
            </w:pPr>
            <w:proofErr w:type="spellStart"/>
            <w:r w:rsidRPr="002013C8">
              <w:rPr>
                <w:rFonts w:ascii="Times New Roman" w:eastAsia="Times New Roman" w:hAnsi="Times New Roman"/>
                <w:sz w:val="20"/>
                <w:szCs w:val="20"/>
                <w:lang w:eastAsia="pl-PL"/>
              </w:rPr>
              <w:t>Grantobiorca</w:t>
            </w:r>
            <w:proofErr w:type="spellEnd"/>
            <w:r w:rsidRPr="002013C8">
              <w:rPr>
                <w:rFonts w:ascii="Times New Roman" w:eastAsia="Times New Roman" w:hAnsi="Times New Roman"/>
                <w:sz w:val="20"/>
                <w:szCs w:val="20"/>
                <w:lang w:eastAsia="pl-PL"/>
              </w:rPr>
              <w:t xml:space="preserve">, realizujący zadanie w ramach projektu grantowego nie wykonuje </w:t>
            </w:r>
            <w:proofErr w:type="spellStart"/>
            <w:r w:rsidRPr="002013C8">
              <w:rPr>
                <w:rFonts w:ascii="Times New Roman" w:eastAsia="Times New Roman" w:hAnsi="Times New Roman"/>
                <w:sz w:val="20"/>
                <w:szCs w:val="20"/>
                <w:lang w:eastAsia="pl-PL"/>
              </w:rPr>
              <w:t>dzialaności</w:t>
            </w:r>
            <w:proofErr w:type="spellEnd"/>
            <w:r w:rsidRPr="002013C8">
              <w:rPr>
                <w:rFonts w:ascii="Times New Roman" w:eastAsia="Times New Roman" w:hAnsi="Times New Roman"/>
                <w:sz w:val="20"/>
                <w:szCs w:val="20"/>
                <w:lang w:eastAsia="pl-PL"/>
              </w:rPr>
              <w:t xml:space="preserve"> gospodarczej (wyjątek stanowi </w:t>
            </w:r>
            <w:proofErr w:type="spellStart"/>
            <w:r w:rsidRPr="002013C8">
              <w:rPr>
                <w:rFonts w:ascii="Times New Roman" w:eastAsia="Times New Roman" w:hAnsi="Times New Roman"/>
                <w:sz w:val="20"/>
                <w:szCs w:val="20"/>
                <w:lang w:eastAsia="pl-PL"/>
              </w:rPr>
              <w:t>Grantobiorca</w:t>
            </w:r>
            <w:proofErr w:type="spellEnd"/>
            <w:r w:rsidRPr="002013C8">
              <w:rPr>
                <w:rFonts w:ascii="Times New Roman" w:eastAsia="Times New Roman" w:hAnsi="Times New Roman"/>
                <w:sz w:val="20"/>
                <w:szCs w:val="20"/>
                <w:lang w:eastAsia="pl-PL"/>
              </w:rPr>
              <w:t xml:space="preserve">, który zgodnie ze swoim statutem w ramach swojej struktury organizacyjnej powołał jednostki organizacyjne, takie jak sekcje lub koła. Może on wykonywać działalność gospodarczą, jeżeli realizacja zadania, na które jest udzielany grant, nie jest związana z przedmiotem tej działalności ale jest związana z przedmiotem działalności danej jednostki organizacyjnej </w:t>
            </w:r>
            <w:proofErr w:type="spellStart"/>
            <w:r w:rsidRPr="002013C8">
              <w:rPr>
                <w:rFonts w:ascii="Times New Roman" w:eastAsia="Times New Roman" w:hAnsi="Times New Roman"/>
                <w:sz w:val="20"/>
                <w:szCs w:val="20"/>
                <w:lang w:eastAsia="pl-PL"/>
              </w:rPr>
              <w:t>Grantobiorcy</w:t>
            </w:r>
            <w:proofErr w:type="spellEnd"/>
            <w:r w:rsidRPr="002013C8">
              <w:rPr>
                <w:rFonts w:ascii="Times New Roman" w:eastAsia="Times New Roman" w:hAnsi="Times New Roman"/>
                <w:sz w:val="20"/>
                <w:szCs w:val="20"/>
                <w:lang w:eastAsia="pl-PL"/>
              </w:rPr>
              <w:t>)</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p>
        </w:tc>
      </w:tr>
      <w:tr w:rsidR="00253FF3" w:rsidTr="003E6048">
        <w:tc>
          <w:tcPr>
            <w:tcW w:w="730" w:type="dxa"/>
            <w:shd w:val="clear" w:color="auto" w:fill="auto"/>
            <w:vAlign w:val="center"/>
          </w:tcPr>
          <w:p w:rsidR="00253FF3" w:rsidRPr="000C3201" w:rsidRDefault="00253FF3"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8.</w:t>
            </w:r>
          </w:p>
        </w:tc>
        <w:tc>
          <w:tcPr>
            <w:tcW w:w="5954" w:type="dxa"/>
            <w:gridSpan w:val="2"/>
            <w:shd w:val="clear" w:color="auto" w:fill="auto"/>
            <w:vAlign w:val="center"/>
          </w:tcPr>
          <w:p w:rsidR="00253FF3" w:rsidRPr="000C3201" w:rsidRDefault="00253FF3" w:rsidP="00B91CE6">
            <w:pPr>
              <w:rPr>
                <w:rFonts w:ascii="Times New Roman" w:eastAsia="Times New Roman" w:hAnsi="Times New Roman"/>
                <w:sz w:val="24"/>
                <w:szCs w:val="24"/>
                <w:lang w:eastAsia="pl-PL"/>
              </w:rPr>
            </w:pPr>
            <w:proofErr w:type="spellStart"/>
            <w:r w:rsidRPr="002013C8">
              <w:rPr>
                <w:rFonts w:ascii="Times New Roman" w:eastAsia="Times New Roman" w:hAnsi="Times New Roman"/>
                <w:sz w:val="20"/>
                <w:szCs w:val="20"/>
                <w:lang w:eastAsia="pl-PL"/>
              </w:rPr>
              <w:t>Grantobiorca</w:t>
            </w:r>
            <w:proofErr w:type="spellEnd"/>
            <w:r w:rsidRPr="002013C8">
              <w:rPr>
                <w:rFonts w:ascii="Times New Roman" w:eastAsia="Times New Roman" w:hAnsi="Times New Roman"/>
                <w:sz w:val="20"/>
                <w:szCs w:val="20"/>
                <w:lang w:eastAsia="pl-PL"/>
              </w:rPr>
              <w:t>, realizujący zadanie w ramach projektu grantowego:</w:t>
            </w: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p>
        </w:tc>
      </w:tr>
      <w:tr w:rsidR="00253FF3" w:rsidTr="000C3201">
        <w:tc>
          <w:tcPr>
            <w:tcW w:w="730" w:type="dxa"/>
            <w:shd w:val="clear" w:color="auto" w:fill="auto"/>
            <w:vAlign w:val="center"/>
          </w:tcPr>
          <w:p w:rsidR="00253FF3" w:rsidRPr="000C3201" w:rsidRDefault="00253FF3"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a)</w:t>
            </w:r>
          </w:p>
        </w:tc>
        <w:tc>
          <w:tcPr>
            <w:tcW w:w="5954" w:type="dxa"/>
            <w:gridSpan w:val="2"/>
            <w:shd w:val="clear" w:color="auto" w:fill="auto"/>
            <w:vAlign w:val="center"/>
          </w:tcPr>
          <w:p w:rsidR="00253FF3" w:rsidRPr="000C3201" w:rsidRDefault="00253FF3" w:rsidP="00B91CE6">
            <w:pPr>
              <w:rPr>
                <w:rFonts w:ascii="Times New Roman" w:eastAsia="Times New Roman" w:hAnsi="Times New Roman"/>
                <w:sz w:val="24"/>
                <w:szCs w:val="24"/>
                <w:lang w:eastAsia="pl-PL"/>
              </w:rPr>
            </w:pPr>
            <w:r w:rsidRPr="002013C8">
              <w:rPr>
                <w:rFonts w:ascii="Times New Roman" w:eastAsia="Times New Roman" w:hAnsi="Times New Roman"/>
                <w:sz w:val="20"/>
                <w:szCs w:val="20"/>
                <w:lang w:eastAsia="pl-PL"/>
              </w:rPr>
              <w:t>posiada doświadczenie w realizacji projektów o charakterze podobnym do zadania, które zamierza realizować, lub</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r>
      <w:tr w:rsidR="00253FF3" w:rsidTr="000C3201">
        <w:tc>
          <w:tcPr>
            <w:tcW w:w="730" w:type="dxa"/>
            <w:shd w:val="clear" w:color="auto" w:fill="auto"/>
            <w:vAlign w:val="center"/>
          </w:tcPr>
          <w:p w:rsidR="00253FF3" w:rsidRPr="000C3201" w:rsidRDefault="00253FF3"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b)</w:t>
            </w:r>
          </w:p>
        </w:tc>
        <w:tc>
          <w:tcPr>
            <w:tcW w:w="5954" w:type="dxa"/>
            <w:gridSpan w:val="2"/>
            <w:shd w:val="clear" w:color="auto" w:fill="auto"/>
            <w:vAlign w:val="center"/>
          </w:tcPr>
          <w:p w:rsidR="00253FF3" w:rsidRPr="000C3201" w:rsidRDefault="00253FF3" w:rsidP="00B91CE6">
            <w:pPr>
              <w:rPr>
                <w:rFonts w:ascii="Times New Roman" w:eastAsia="Times New Roman" w:hAnsi="Times New Roman"/>
                <w:sz w:val="24"/>
                <w:szCs w:val="24"/>
                <w:lang w:eastAsia="pl-PL"/>
              </w:rPr>
            </w:pPr>
            <w:r w:rsidRPr="002013C8">
              <w:rPr>
                <w:rFonts w:ascii="Times New Roman" w:eastAsia="Times New Roman" w:hAnsi="Times New Roman"/>
                <w:sz w:val="20"/>
                <w:szCs w:val="20"/>
                <w:lang w:eastAsia="pl-PL"/>
              </w:rPr>
              <w:t>posiada zasoby odpowiednie do przedmiotu zadania, które zamierza realizować, lub</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r>
      <w:tr w:rsidR="00253FF3" w:rsidTr="000C3201">
        <w:tc>
          <w:tcPr>
            <w:tcW w:w="730" w:type="dxa"/>
            <w:shd w:val="clear" w:color="auto" w:fill="auto"/>
            <w:vAlign w:val="center"/>
          </w:tcPr>
          <w:p w:rsidR="00253FF3" w:rsidRPr="000C3201" w:rsidRDefault="00253FF3"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lastRenderedPageBreak/>
              <w:t>c)</w:t>
            </w:r>
          </w:p>
        </w:tc>
        <w:tc>
          <w:tcPr>
            <w:tcW w:w="5954" w:type="dxa"/>
            <w:gridSpan w:val="2"/>
            <w:shd w:val="clear" w:color="auto" w:fill="auto"/>
            <w:vAlign w:val="center"/>
          </w:tcPr>
          <w:p w:rsidR="00253FF3" w:rsidRPr="000C3201" w:rsidRDefault="00253FF3" w:rsidP="00B91CE6">
            <w:pPr>
              <w:rPr>
                <w:rFonts w:ascii="Times New Roman" w:eastAsia="Times New Roman" w:hAnsi="Times New Roman"/>
                <w:sz w:val="24"/>
                <w:szCs w:val="24"/>
                <w:lang w:eastAsia="pl-PL"/>
              </w:rPr>
            </w:pPr>
            <w:r w:rsidRPr="002013C8">
              <w:rPr>
                <w:rFonts w:ascii="Times New Roman" w:eastAsia="Times New Roman" w:hAnsi="Times New Roman"/>
                <w:sz w:val="20"/>
                <w:szCs w:val="20"/>
                <w:lang w:eastAsia="pl-PL"/>
              </w:rPr>
              <w:t>posiada kwalifikacje odpowiednie do przedmiotu zadania, które zamierza realizować, jeżeli jest osoba fizyczną, lub</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r>
      <w:tr w:rsidR="00253FF3" w:rsidTr="000C3201">
        <w:tc>
          <w:tcPr>
            <w:tcW w:w="730" w:type="dxa"/>
            <w:shd w:val="clear" w:color="auto" w:fill="auto"/>
            <w:vAlign w:val="center"/>
          </w:tcPr>
          <w:p w:rsidR="00253FF3" w:rsidRPr="000C3201" w:rsidRDefault="00253FF3"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d)</w:t>
            </w:r>
          </w:p>
        </w:tc>
        <w:tc>
          <w:tcPr>
            <w:tcW w:w="5954" w:type="dxa"/>
            <w:gridSpan w:val="2"/>
            <w:shd w:val="clear" w:color="auto" w:fill="auto"/>
            <w:vAlign w:val="center"/>
          </w:tcPr>
          <w:p w:rsidR="00253FF3" w:rsidRPr="000C3201" w:rsidRDefault="00253FF3" w:rsidP="00B91CE6">
            <w:pPr>
              <w:rPr>
                <w:rFonts w:ascii="Times New Roman" w:eastAsia="Times New Roman" w:hAnsi="Times New Roman"/>
                <w:sz w:val="24"/>
                <w:szCs w:val="24"/>
                <w:lang w:eastAsia="pl-PL"/>
              </w:rPr>
            </w:pPr>
            <w:r w:rsidRPr="002013C8">
              <w:rPr>
                <w:rFonts w:ascii="Times New Roman" w:eastAsia="Times New Roman" w:hAnsi="Times New Roman"/>
                <w:sz w:val="20"/>
                <w:szCs w:val="20"/>
                <w:lang w:eastAsia="pl-PL"/>
              </w:rPr>
              <w:t>wykonuje działalność odpowiednią do przedmiotu zadania, które zamierza realizować</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r>
      <w:tr w:rsidR="00253FF3" w:rsidTr="003E6048">
        <w:tc>
          <w:tcPr>
            <w:tcW w:w="730" w:type="dxa"/>
            <w:shd w:val="clear" w:color="auto" w:fill="auto"/>
            <w:vAlign w:val="center"/>
          </w:tcPr>
          <w:p w:rsidR="00253FF3" w:rsidRPr="000C3201" w:rsidRDefault="00253FF3"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9.</w:t>
            </w:r>
          </w:p>
        </w:tc>
        <w:tc>
          <w:tcPr>
            <w:tcW w:w="5954" w:type="dxa"/>
            <w:gridSpan w:val="2"/>
            <w:shd w:val="clear" w:color="auto" w:fill="auto"/>
            <w:vAlign w:val="center"/>
          </w:tcPr>
          <w:p w:rsidR="00253FF3" w:rsidRPr="000C3201" w:rsidRDefault="00253FF3" w:rsidP="00B91CE6">
            <w:pPr>
              <w:rPr>
                <w:rFonts w:ascii="Times New Roman" w:eastAsia="Times New Roman" w:hAnsi="Times New Roman"/>
                <w:sz w:val="24"/>
                <w:szCs w:val="24"/>
                <w:lang w:eastAsia="pl-PL"/>
              </w:rPr>
            </w:pPr>
            <w:r w:rsidRPr="002013C8">
              <w:rPr>
                <w:rFonts w:ascii="Times New Roman" w:eastAsia="Times New Roman" w:hAnsi="Times New Roman"/>
                <w:sz w:val="20"/>
                <w:szCs w:val="20"/>
                <w:lang w:eastAsia="pl-PL"/>
              </w:rPr>
              <w:t xml:space="preserve">Wykonanie zadania oraz złożenie wniosku o płatność końcową wypłacaną po zrealizowaniu całego zadania nastąpi w terminie nie późniejszym niż planowany dzień złożenia przez LGD wniosku o </w:t>
            </w:r>
            <w:proofErr w:type="spellStart"/>
            <w:r w:rsidRPr="002013C8">
              <w:rPr>
                <w:rFonts w:ascii="Times New Roman" w:eastAsia="Times New Roman" w:hAnsi="Times New Roman"/>
                <w:sz w:val="20"/>
                <w:szCs w:val="20"/>
                <w:lang w:eastAsia="pl-PL"/>
              </w:rPr>
              <w:t>płatnośc</w:t>
            </w:r>
            <w:proofErr w:type="spellEnd"/>
            <w:r w:rsidRPr="002013C8">
              <w:rPr>
                <w:rFonts w:ascii="Times New Roman" w:eastAsia="Times New Roman" w:hAnsi="Times New Roman"/>
                <w:sz w:val="20"/>
                <w:szCs w:val="20"/>
                <w:lang w:eastAsia="pl-PL"/>
              </w:rPr>
              <w:t xml:space="preserve"> końcową w ramach projektu grantowego</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p>
        </w:tc>
      </w:tr>
      <w:tr w:rsidR="00253FF3" w:rsidTr="003E6048">
        <w:tc>
          <w:tcPr>
            <w:tcW w:w="730" w:type="dxa"/>
            <w:shd w:val="clear" w:color="auto" w:fill="auto"/>
            <w:vAlign w:val="center"/>
          </w:tcPr>
          <w:p w:rsidR="00253FF3" w:rsidRPr="000C3201" w:rsidRDefault="00253FF3"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10.</w:t>
            </w:r>
          </w:p>
        </w:tc>
        <w:tc>
          <w:tcPr>
            <w:tcW w:w="5954" w:type="dxa"/>
            <w:gridSpan w:val="2"/>
            <w:shd w:val="clear" w:color="auto" w:fill="auto"/>
            <w:vAlign w:val="center"/>
          </w:tcPr>
          <w:p w:rsidR="00253FF3" w:rsidRPr="000C3201" w:rsidRDefault="00253FF3" w:rsidP="00B91CE6">
            <w:pPr>
              <w:rPr>
                <w:rFonts w:ascii="Times New Roman" w:eastAsia="Times New Roman" w:hAnsi="Times New Roman"/>
                <w:sz w:val="24"/>
                <w:szCs w:val="24"/>
                <w:lang w:eastAsia="pl-PL"/>
              </w:rPr>
            </w:pPr>
            <w:r w:rsidRPr="002013C8">
              <w:rPr>
                <w:rFonts w:ascii="Times New Roman" w:eastAsia="Times New Roman" w:hAnsi="Times New Roman"/>
                <w:sz w:val="20"/>
                <w:szCs w:val="20"/>
                <w:lang w:eastAsia="pl-PL"/>
              </w:rPr>
              <w:t xml:space="preserve">Koszty planowane do poniesienia przez </w:t>
            </w:r>
            <w:proofErr w:type="spellStart"/>
            <w:r w:rsidRPr="002013C8">
              <w:rPr>
                <w:rFonts w:ascii="Times New Roman" w:eastAsia="Times New Roman" w:hAnsi="Times New Roman"/>
                <w:sz w:val="20"/>
                <w:szCs w:val="20"/>
                <w:lang w:eastAsia="pl-PL"/>
              </w:rPr>
              <w:t>grantobiorcę</w:t>
            </w:r>
            <w:proofErr w:type="spellEnd"/>
            <w:r w:rsidRPr="002013C8">
              <w:rPr>
                <w:rFonts w:ascii="Times New Roman" w:eastAsia="Times New Roman" w:hAnsi="Times New Roman"/>
                <w:sz w:val="20"/>
                <w:szCs w:val="20"/>
                <w:lang w:eastAsia="pl-PL"/>
              </w:rPr>
              <w:t xml:space="preserve"> mieszczą się w zakresie kosztów, o których mowa w § 17 ust. 1 </w:t>
            </w:r>
            <w:proofErr w:type="spellStart"/>
            <w:r w:rsidRPr="002013C8">
              <w:rPr>
                <w:rFonts w:ascii="Times New Roman" w:eastAsia="Times New Roman" w:hAnsi="Times New Roman"/>
                <w:sz w:val="20"/>
                <w:szCs w:val="20"/>
                <w:lang w:eastAsia="pl-PL"/>
              </w:rPr>
              <w:t>pkt</w:t>
            </w:r>
            <w:proofErr w:type="spellEnd"/>
            <w:r w:rsidRPr="002013C8">
              <w:rPr>
                <w:rFonts w:ascii="Times New Roman" w:eastAsia="Times New Roman" w:hAnsi="Times New Roman"/>
                <w:sz w:val="20"/>
                <w:szCs w:val="20"/>
                <w:lang w:eastAsia="pl-PL"/>
              </w:rPr>
              <w:t xml:space="preserve"> 1–5 oraz 7–9 rozporządzenia</w:t>
            </w:r>
            <w:r w:rsidRPr="002013C8">
              <w:rPr>
                <w:rFonts w:ascii="Times New Roman" w:eastAsia="Times New Roman" w:hAnsi="Times New Roman"/>
                <w:sz w:val="20"/>
                <w:szCs w:val="20"/>
                <w:vertAlign w:val="superscript"/>
                <w:lang w:eastAsia="pl-PL"/>
              </w:rPr>
              <w:t>2</w:t>
            </w:r>
            <w:r w:rsidRPr="002013C8">
              <w:rPr>
                <w:rFonts w:ascii="Times New Roman" w:eastAsia="Times New Roman" w:hAnsi="Times New Roman"/>
                <w:sz w:val="20"/>
                <w:szCs w:val="20"/>
                <w:lang w:eastAsia="pl-PL"/>
              </w:rPr>
              <w:t>, i nie są kosztami inwestycji polegającej na budowie albo przebudowie liniowych obiektów budowlanych w części dotyczącej realizacji odcinków zlokalizowanych poza obszarem wiejskim objętym LSR</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p>
        </w:tc>
      </w:tr>
      <w:tr w:rsidR="00253FF3" w:rsidTr="003E6048">
        <w:tc>
          <w:tcPr>
            <w:tcW w:w="730" w:type="dxa"/>
            <w:shd w:val="clear" w:color="auto" w:fill="D9D9D9"/>
            <w:vAlign w:val="center"/>
          </w:tcPr>
          <w:p w:rsidR="00253FF3" w:rsidRPr="000C3201" w:rsidRDefault="00253FF3" w:rsidP="000C3201">
            <w:pPr>
              <w:jc w:val="cente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V</w:t>
            </w:r>
            <w:r>
              <w:rPr>
                <w:rFonts w:ascii="Times New Roman" w:eastAsia="Times New Roman" w:hAnsi="Times New Roman"/>
                <w:b/>
                <w:bCs/>
                <w:sz w:val="24"/>
                <w:szCs w:val="24"/>
                <w:lang w:eastAsia="pl-PL"/>
              </w:rPr>
              <w:t>.</w:t>
            </w:r>
          </w:p>
        </w:tc>
        <w:tc>
          <w:tcPr>
            <w:tcW w:w="5954" w:type="dxa"/>
            <w:gridSpan w:val="2"/>
            <w:shd w:val="clear" w:color="auto" w:fill="D9D9D9"/>
            <w:vAlign w:val="center"/>
          </w:tcPr>
          <w:p w:rsidR="00253FF3" w:rsidRPr="000C3201" w:rsidRDefault="00253FF3" w:rsidP="00B91CE6">
            <w:pPr>
              <w:rPr>
                <w:rFonts w:ascii="Times New Roman" w:eastAsia="Times New Roman" w:hAnsi="Times New Roman"/>
                <w:b/>
                <w:bCs/>
                <w:sz w:val="24"/>
                <w:szCs w:val="24"/>
                <w:lang w:eastAsia="pl-PL"/>
              </w:rPr>
            </w:pPr>
            <w:r w:rsidRPr="002013C8">
              <w:rPr>
                <w:rFonts w:ascii="Times New Roman" w:eastAsia="Times New Roman" w:hAnsi="Times New Roman"/>
                <w:b/>
                <w:bCs/>
                <w:sz w:val="20"/>
                <w:szCs w:val="20"/>
                <w:lang w:eastAsia="pl-PL"/>
              </w:rPr>
              <w:t>Zadanie będzie realizowane w ramach projektu grantowego dotyczącego wzmocnienia kapitału społecznego, w tym podnoszenie wiedzy społeczności lokalnej w zakresie ochrony środowiska i zmian klimatycznych, także z wykorzystaniem rozwiązań innowacyjnych</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r>
      <w:tr w:rsidR="00253FF3" w:rsidTr="003E6048">
        <w:tc>
          <w:tcPr>
            <w:tcW w:w="730" w:type="dxa"/>
            <w:shd w:val="clear" w:color="auto" w:fill="D9D9D9"/>
            <w:vAlign w:val="center"/>
          </w:tcPr>
          <w:p w:rsidR="00253FF3" w:rsidRPr="000C3201" w:rsidRDefault="00253FF3" w:rsidP="000C3201">
            <w:pPr>
              <w:jc w:val="cente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VI.</w:t>
            </w:r>
          </w:p>
        </w:tc>
        <w:tc>
          <w:tcPr>
            <w:tcW w:w="5954" w:type="dxa"/>
            <w:gridSpan w:val="2"/>
            <w:shd w:val="clear" w:color="auto" w:fill="D9D9D9"/>
            <w:vAlign w:val="center"/>
          </w:tcPr>
          <w:p w:rsidR="00253FF3" w:rsidRPr="000C3201" w:rsidRDefault="00253FF3" w:rsidP="00B91CE6">
            <w:pPr>
              <w:rPr>
                <w:rFonts w:ascii="Times New Roman" w:eastAsia="Times New Roman" w:hAnsi="Times New Roman"/>
                <w:b/>
                <w:bCs/>
                <w:sz w:val="24"/>
                <w:szCs w:val="24"/>
                <w:lang w:eastAsia="pl-PL"/>
              </w:rPr>
            </w:pPr>
            <w:r w:rsidRPr="002013C8">
              <w:rPr>
                <w:rFonts w:ascii="Times New Roman" w:eastAsia="Times New Roman" w:hAnsi="Times New Roman"/>
                <w:b/>
                <w:bCs/>
                <w:sz w:val="20"/>
                <w:szCs w:val="20"/>
                <w:lang w:eastAsia="pl-PL"/>
              </w:rPr>
              <w:t>Zadanie będzie realizowane w ramach projektu grantowego dotyczącego rozwoju  rynków zbytu</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r>
      <w:tr w:rsidR="00253FF3" w:rsidTr="003E6048">
        <w:tc>
          <w:tcPr>
            <w:tcW w:w="730" w:type="dxa"/>
            <w:shd w:val="clear" w:color="auto" w:fill="auto"/>
            <w:vAlign w:val="center"/>
          </w:tcPr>
          <w:p w:rsidR="00253FF3" w:rsidRPr="000C3201" w:rsidRDefault="00253FF3"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5954" w:type="dxa"/>
            <w:gridSpan w:val="2"/>
            <w:shd w:val="clear" w:color="auto" w:fill="auto"/>
            <w:vAlign w:val="center"/>
          </w:tcPr>
          <w:p w:rsidR="00253FF3" w:rsidRPr="000C3201" w:rsidRDefault="00253FF3" w:rsidP="00B91CE6">
            <w:pPr>
              <w:rPr>
                <w:rFonts w:ascii="Times New Roman" w:eastAsia="Times New Roman" w:hAnsi="Times New Roman"/>
                <w:sz w:val="24"/>
                <w:szCs w:val="24"/>
                <w:lang w:eastAsia="pl-PL"/>
              </w:rPr>
            </w:pPr>
            <w:r w:rsidRPr="002013C8">
              <w:rPr>
                <w:rFonts w:ascii="Times New Roman" w:eastAsia="Times New Roman" w:hAnsi="Times New Roman"/>
                <w:sz w:val="20"/>
                <w:szCs w:val="20"/>
                <w:lang w:eastAsia="pl-PL"/>
              </w:rPr>
              <w:t>Zadanie dotyczy  rozwoju  rynków zbytu produktów i usług lokalnych</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p>
        </w:tc>
      </w:tr>
      <w:tr w:rsidR="00253FF3" w:rsidTr="003E6048">
        <w:tc>
          <w:tcPr>
            <w:tcW w:w="730" w:type="dxa"/>
            <w:shd w:val="clear" w:color="auto" w:fill="auto"/>
            <w:vAlign w:val="center"/>
          </w:tcPr>
          <w:p w:rsidR="00253FF3" w:rsidRPr="000C3201" w:rsidRDefault="00253FF3"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2.</w:t>
            </w:r>
          </w:p>
        </w:tc>
        <w:tc>
          <w:tcPr>
            <w:tcW w:w="5954" w:type="dxa"/>
            <w:gridSpan w:val="2"/>
            <w:shd w:val="clear" w:color="auto" w:fill="auto"/>
            <w:vAlign w:val="center"/>
          </w:tcPr>
          <w:p w:rsidR="00253FF3" w:rsidRPr="000C3201" w:rsidRDefault="00253FF3" w:rsidP="00B91CE6">
            <w:pPr>
              <w:rPr>
                <w:rFonts w:ascii="Times New Roman" w:eastAsia="Times New Roman" w:hAnsi="Times New Roman"/>
                <w:sz w:val="24"/>
                <w:szCs w:val="24"/>
                <w:lang w:eastAsia="pl-PL"/>
              </w:rPr>
            </w:pPr>
            <w:r w:rsidRPr="002013C8">
              <w:rPr>
                <w:rFonts w:ascii="Times New Roman" w:eastAsia="Times New Roman" w:hAnsi="Times New Roman"/>
                <w:sz w:val="20"/>
                <w:szCs w:val="20"/>
                <w:lang w:eastAsia="pl-PL"/>
              </w:rPr>
              <w:t xml:space="preserve">Zadanie  nie dotyczy inwestycji polegających na budowie lub modernizacji targowisk objętych zakresem wsparcia w ramach działania o którym mowa w art. 3 ust. 1 </w:t>
            </w:r>
            <w:proofErr w:type="spellStart"/>
            <w:r w:rsidRPr="002013C8">
              <w:rPr>
                <w:rFonts w:ascii="Times New Roman" w:eastAsia="Times New Roman" w:hAnsi="Times New Roman"/>
                <w:sz w:val="20"/>
                <w:szCs w:val="20"/>
                <w:lang w:eastAsia="pl-PL"/>
              </w:rPr>
              <w:t>pkt</w:t>
            </w:r>
            <w:proofErr w:type="spellEnd"/>
            <w:r w:rsidRPr="002013C8">
              <w:rPr>
                <w:rFonts w:ascii="Times New Roman" w:eastAsia="Times New Roman" w:hAnsi="Times New Roman"/>
                <w:sz w:val="20"/>
                <w:szCs w:val="20"/>
                <w:lang w:eastAsia="pl-PL"/>
              </w:rPr>
              <w:t xml:space="preserve"> 7 ustawy o wspieraniu rozwoju obszarów wiejskich</w:t>
            </w:r>
            <w:r w:rsidRPr="002013C8">
              <w:rPr>
                <w:rFonts w:ascii="Times New Roman" w:eastAsia="Times New Roman" w:hAnsi="Times New Roman"/>
                <w:sz w:val="20"/>
                <w:szCs w:val="20"/>
                <w:vertAlign w:val="superscript"/>
                <w:lang w:eastAsia="pl-PL"/>
              </w:rPr>
              <w:t>3</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p>
        </w:tc>
      </w:tr>
      <w:tr w:rsidR="00253FF3" w:rsidTr="003E6048">
        <w:tc>
          <w:tcPr>
            <w:tcW w:w="730" w:type="dxa"/>
            <w:shd w:val="clear" w:color="auto" w:fill="D9D9D9"/>
            <w:vAlign w:val="center"/>
          </w:tcPr>
          <w:p w:rsidR="00253FF3" w:rsidRPr="000C3201" w:rsidRDefault="00253FF3" w:rsidP="000C3201">
            <w:pPr>
              <w:jc w:val="cente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VII.</w:t>
            </w:r>
          </w:p>
        </w:tc>
        <w:tc>
          <w:tcPr>
            <w:tcW w:w="5954" w:type="dxa"/>
            <w:gridSpan w:val="2"/>
            <w:shd w:val="clear" w:color="auto" w:fill="D9D9D9"/>
            <w:vAlign w:val="center"/>
          </w:tcPr>
          <w:p w:rsidR="00253FF3" w:rsidRPr="000C3201" w:rsidRDefault="00253FF3" w:rsidP="00B91CE6">
            <w:pPr>
              <w:rPr>
                <w:rFonts w:ascii="Times New Roman" w:eastAsia="Times New Roman" w:hAnsi="Times New Roman"/>
                <w:b/>
                <w:bCs/>
                <w:sz w:val="24"/>
                <w:szCs w:val="24"/>
                <w:lang w:eastAsia="pl-PL"/>
              </w:rPr>
            </w:pPr>
            <w:r w:rsidRPr="002013C8">
              <w:rPr>
                <w:rFonts w:ascii="Times New Roman" w:eastAsia="Times New Roman" w:hAnsi="Times New Roman"/>
                <w:b/>
                <w:bCs/>
                <w:sz w:val="20"/>
                <w:szCs w:val="20"/>
                <w:lang w:eastAsia="pl-PL"/>
              </w:rPr>
              <w:t>Zadanie będzie realizowane w ramach projektu grantowego dotyczącego zachowania dziedzictwa lokalnego</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r>
      <w:tr w:rsidR="00253FF3" w:rsidTr="003E6048">
        <w:tc>
          <w:tcPr>
            <w:tcW w:w="730" w:type="dxa"/>
            <w:shd w:val="clear" w:color="auto" w:fill="auto"/>
            <w:vAlign w:val="center"/>
          </w:tcPr>
          <w:p w:rsidR="00253FF3" w:rsidRPr="000C3201" w:rsidRDefault="00253FF3"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5954" w:type="dxa"/>
            <w:gridSpan w:val="2"/>
            <w:shd w:val="clear" w:color="auto" w:fill="auto"/>
            <w:vAlign w:val="center"/>
          </w:tcPr>
          <w:p w:rsidR="00253FF3" w:rsidRPr="000C3201" w:rsidRDefault="00253FF3" w:rsidP="00B91CE6">
            <w:pPr>
              <w:rPr>
                <w:rFonts w:ascii="Times New Roman" w:eastAsia="Times New Roman" w:hAnsi="Times New Roman"/>
                <w:sz w:val="24"/>
                <w:szCs w:val="24"/>
                <w:lang w:eastAsia="pl-PL"/>
              </w:rPr>
            </w:pPr>
            <w:r w:rsidRPr="002013C8">
              <w:rPr>
                <w:rFonts w:ascii="Times New Roman" w:eastAsia="Times New Roman" w:hAnsi="Times New Roman"/>
                <w:sz w:val="20"/>
                <w:szCs w:val="20"/>
                <w:lang w:eastAsia="pl-PL"/>
              </w:rPr>
              <w:t>Zadanie służy zaspokajaniu potrzeb społeczności lokalnej</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p>
        </w:tc>
      </w:tr>
      <w:tr w:rsidR="00253FF3" w:rsidTr="003E6048">
        <w:tc>
          <w:tcPr>
            <w:tcW w:w="730" w:type="dxa"/>
            <w:shd w:val="clear" w:color="auto" w:fill="D9D9D9"/>
            <w:vAlign w:val="center"/>
          </w:tcPr>
          <w:p w:rsidR="00253FF3" w:rsidRPr="000C3201" w:rsidRDefault="00253FF3" w:rsidP="000C3201">
            <w:pPr>
              <w:jc w:val="cente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VIII.</w:t>
            </w:r>
          </w:p>
        </w:tc>
        <w:tc>
          <w:tcPr>
            <w:tcW w:w="5954" w:type="dxa"/>
            <w:gridSpan w:val="2"/>
            <w:shd w:val="clear" w:color="auto" w:fill="D9D9D9"/>
            <w:vAlign w:val="center"/>
          </w:tcPr>
          <w:p w:rsidR="00253FF3" w:rsidRPr="000C3201" w:rsidRDefault="00045CFD" w:rsidP="00B91CE6">
            <w:pPr>
              <w:rPr>
                <w:rFonts w:ascii="Times New Roman" w:eastAsia="Times New Roman" w:hAnsi="Times New Roman"/>
                <w:b/>
                <w:bCs/>
                <w:sz w:val="24"/>
                <w:szCs w:val="24"/>
                <w:lang w:eastAsia="pl-PL"/>
              </w:rPr>
            </w:pPr>
            <w:r w:rsidRPr="002013C8">
              <w:rPr>
                <w:rFonts w:ascii="Times New Roman" w:eastAsia="Times New Roman" w:hAnsi="Times New Roman"/>
                <w:b/>
                <w:bCs/>
                <w:sz w:val="20"/>
                <w:szCs w:val="20"/>
                <w:lang w:eastAsia="pl-PL"/>
              </w:rPr>
              <w:t>Zadanie będzie realizowane w ramach projektu grantowego dotyczącego budowy lub przebudowy infrastruktury</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r>
      <w:tr w:rsidR="00253FF3" w:rsidTr="003E6048">
        <w:tc>
          <w:tcPr>
            <w:tcW w:w="730" w:type="dxa"/>
            <w:shd w:val="clear" w:color="auto" w:fill="auto"/>
            <w:vAlign w:val="center"/>
          </w:tcPr>
          <w:p w:rsidR="00253FF3" w:rsidRPr="000C3201" w:rsidRDefault="00253FF3"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5954" w:type="dxa"/>
            <w:gridSpan w:val="2"/>
            <w:shd w:val="clear" w:color="auto" w:fill="auto"/>
            <w:vAlign w:val="center"/>
          </w:tcPr>
          <w:p w:rsidR="00253FF3" w:rsidRPr="000C3201" w:rsidRDefault="00045CFD" w:rsidP="00B91CE6">
            <w:pPr>
              <w:rPr>
                <w:rFonts w:ascii="Times New Roman" w:eastAsia="Times New Roman" w:hAnsi="Times New Roman"/>
                <w:sz w:val="24"/>
                <w:szCs w:val="24"/>
                <w:lang w:eastAsia="pl-PL"/>
              </w:rPr>
            </w:pPr>
            <w:r w:rsidRPr="002013C8">
              <w:rPr>
                <w:rFonts w:ascii="Times New Roman" w:eastAsia="Times New Roman" w:hAnsi="Times New Roman"/>
                <w:sz w:val="20"/>
                <w:szCs w:val="20"/>
                <w:lang w:eastAsia="pl-PL"/>
              </w:rPr>
              <w:t>Budowana lub przebudowywana infrastruktura będzie miała ogólnodostępny  i  niekomercyjny charakter</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p>
        </w:tc>
      </w:tr>
      <w:tr w:rsidR="00253FF3" w:rsidTr="003E6048">
        <w:tc>
          <w:tcPr>
            <w:tcW w:w="730" w:type="dxa"/>
            <w:shd w:val="clear" w:color="auto" w:fill="auto"/>
            <w:vAlign w:val="center"/>
          </w:tcPr>
          <w:p w:rsidR="00253FF3" w:rsidRPr="000C3201" w:rsidRDefault="00253FF3"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2.</w:t>
            </w:r>
          </w:p>
        </w:tc>
        <w:tc>
          <w:tcPr>
            <w:tcW w:w="5954" w:type="dxa"/>
            <w:gridSpan w:val="2"/>
            <w:shd w:val="clear" w:color="auto" w:fill="auto"/>
            <w:vAlign w:val="center"/>
          </w:tcPr>
          <w:p w:rsidR="00253FF3" w:rsidRPr="000C3201" w:rsidRDefault="00045CFD" w:rsidP="00B91CE6">
            <w:pPr>
              <w:rPr>
                <w:rFonts w:ascii="Times New Roman" w:eastAsia="Times New Roman" w:hAnsi="Times New Roman"/>
                <w:sz w:val="24"/>
                <w:szCs w:val="24"/>
                <w:lang w:eastAsia="pl-PL"/>
              </w:rPr>
            </w:pPr>
            <w:r w:rsidRPr="002013C8">
              <w:rPr>
                <w:rFonts w:ascii="Times New Roman" w:eastAsia="Times New Roman" w:hAnsi="Times New Roman"/>
                <w:sz w:val="20"/>
                <w:szCs w:val="20"/>
                <w:lang w:eastAsia="pl-PL"/>
              </w:rPr>
              <w:t>Zadanie dotyczy budowy lub przebudowy infrastruktury turystycznej lub rekreacyjnej lub kulturalnej</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p>
        </w:tc>
      </w:tr>
      <w:tr w:rsidR="00253FF3" w:rsidTr="003E6048">
        <w:tc>
          <w:tcPr>
            <w:tcW w:w="730" w:type="dxa"/>
            <w:shd w:val="clear" w:color="auto" w:fill="auto"/>
            <w:vAlign w:val="center"/>
          </w:tcPr>
          <w:p w:rsidR="00253FF3" w:rsidRPr="000C3201" w:rsidRDefault="00253FF3"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3.</w:t>
            </w:r>
          </w:p>
        </w:tc>
        <w:tc>
          <w:tcPr>
            <w:tcW w:w="5954" w:type="dxa"/>
            <w:gridSpan w:val="2"/>
            <w:shd w:val="clear" w:color="auto" w:fill="auto"/>
            <w:vAlign w:val="center"/>
          </w:tcPr>
          <w:p w:rsidR="00253FF3" w:rsidRPr="000C3201" w:rsidRDefault="00045CFD" w:rsidP="00B91CE6">
            <w:pPr>
              <w:rPr>
                <w:rFonts w:ascii="Times New Roman" w:eastAsia="Times New Roman" w:hAnsi="Times New Roman"/>
                <w:sz w:val="24"/>
                <w:szCs w:val="24"/>
                <w:lang w:eastAsia="pl-PL"/>
              </w:rPr>
            </w:pPr>
            <w:r w:rsidRPr="002013C8">
              <w:rPr>
                <w:rFonts w:ascii="Times New Roman" w:eastAsia="Times New Roman" w:hAnsi="Times New Roman"/>
                <w:sz w:val="20"/>
                <w:szCs w:val="20"/>
                <w:lang w:eastAsia="pl-PL"/>
              </w:rPr>
              <w:t>Zadanie służy zaspokajaniu potrzeb społeczności lokalnej</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p>
        </w:tc>
      </w:tr>
      <w:tr w:rsidR="00253FF3" w:rsidTr="003E6048">
        <w:tc>
          <w:tcPr>
            <w:tcW w:w="730" w:type="dxa"/>
            <w:shd w:val="clear" w:color="auto" w:fill="D9D9D9"/>
            <w:vAlign w:val="center"/>
          </w:tcPr>
          <w:p w:rsidR="00253FF3" w:rsidRPr="000C3201" w:rsidRDefault="00253FF3" w:rsidP="000C3201">
            <w:pPr>
              <w:jc w:val="cente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IX.</w:t>
            </w:r>
          </w:p>
        </w:tc>
        <w:tc>
          <w:tcPr>
            <w:tcW w:w="5954" w:type="dxa"/>
            <w:gridSpan w:val="2"/>
            <w:shd w:val="clear" w:color="auto" w:fill="D9D9D9"/>
            <w:vAlign w:val="center"/>
          </w:tcPr>
          <w:p w:rsidR="00253FF3" w:rsidRPr="000C3201" w:rsidRDefault="00045CFD" w:rsidP="00B91CE6">
            <w:pPr>
              <w:rPr>
                <w:rFonts w:ascii="Times New Roman" w:eastAsia="Times New Roman" w:hAnsi="Times New Roman"/>
                <w:b/>
                <w:bCs/>
                <w:sz w:val="24"/>
                <w:szCs w:val="24"/>
                <w:lang w:eastAsia="pl-PL"/>
              </w:rPr>
            </w:pPr>
            <w:r w:rsidRPr="002013C8">
              <w:rPr>
                <w:rFonts w:ascii="Times New Roman" w:eastAsia="Times New Roman" w:hAnsi="Times New Roman"/>
                <w:b/>
                <w:bCs/>
                <w:sz w:val="20"/>
                <w:szCs w:val="20"/>
                <w:lang w:eastAsia="pl-PL"/>
              </w:rPr>
              <w:t>Zadanie będzie realizowane w ramach projektu grantowego dotyczącego budowy lub przebudowy dróg</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r>
      <w:tr w:rsidR="00253FF3" w:rsidTr="003E6048">
        <w:tc>
          <w:tcPr>
            <w:tcW w:w="730" w:type="dxa"/>
            <w:shd w:val="clear" w:color="auto" w:fill="auto"/>
            <w:vAlign w:val="center"/>
          </w:tcPr>
          <w:p w:rsidR="00253FF3" w:rsidRPr="000C3201" w:rsidRDefault="00253FF3"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5954" w:type="dxa"/>
            <w:gridSpan w:val="2"/>
            <w:shd w:val="clear" w:color="auto" w:fill="auto"/>
            <w:vAlign w:val="center"/>
          </w:tcPr>
          <w:p w:rsidR="00253FF3" w:rsidRPr="000C3201" w:rsidRDefault="00045CFD" w:rsidP="00045CFD">
            <w:pPr>
              <w:rPr>
                <w:rFonts w:ascii="Times New Roman" w:eastAsia="Times New Roman" w:hAnsi="Times New Roman"/>
                <w:sz w:val="24"/>
                <w:szCs w:val="24"/>
                <w:lang w:eastAsia="pl-PL"/>
              </w:rPr>
            </w:pPr>
            <w:r w:rsidRPr="002013C8">
              <w:rPr>
                <w:rFonts w:ascii="Times New Roman" w:eastAsia="Times New Roman" w:hAnsi="Times New Roman"/>
                <w:sz w:val="20"/>
                <w:szCs w:val="20"/>
                <w:lang w:eastAsia="pl-PL"/>
              </w:rPr>
              <w:t xml:space="preserve">Zadanie dotyczy budowy lub przebudowy publicznych dróg gminnych </w:t>
            </w:r>
            <w:r w:rsidRPr="002013C8">
              <w:rPr>
                <w:rFonts w:ascii="Times New Roman" w:eastAsia="Times New Roman" w:hAnsi="Times New Roman"/>
                <w:sz w:val="20"/>
                <w:szCs w:val="20"/>
                <w:lang w:eastAsia="pl-PL"/>
              </w:rPr>
              <w:lastRenderedPageBreak/>
              <w:t>lub powiatowych</w:t>
            </w:r>
            <w:r w:rsidRPr="000C3201">
              <w:rPr>
                <w:rFonts w:ascii="Times New Roman" w:eastAsia="Times New Roman" w:hAnsi="Times New Roman"/>
                <w:sz w:val="24"/>
                <w:szCs w:val="24"/>
                <w:lang w:eastAsia="pl-PL"/>
              </w:rPr>
              <w:t xml:space="preserve"> </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p>
        </w:tc>
      </w:tr>
      <w:tr w:rsidR="00045CFD" w:rsidTr="003E6048">
        <w:tc>
          <w:tcPr>
            <w:tcW w:w="730" w:type="dxa"/>
            <w:shd w:val="clear" w:color="auto" w:fill="auto"/>
            <w:vAlign w:val="center"/>
          </w:tcPr>
          <w:p w:rsidR="00045CFD" w:rsidRPr="000C3201" w:rsidRDefault="00045CFD" w:rsidP="000C3201">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2.</w:t>
            </w:r>
          </w:p>
        </w:tc>
        <w:tc>
          <w:tcPr>
            <w:tcW w:w="5954" w:type="dxa"/>
            <w:gridSpan w:val="2"/>
            <w:shd w:val="clear" w:color="auto" w:fill="auto"/>
            <w:vAlign w:val="center"/>
          </w:tcPr>
          <w:p w:rsidR="00045CFD" w:rsidRPr="002013C8" w:rsidRDefault="00045CFD" w:rsidP="00045CFD">
            <w:pPr>
              <w:rPr>
                <w:rFonts w:ascii="Times New Roman" w:eastAsia="Times New Roman" w:hAnsi="Times New Roman"/>
                <w:sz w:val="20"/>
                <w:szCs w:val="20"/>
                <w:lang w:eastAsia="pl-PL"/>
              </w:rPr>
            </w:pPr>
            <w:r w:rsidRPr="002013C8">
              <w:rPr>
                <w:rFonts w:ascii="Times New Roman" w:eastAsia="Times New Roman" w:hAnsi="Times New Roman"/>
                <w:sz w:val="20"/>
                <w:szCs w:val="20"/>
                <w:lang w:eastAsia="pl-PL"/>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61" w:type="dxa"/>
            <w:shd w:val="clear" w:color="auto" w:fill="auto"/>
          </w:tcPr>
          <w:p w:rsidR="00045CFD" w:rsidRPr="000C3201" w:rsidRDefault="00045CFD" w:rsidP="00B91CE6">
            <w:pPr>
              <w:rPr>
                <w:rFonts w:ascii="Times New Roman" w:eastAsia="Times New Roman" w:hAnsi="Times New Roman"/>
                <w:sz w:val="24"/>
                <w:szCs w:val="24"/>
                <w:lang w:eastAsia="pl-PL"/>
              </w:rPr>
            </w:pPr>
          </w:p>
        </w:tc>
        <w:tc>
          <w:tcPr>
            <w:tcW w:w="861" w:type="dxa"/>
            <w:shd w:val="clear" w:color="auto" w:fill="auto"/>
          </w:tcPr>
          <w:p w:rsidR="00045CFD" w:rsidRPr="000C3201" w:rsidRDefault="00045CFD" w:rsidP="00B91CE6">
            <w:pPr>
              <w:rPr>
                <w:rFonts w:ascii="Times New Roman" w:eastAsia="Times New Roman" w:hAnsi="Times New Roman"/>
                <w:sz w:val="24"/>
                <w:szCs w:val="24"/>
                <w:lang w:eastAsia="pl-PL"/>
              </w:rPr>
            </w:pPr>
          </w:p>
        </w:tc>
        <w:tc>
          <w:tcPr>
            <w:tcW w:w="861" w:type="dxa"/>
            <w:shd w:val="clear" w:color="auto" w:fill="D9D9D9"/>
          </w:tcPr>
          <w:p w:rsidR="00045CFD" w:rsidRPr="000C3201" w:rsidRDefault="00045CFD" w:rsidP="00B91CE6">
            <w:pPr>
              <w:rPr>
                <w:rFonts w:ascii="Times New Roman" w:eastAsia="Times New Roman" w:hAnsi="Times New Roman"/>
                <w:sz w:val="24"/>
                <w:szCs w:val="24"/>
                <w:lang w:eastAsia="pl-PL"/>
              </w:rPr>
            </w:pPr>
          </w:p>
        </w:tc>
      </w:tr>
      <w:tr w:rsidR="00253FF3" w:rsidTr="003E6048">
        <w:tc>
          <w:tcPr>
            <w:tcW w:w="730" w:type="dxa"/>
            <w:shd w:val="clear" w:color="auto" w:fill="D9D9D9"/>
            <w:vAlign w:val="center"/>
          </w:tcPr>
          <w:p w:rsidR="00253FF3" w:rsidRPr="000C3201" w:rsidRDefault="00253FF3" w:rsidP="000C3201">
            <w:pPr>
              <w:jc w:val="cente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X.</w:t>
            </w:r>
          </w:p>
        </w:tc>
        <w:tc>
          <w:tcPr>
            <w:tcW w:w="5954" w:type="dxa"/>
            <w:gridSpan w:val="2"/>
            <w:shd w:val="clear" w:color="auto" w:fill="D9D9D9"/>
            <w:vAlign w:val="center"/>
          </w:tcPr>
          <w:p w:rsidR="00253FF3" w:rsidRPr="000C3201" w:rsidRDefault="00045CFD" w:rsidP="00B91CE6">
            <w:pPr>
              <w:rPr>
                <w:rFonts w:ascii="Times New Roman" w:eastAsia="Times New Roman" w:hAnsi="Times New Roman"/>
                <w:b/>
                <w:bCs/>
                <w:sz w:val="24"/>
                <w:szCs w:val="24"/>
                <w:lang w:eastAsia="pl-PL"/>
              </w:rPr>
            </w:pPr>
            <w:r w:rsidRPr="002013C8">
              <w:rPr>
                <w:rFonts w:ascii="Times New Roman" w:eastAsia="Times New Roman" w:hAnsi="Times New Roman"/>
                <w:b/>
                <w:bCs/>
                <w:sz w:val="20"/>
                <w:szCs w:val="20"/>
                <w:lang w:eastAsia="pl-PL"/>
              </w:rPr>
              <w:t>Zadanie będzie realizowane w ramach projektu grantowego dotyczącego promowania obszaru objętego LSR, w tym produktów lub usług lokalnych</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r>
      <w:tr w:rsidR="00253FF3" w:rsidTr="003E6048">
        <w:tc>
          <w:tcPr>
            <w:tcW w:w="730" w:type="dxa"/>
            <w:shd w:val="clear" w:color="auto" w:fill="auto"/>
            <w:vAlign w:val="center"/>
          </w:tcPr>
          <w:p w:rsidR="00253FF3" w:rsidRPr="000C3201" w:rsidRDefault="00253FF3"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5954" w:type="dxa"/>
            <w:gridSpan w:val="2"/>
            <w:shd w:val="clear" w:color="auto" w:fill="auto"/>
            <w:vAlign w:val="center"/>
          </w:tcPr>
          <w:p w:rsidR="00253FF3" w:rsidRPr="000C3201" w:rsidRDefault="00045CFD" w:rsidP="00B91CE6">
            <w:pPr>
              <w:rPr>
                <w:rFonts w:ascii="Times New Roman" w:eastAsia="Times New Roman" w:hAnsi="Times New Roman"/>
                <w:sz w:val="24"/>
                <w:szCs w:val="24"/>
                <w:lang w:eastAsia="pl-PL"/>
              </w:rPr>
            </w:pPr>
            <w:r w:rsidRPr="002013C8">
              <w:rPr>
                <w:rFonts w:ascii="Times New Roman" w:eastAsia="Times New Roman" w:hAnsi="Times New Roman"/>
                <w:sz w:val="20"/>
                <w:szCs w:val="20"/>
                <w:lang w:eastAsia="pl-PL"/>
              </w:rPr>
              <w:t>Zadanie nie służy indywidualnej promocji produktów lub usług lokalnych</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p>
        </w:tc>
      </w:tr>
      <w:tr w:rsidR="00253FF3" w:rsidTr="003E6048">
        <w:tc>
          <w:tcPr>
            <w:tcW w:w="730" w:type="dxa"/>
            <w:shd w:val="clear" w:color="auto" w:fill="auto"/>
            <w:vAlign w:val="center"/>
          </w:tcPr>
          <w:p w:rsidR="00253FF3" w:rsidRPr="000C3201" w:rsidRDefault="00253FF3"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2.</w:t>
            </w:r>
          </w:p>
        </w:tc>
        <w:tc>
          <w:tcPr>
            <w:tcW w:w="5954" w:type="dxa"/>
            <w:gridSpan w:val="2"/>
            <w:shd w:val="clear" w:color="auto" w:fill="auto"/>
            <w:vAlign w:val="center"/>
          </w:tcPr>
          <w:p w:rsidR="00253FF3" w:rsidRPr="000C3201" w:rsidRDefault="00045CFD" w:rsidP="00B91CE6">
            <w:pPr>
              <w:rPr>
                <w:rFonts w:ascii="Times New Roman" w:eastAsia="Times New Roman" w:hAnsi="Times New Roman"/>
                <w:sz w:val="24"/>
                <w:szCs w:val="24"/>
                <w:lang w:eastAsia="pl-PL"/>
              </w:rPr>
            </w:pPr>
            <w:r w:rsidRPr="002013C8">
              <w:rPr>
                <w:rFonts w:ascii="Times New Roman" w:eastAsia="Times New Roman" w:hAnsi="Times New Roman"/>
                <w:sz w:val="20"/>
                <w:szCs w:val="20"/>
                <w:lang w:eastAsia="pl-PL"/>
              </w:rPr>
              <w:t xml:space="preserve">Zadanie nie dotyczy organizacji wydarzeń cyklicznych, z wyjątkiem wydarzenia inicjującego cykl wydarzeń lub wydarzenia specyficznego dla danej LSR, wskazanych i uzasadnionych w LSR, przy czym przez wydarzenie cykliczne rozumie się wydarzenie </w:t>
            </w:r>
            <w:proofErr w:type="spellStart"/>
            <w:r w:rsidRPr="002013C8">
              <w:rPr>
                <w:rFonts w:ascii="Times New Roman" w:eastAsia="Times New Roman" w:hAnsi="Times New Roman"/>
                <w:sz w:val="20"/>
                <w:szCs w:val="20"/>
                <w:lang w:eastAsia="pl-PL"/>
              </w:rPr>
              <w:t>oganizowane</w:t>
            </w:r>
            <w:proofErr w:type="spellEnd"/>
            <w:r w:rsidRPr="002013C8">
              <w:rPr>
                <w:rFonts w:ascii="Times New Roman" w:eastAsia="Times New Roman" w:hAnsi="Times New Roman"/>
                <w:sz w:val="20"/>
                <w:szCs w:val="20"/>
                <w:lang w:eastAsia="pl-PL"/>
              </w:rPr>
              <w:t xml:space="preserve"> więcej niż jeden raz oraz poświęcone przynajmniej w części tej samej tematyce</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p>
        </w:tc>
      </w:tr>
      <w:tr w:rsidR="00253FF3" w:rsidTr="003E6048">
        <w:tc>
          <w:tcPr>
            <w:tcW w:w="730" w:type="dxa"/>
            <w:shd w:val="clear" w:color="auto" w:fill="D9D9D9"/>
            <w:vAlign w:val="center"/>
          </w:tcPr>
          <w:p w:rsidR="00253FF3" w:rsidRPr="000C3201" w:rsidRDefault="00253FF3" w:rsidP="000C3201">
            <w:pPr>
              <w:jc w:val="cente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lang w:eastAsia="pl-PL"/>
              </w:rPr>
              <w:t>XI.</w:t>
            </w:r>
          </w:p>
        </w:tc>
        <w:tc>
          <w:tcPr>
            <w:tcW w:w="5954" w:type="dxa"/>
            <w:gridSpan w:val="2"/>
            <w:shd w:val="clear" w:color="auto" w:fill="D9D9D9"/>
            <w:vAlign w:val="center"/>
          </w:tcPr>
          <w:p w:rsidR="00253FF3" w:rsidRPr="000C3201" w:rsidRDefault="00045CFD" w:rsidP="00B91CE6">
            <w:pPr>
              <w:rPr>
                <w:rFonts w:ascii="Times New Roman" w:eastAsia="Times New Roman" w:hAnsi="Times New Roman"/>
                <w:b/>
                <w:bCs/>
                <w:sz w:val="24"/>
                <w:szCs w:val="24"/>
                <w:lang w:eastAsia="pl-PL"/>
              </w:rPr>
            </w:pPr>
            <w:r w:rsidRPr="002013C8">
              <w:rPr>
                <w:rFonts w:ascii="Times New Roman" w:eastAsia="Times New Roman" w:hAnsi="Times New Roman"/>
                <w:b/>
                <w:bCs/>
                <w:sz w:val="20"/>
                <w:szCs w:val="20"/>
                <w:lang w:eastAsia="pl-PL"/>
              </w:rPr>
              <w:t xml:space="preserve">Weryfikacja limitu przysługującego </w:t>
            </w:r>
            <w:proofErr w:type="spellStart"/>
            <w:r w:rsidRPr="002013C8">
              <w:rPr>
                <w:rFonts w:ascii="Times New Roman" w:eastAsia="Times New Roman" w:hAnsi="Times New Roman"/>
                <w:b/>
                <w:bCs/>
                <w:sz w:val="20"/>
                <w:szCs w:val="20"/>
                <w:lang w:eastAsia="pl-PL"/>
              </w:rPr>
              <w:t>Grantobiorcy</w:t>
            </w:r>
            <w:proofErr w:type="spellEnd"/>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p>
        </w:tc>
      </w:tr>
      <w:tr w:rsidR="00253FF3" w:rsidTr="003E6048">
        <w:tc>
          <w:tcPr>
            <w:tcW w:w="730" w:type="dxa"/>
            <w:shd w:val="clear" w:color="auto" w:fill="auto"/>
            <w:vAlign w:val="center"/>
          </w:tcPr>
          <w:p w:rsidR="00253FF3" w:rsidRPr="000C3201" w:rsidRDefault="00253FF3"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5954" w:type="dxa"/>
            <w:gridSpan w:val="2"/>
            <w:shd w:val="clear" w:color="auto" w:fill="auto"/>
            <w:vAlign w:val="center"/>
          </w:tcPr>
          <w:p w:rsidR="00253FF3" w:rsidRPr="000C3201" w:rsidRDefault="00045CFD" w:rsidP="00B91CE6">
            <w:pPr>
              <w:rPr>
                <w:rFonts w:ascii="Times New Roman" w:eastAsia="Times New Roman" w:hAnsi="Times New Roman"/>
                <w:sz w:val="24"/>
                <w:szCs w:val="24"/>
                <w:lang w:eastAsia="pl-PL"/>
              </w:rPr>
            </w:pPr>
            <w:r w:rsidRPr="002013C8">
              <w:rPr>
                <w:rFonts w:ascii="Times New Roman" w:eastAsia="Times New Roman" w:hAnsi="Times New Roman"/>
                <w:sz w:val="20"/>
                <w:szCs w:val="20"/>
                <w:lang w:eastAsia="pl-PL"/>
              </w:rPr>
              <w:t xml:space="preserve">Kwota, o którą ubiega się  </w:t>
            </w:r>
            <w:proofErr w:type="spellStart"/>
            <w:r w:rsidRPr="002013C8">
              <w:rPr>
                <w:rFonts w:ascii="Times New Roman" w:eastAsia="Times New Roman" w:hAnsi="Times New Roman"/>
                <w:sz w:val="20"/>
                <w:szCs w:val="20"/>
                <w:lang w:eastAsia="pl-PL"/>
              </w:rPr>
              <w:t>Grantobiorca</w:t>
            </w:r>
            <w:proofErr w:type="spellEnd"/>
            <w:r w:rsidRPr="002013C8">
              <w:rPr>
                <w:rFonts w:ascii="Times New Roman" w:eastAsia="Times New Roman" w:hAnsi="Times New Roman"/>
                <w:sz w:val="20"/>
                <w:szCs w:val="20"/>
                <w:lang w:eastAsia="pl-PL"/>
              </w:rPr>
              <w:t xml:space="preserve"> nie spowoduje przekroczenia limitu  100 tys. zł dla jednego </w:t>
            </w:r>
            <w:proofErr w:type="spellStart"/>
            <w:r w:rsidRPr="002013C8">
              <w:rPr>
                <w:rFonts w:ascii="Times New Roman" w:eastAsia="Times New Roman" w:hAnsi="Times New Roman"/>
                <w:sz w:val="20"/>
                <w:szCs w:val="20"/>
                <w:lang w:eastAsia="pl-PL"/>
              </w:rPr>
              <w:t>Grantobiorcy</w:t>
            </w:r>
            <w:proofErr w:type="spellEnd"/>
            <w:r w:rsidRPr="002013C8">
              <w:rPr>
                <w:rFonts w:ascii="Times New Roman" w:eastAsia="Times New Roman" w:hAnsi="Times New Roman"/>
                <w:sz w:val="20"/>
                <w:szCs w:val="20"/>
                <w:lang w:eastAsia="pl-PL"/>
              </w:rPr>
              <w:t xml:space="preserve">  w ramach projektów grantowych realizowanych przez daną LGD, z uwzględnieniem przypadku, o którym mowa w § 29 ust. 6 rozporządzenia</w:t>
            </w:r>
            <w:r w:rsidRPr="002013C8">
              <w:rPr>
                <w:rFonts w:ascii="Times New Roman" w:eastAsia="Times New Roman" w:hAnsi="Times New Roman"/>
                <w:sz w:val="20"/>
                <w:szCs w:val="20"/>
                <w:vertAlign w:val="superscript"/>
                <w:lang w:eastAsia="pl-PL"/>
              </w:rPr>
              <w:t>2</w:t>
            </w:r>
            <w:r w:rsidRPr="002013C8">
              <w:rPr>
                <w:rFonts w:ascii="Times New Roman" w:eastAsia="Times New Roman" w:hAnsi="Times New Roman"/>
                <w:sz w:val="20"/>
                <w:szCs w:val="20"/>
                <w:lang w:eastAsia="pl-PL"/>
              </w:rPr>
              <w:t xml:space="preserve">                                                                                                          </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p>
        </w:tc>
      </w:tr>
      <w:tr w:rsidR="00253FF3" w:rsidTr="000C3201">
        <w:tc>
          <w:tcPr>
            <w:tcW w:w="730" w:type="dxa"/>
            <w:shd w:val="clear" w:color="auto" w:fill="auto"/>
            <w:vAlign w:val="center"/>
          </w:tcPr>
          <w:p w:rsidR="00253FF3" w:rsidRPr="000C3201" w:rsidRDefault="00253FF3"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2.</w:t>
            </w:r>
          </w:p>
        </w:tc>
        <w:tc>
          <w:tcPr>
            <w:tcW w:w="5954" w:type="dxa"/>
            <w:gridSpan w:val="2"/>
            <w:shd w:val="clear" w:color="auto" w:fill="auto"/>
            <w:vAlign w:val="center"/>
          </w:tcPr>
          <w:p w:rsidR="00253FF3" w:rsidRPr="000C3201" w:rsidRDefault="00045CFD" w:rsidP="00B91CE6">
            <w:pPr>
              <w:rPr>
                <w:rFonts w:ascii="Times New Roman" w:eastAsia="Times New Roman" w:hAnsi="Times New Roman"/>
                <w:sz w:val="24"/>
                <w:szCs w:val="24"/>
                <w:lang w:eastAsia="pl-PL"/>
              </w:rPr>
            </w:pPr>
            <w:r w:rsidRPr="002013C8">
              <w:rPr>
                <w:rFonts w:ascii="Times New Roman" w:eastAsia="Times New Roman" w:hAnsi="Times New Roman"/>
                <w:sz w:val="20"/>
                <w:szCs w:val="20"/>
                <w:lang w:eastAsia="pl-PL"/>
              </w:rPr>
              <w:t>Suma grantów udzielonych jednostkom sektora finansów publicznych w ramach danego projektu grantowego nie przekracza 20% kwoty środków przewidzianych na ten projekt grantowy w ogłoszeniu naboru wniosków o powierzenie grantów</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r>
      <w:tr w:rsidR="00253FF3" w:rsidTr="000C3201">
        <w:trPr>
          <w:trHeight w:val="587"/>
        </w:trPr>
        <w:tc>
          <w:tcPr>
            <w:tcW w:w="9267" w:type="dxa"/>
            <w:gridSpan w:val="6"/>
            <w:shd w:val="clear" w:color="auto" w:fill="D9D9D9"/>
          </w:tcPr>
          <w:p w:rsidR="00253FF3" w:rsidRPr="000C3201" w:rsidRDefault="00045CFD" w:rsidP="00045CFD">
            <w:pPr>
              <w:jc w:val="center"/>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XI</w:t>
            </w:r>
            <w:r w:rsidR="00253FF3" w:rsidRPr="000C3201">
              <w:rPr>
                <w:rFonts w:ascii="Times New Roman" w:eastAsia="Times New Roman" w:hAnsi="Times New Roman"/>
                <w:b/>
                <w:bCs/>
                <w:sz w:val="24"/>
                <w:szCs w:val="24"/>
                <w:lang w:eastAsia="pl-PL"/>
              </w:rPr>
              <w:t xml:space="preserve">I. </w:t>
            </w:r>
            <w:r w:rsidRPr="002013C8">
              <w:rPr>
                <w:rFonts w:ascii="Times New Roman" w:eastAsia="Times New Roman" w:hAnsi="Times New Roman"/>
                <w:b/>
                <w:bCs/>
                <w:sz w:val="20"/>
                <w:szCs w:val="20"/>
                <w:lang w:eastAsia="pl-PL"/>
              </w:rPr>
              <w:t>WYNIK WERYFIKACJI</w:t>
            </w:r>
          </w:p>
        </w:tc>
      </w:tr>
      <w:tr w:rsidR="00253FF3" w:rsidTr="000C3201">
        <w:tc>
          <w:tcPr>
            <w:tcW w:w="7545" w:type="dxa"/>
            <w:gridSpan w:val="4"/>
            <w:shd w:val="clear" w:color="auto" w:fill="F2F2F2"/>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TAK</w:t>
            </w:r>
          </w:p>
        </w:tc>
        <w:tc>
          <w:tcPr>
            <w:tcW w:w="861" w:type="dxa"/>
            <w:shd w:val="clear" w:color="auto" w:fill="D9D9D9"/>
          </w:tcPr>
          <w:p w:rsidR="00253FF3" w:rsidRPr="000C3201" w:rsidRDefault="00253FF3"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NIE</w:t>
            </w:r>
          </w:p>
        </w:tc>
      </w:tr>
      <w:tr w:rsidR="00253FF3" w:rsidTr="000C3201">
        <w:tc>
          <w:tcPr>
            <w:tcW w:w="730" w:type="dxa"/>
            <w:shd w:val="clear" w:color="auto" w:fill="F2F2F2"/>
            <w:vAlign w:val="center"/>
          </w:tcPr>
          <w:p w:rsidR="00253FF3" w:rsidRPr="000C3201" w:rsidRDefault="00253FF3" w:rsidP="000C3201">
            <w:pPr>
              <w:jc w:val="cente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1.</w:t>
            </w:r>
          </w:p>
        </w:tc>
        <w:tc>
          <w:tcPr>
            <w:tcW w:w="6815" w:type="dxa"/>
            <w:gridSpan w:val="3"/>
            <w:shd w:val="clear" w:color="auto" w:fill="F2F2F2"/>
            <w:vAlign w:val="center"/>
          </w:tcPr>
          <w:p w:rsidR="00253FF3" w:rsidRPr="000C3201" w:rsidRDefault="00045CFD" w:rsidP="00B91CE6">
            <w:pPr>
              <w:rPr>
                <w:rFonts w:ascii="Times New Roman" w:eastAsia="Times New Roman" w:hAnsi="Times New Roman"/>
                <w:sz w:val="24"/>
                <w:szCs w:val="24"/>
                <w:lang w:eastAsia="pl-PL"/>
              </w:rPr>
            </w:pPr>
            <w:r w:rsidRPr="002013C8">
              <w:rPr>
                <w:rFonts w:ascii="Times New Roman" w:eastAsia="Times New Roman" w:hAnsi="Times New Roman"/>
                <w:sz w:val="20"/>
                <w:szCs w:val="20"/>
                <w:lang w:eastAsia="pl-PL"/>
              </w:rPr>
              <w:t>O powierzenie grantu ubiega się podmiot, który spełnia warunki pr</w:t>
            </w:r>
            <w:r>
              <w:rPr>
                <w:rFonts w:ascii="Times New Roman" w:eastAsia="Times New Roman" w:hAnsi="Times New Roman"/>
                <w:sz w:val="20"/>
                <w:szCs w:val="20"/>
                <w:lang w:eastAsia="pl-PL"/>
              </w:rPr>
              <w:t xml:space="preserve">zyznania pomocy określone  </w:t>
            </w:r>
            <w:r w:rsidRPr="002013C8">
              <w:rPr>
                <w:rFonts w:ascii="Times New Roman" w:eastAsia="Times New Roman" w:hAnsi="Times New Roman"/>
                <w:sz w:val="20"/>
                <w:szCs w:val="20"/>
                <w:lang w:eastAsia="pl-PL"/>
              </w:rPr>
              <w:t>w PROW na lata 2014-2020</w:t>
            </w:r>
            <w:r w:rsidRPr="002013C8">
              <w:rPr>
                <w:rFonts w:ascii="Times New Roman" w:eastAsia="Times New Roman" w:hAnsi="Times New Roman"/>
                <w:sz w:val="20"/>
                <w:szCs w:val="20"/>
                <w:vertAlign w:val="superscript"/>
                <w:lang w:eastAsia="pl-PL"/>
              </w:rPr>
              <w:t>1</w:t>
            </w: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c>
          <w:tcPr>
            <w:tcW w:w="861" w:type="dxa"/>
            <w:shd w:val="clear" w:color="auto" w:fill="auto"/>
          </w:tcPr>
          <w:p w:rsidR="00253FF3" w:rsidRPr="000C3201" w:rsidRDefault="00253FF3" w:rsidP="00B91CE6">
            <w:pPr>
              <w:rPr>
                <w:rFonts w:ascii="Times New Roman" w:eastAsia="Times New Roman" w:hAnsi="Times New Roman"/>
                <w:sz w:val="24"/>
                <w:szCs w:val="24"/>
                <w:lang w:eastAsia="pl-PL"/>
              </w:rPr>
            </w:pPr>
          </w:p>
        </w:tc>
      </w:tr>
      <w:tr w:rsidR="00253FF3" w:rsidTr="000C3201">
        <w:tc>
          <w:tcPr>
            <w:tcW w:w="9267" w:type="dxa"/>
            <w:gridSpan w:val="6"/>
            <w:shd w:val="clear" w:color="auto" w:fill="D9D9D9"/>
          </w:tcPr>
          <w:p w:rsidR="00253FF3" w:rsidRPr="000C3201" w:rsidRDefault="00253FF3"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Zweryfikował:</w:t>
            </w:r>
          </w:p>
        </w:tc>
      </w:tr>
      <w:tr w:rsidR="00253FF3" w:rsidTr="000C3201">
        <w:tc>
          <w:tcPr>
            <w:tcW w:w="3085" w:type="dxa"/>
            <w:gridSpan w:val="2"/>
            <w:shd w:val="clear" w:color="auto" w:fill="D9D9D9"/>
          </w:tcPr>
          <w:p w:rsidR="00253FF3" w:rsidRPr="000C3201" w:rsidRDefault="00253FF3"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Imię i nazwisko weryfikującego</w:t>
            </w:r>
          </w:p>
        </w:tc>
        <w:tc>
          <w:tcPr>
            <w:tcW w:w="6182" w:type="dxa"/>
            <w:gridSpan w:val="4"/>
            <w:shd w:val="clear" w:color="auto" w:fill="auto"/>
          </w:tcPr>
          <w:p w:rsidR="00253FF3" w:rsidRPr="000C3201" w:rsidRDefault="00253FF3" w:rsidP="00B91CE6">
            <w:pPr>
              <w:rPr>
                <w:rFonts w:ascii="Times New Roman" w:eastAsia="Times New Roman" w:hAnsi="Times New Roman"/>
                <w:sz w:val="24"/>
                <w:szCs w:val="24"/>
                <w:lang w:eastAsia="pl-PL"/>
              </w:rPr>
            </w:pPr>
          </w:p>
        </w:tc>
      </w:tr>
      <w:tr w:rsidR="00253FF3" w:rsidTr="000C3201">
        <w:tc>
          <w:tcPr>
            <w:tcW w:w="3085" w:type="dxa"/>
            <w:gridSpan w:val="2"/>
            <w:shd w:val="clear" w:color="auto" w:fill="D9D9D9"/>
          </w:tcPr>
          <w:p w:rsidR="00253FF3" w:rsidRPr="000C3201" w:rsidRDefault="00253FF3" w:rsidP="00B91CE6">
            <w:pPr>
              <w:rPr>
                <w:rFonts w:ascii="Times New Roman" w:eastAsia="Times New Roman" w:hAnsi="Times New Roman"/>
                <w:sz w:val="24"/>
                <w:szCs w:val="24"/>
                <w:lang w:eastAsia="pl-PL"/>
              </w:rPr>
            </w:pPr>
          </w:p>
          <w:p w:rsidR="00253FF3" w:rsidRPr="000C3201" w:rsidRDefault="00253FF3"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Data i podpis</w:t>
            </w:r>
          </w:p>
        </w:tc>
        <w:tc>
          <w:tcPr>
            <w:tcW w:w="6182" w:type="dxa"/>
            <w:gridSpan w:val="4"/>
            <w:shd w:val="clear" w:color="auto" w:fill="auto"/>
          </w:tcPr>
          <w:p w:rsidR="00253FF3" w:rsidRPr="000C3201" w:rsidRDefault="00253FF3" w:rsidP="00B91CE6">
            <w:pPr>
              <w:rPr>
                <w:rFonts w:ascii="Times New Roman" w:eastAsia="Times New Roman" w:hAnsi="Times New Roman"/>
                <w:sz w:val="24"/>
                <w:szCs w:val="24"/>
                <w:lang w:eastAsia="pl-PL"/>
              </w:rPr>
            </w:pPr>
          </w:p>
        </w:tc>
      </w:tr>
      <w:tr w:rsidR="00253FF3" w:rsidTr="000C3201">
        <w:tc>
          <w:tcPr>
            <w:tcW w:w="9267" w:type="dxa"/>
            <w:gridSpan w:val="6"/>
            <w:shd w:val="clear" w:color="auto" w:fill="D9D9D9"/>
          </w:tcPr>
          <w:p w:rsidR="00253FF3" w:rsidRPr="000C3201" w:rsidRDefault="00253FF3"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Uwagi:</w:t>
            </w:r>
          </w:p>
        </w:tc>
      </w:tr>
      <w:tr w:rsidR="00253FF3" w:rsidTr="000C3201">
        <w:tc>
          <w:tcPr>
            <w:tcW w:w="9267" w:type="dxa"/>
            <w:gridSpan w:val="6"/>
            <w:shd w:val="clear" w:color="auto" w:fill="auto"/>
          </w:tcPr>
          <w:p w:rsidR="00253FF3" w:rsidRPr="000C3201" w:rsidRDefault="00253FF3" w:rsidP="00B91CE6">
            <w:pPr>
              <w:rPr>
                <w:rFonts w:ascii="Times New Roman" w:eastAsia="Times New Roman" w:hAnsi="Times New Roman"/>
                <w:sz w:val="24"/>
                <w:szCs w:val="24"/>
                <w:lang w:eastAsia="pl-PL"/>
              </w:rPr>
            </w:pPr>
          </w:p>
          <w:p w:rsidR="00253FF3" w:rsidRPr="000C3201" w:rsidRDefault="00253FF3" w:rsidP="00B91CE6">
            <w:pPr>
              <w:rPr>
                <w:rFonts w:ascii="Times New Roman" w:eastAsia="Times New Roman" w:hAnsi="Times New Roman"/>
                <w:sz w:val="24"/>
                <w:szCs w:val="24"/>
                <w:lang w:eastAsia="pl-PL"/>
              </w:rPr>
            </w:pPr>
          </w:p>
          <w:p w:rsidR="00253FF3" w:rsidRPr="000C3201" w:rsidRDefault="00253FF3" w:rsidP="00B91CE6">
            <w:pPr>
              <w:rPr>
                <w:rFonts w:ascii="Times New Roman" w:eastAsia="Times New Roman" w:hAnsi="Times New Roman"/>
                <w:sz w:val="24"/>
                <w:szCs w:val="24"/>
                <w:lang w:eastAsia="pl-PL"/>
              </w:rPr>
            </w:pPr>
          </w:p>
          <w:p w:rsidR="00253FF3" w:rsidRPr="000C3201" w:rsidRDefault="00253FF3" w:rsidP="00B91CE6">
            <w:pPr>
              <w:rPr>
                <w:rFonts w:ascii="Times New Roman" w:eastAsia="Times New Roman" w:hAnsi="Times New Roman"/>
                <w:sz w:val="24"/>
                <w:szCs w:val="24"/>
                <w:lang w:eastAsia="pl-PL"/>
              </w:rPr>
            </w:pPr>
          </w:p>
          <w:p w:rsidR="00253FF3" w:rsidRPr="000C3201" w:rsidRDefault="00253FF3" w:rsidP="00B91CE6">
            <w:pPr>
              <w:rPr>
                <w:rFonts w:ascii="Times New Roman" w:eastAsia="Times New Roman" w:hAnsi="Times New Roman"/>
                <w:sz w:val="24"/>
                <w:szCs w:val="24"/>
                <w:lang w:eastAsia="pl-PL"/>
              </w:rPr>
            </w:pPr>
          </w:p>
          <w:p w:rsidR="00253FF3" w:rsidRPr="000C3201" w:rsidRDefault="00253FF3" w:rsidP="00B91CE6">
            <w:pPr>
              <w:rPr>
                <w:rFonts w:ascii="Times New Roman" w:eastAsia="Times New Roman" w:hAnsi="Times New Roman"/>
                <w:sz w:val="24"/>
                <w:szCs w:val="24"/>
                <w:lang w:eastAsia="pl-PL"/>
              </w:rPr>
            </w:pPr>
          </w:p>
          <w:p w:rsidR="00253FF3" w:rsidRPr="000C3201" w:rsidRDefault="00253FF3" w:rsidP="00B91CE6">
            <w:pPr>
              <w:rPr>
                <w:rFonts w:ascii="Times New Roman" w:eastAsia="Times New Roman" w:hAnsi="Times New Roman"/>
                <w:sz w:val="24"/>
                <w:szCs w:val="24"/>
                <w:lang w:eastAsia="pl-PL"/>
              </w:rPr>
            </w:pPr>
          </w:p>
          <w:p w:rsidR="00253FF3" w:rsidRPr="000C3201" w:rsidRDefault="00253FF3" w:rsidP="00B91CE6">
            <w:pPr>
              <w:rPr>
                <w:rFonts w:ascii="Times New Roman" w:eastAsia="Times New Roman" w:hAnsi="Times New Roman"/>
                <w:sz w:val="24"/>
                <w:szCs w:val="24"/>
                <w:lang w:eastAsia="pl-PL"/>
              </w:rPr>
            </w:pPr>
          </w:p>
          <w:p w:rsidR="00253FF3" w:rsidRPr="000C3201" w:rsidRDefault="00253FF3" w:rsidP="00B91CE6">
            <w:pPr>
              <w:rPr>
                <w:rFonts w:ascii="Times New Roman" w:eastAsia="Times New Roman" w:hAnsi="Times New Roman"/>
                <w:sz w:val="24"/>
                <w:szCs w:val="24"/>
                <w:lang w:eastAsia="pl-PL"/>
              </w:rPr>
            </w:pPr>
          </w:p>
          <w:p w:rsidR="00253FF3" w:rsidRPr="000C3201" w:rsidRDefault="00253FF3" w:rsidP="00B91CE6">
            <w:pPr>
              <w:rPr>
                <w:rFonts w:ascii="Times New Roman" w:eastAsia="Times New Roman" w:hAnsi="Times New Roman"/>
                <w:sz w:val="24"/>
                <w:szCs w:val="24"/>
                <w:lang w:eastAsia="pl-PL"/>
              </w:rPr>
            </w:pPr>
          </w:p>
          <w:p w:rsidR="00253FF3" w:rsidRPr="000C3201" w:rsidRDefault="00253FF3" w:rsidP="00B91CE6">
            <w:pPr>
              <w:rPr>
                <w:rFonts w:ascii="Times New Roman" w:eastAsia="Times New Roman" w:hAnsi="Times New Roman"/>
                <w:sz w:val="24"/>
                <w:szCs w:val="24"/>
                <w:lang w:eastAsia="pl-PL"/>
              </w:rPr>
            </w:pPr>
          </w:p>
          <w:p w:rsidR="00253FF3" w:rsidRPr="000C3201" w:rsidRDefault="00253FF3" w:rsidP="00B91CE6">
            <w:pPr>
              <w:rPr>
                <w:rFonts w:ascii="Times New Roman" w:eastAsia="Times New Roman" w:hAnsi="Times New Roman"/>
                <w:sz w:val="24"/>
                <w:szCs w:val="24"/>
                <w:lang w:eastAsia="pl-PL"/>
              </w:rPr>
            </w:pPr>
          </w:p>
          <w:p w:rsidR="00253FF3" w:rsidRPr="000C3201" w:rsidRDefault="00253FF3" w:rsidP="00B91CE6">
            <w:pPr>
              <w:rPr>
                <w:rFonts w:ascii="Times New Roman" w:eastAsia="Times New Roman" w:hAnsi="Times New Roman"/>
                <w:sz w:val="24"/>
                <w:szCs w:val="24"/>
                <w:lang w:eastAsia="pl-PL"/>
              </w:rPr>
            </w:pPr>
          </w:p>
          <w:p w:rsidR="00253FF3" w:rsidRPr="000C3201" w:rsidRDefault="00253FF3" w:rsidP="00B91CE6">
            <w:pPr>
              <w:rPr>
                <w:rFonts w:ascii="Times New Roman" w:eastAsia="Times New Roman" w:hAnsi="Times New Roman"/>
                <w:sz w:val="24"/>
                <w:szCs w:val="24"/>
                <w:lang w:eastAsia="pl-PL"/>
              </w:rPr>
            </w:pPr>
          </w:p>
          <w:p w:rsidR="00253FF3" w:rsidRPr="000C3201" w:rsidRDefault="00253FF3" w:rsidP="00B91CE6">
            <w:pPr>
              <w:rPr>
                <w:rFonts w:ascii="Times New Roman" w:eastAsia="Times New Roman" w:hAnsi="Times New Roman"/>
                <w:sz w:val="24"/>
                <w:szCs w:val="24"/>
                <w:lang w:eastAsia="pl-PL"/>
              </w:rPr>
            </w:pPr>
          </w:p>
          <w:p w:rsidR="00253FF3" w:rsidRPr="000C3201" w:rsidRDefault="00253FF3" w:rsidP="00B91CE6">
            <w:pPr>
              <w:rPr>
                <w:rFonts w:ascii="Times New Roman" w:eastAsia="Times New Roman" w:hAnsi="Times New Roman"/>
                <w:sz w:val="24"/>
                <w:szCs w:val="24"/>
                <w:lang w:eastAsia="pl-PL"/>
              </w:rPr>
            </w:pPr>
          </w:p>
        </w:tc>
      </w:tr>
    </w:tbl>
    <w:p w:rsidR="00B91CE6" w:rsidRDefault="00B91CE6" w:rsidP="00B91CE6">
      <w:pPr>
        <w:jc w:val="center"/>
      </w:pPr>
    </w:p>
    <w:p w:rsidR="00B91CE6" w:rsidRDefault="00045CFD" w:rsidP="005772A6">
      <w:pPr>
        <w:numPr>
          <w:ilvl w:val="6"/>
          <w:numId w:val="119"/>
        </w:numPr>
        <w:tabs>
          <w:tab w:val="clear" w:pos="5040"/>
        </w:tabs>
        <w:ind w:left="0" w:firstLine="0"/>
        <w:jc w:val="both"/>
        <w:rPr>
          <w:rFonts w:ascii="Times New Roman" w:eastAsia="Times New Roman" w:hAnsi="Times New Roman"/>
          <w:i/>
          <w:iCs/>
          <w:sz w:val="20"/>
          <w:szCs w:val="20"/>
          <w:lang w:eastAsia="pl-PL"/>
        </w:rPr>
      </w:pPr>
      <w:r w:rsidRPr="002013C8">
        <w:rPr>
          <w:rFonts w:ascii="Times New Roman" w:eastAsia="Times New Roman" w:hAnsi="Times New Roman"/>
          <w:i/>
          <w:iCs/>
          <w:sz w:val="20"/>
          <w:szCs w:val="20"/>
          <w:lang w:eastAsia="pl-PL"/>
        </w:rPr>
        <w:t>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w:t>
      </w:r>
    </w:p>
    <w:p w:rsidR="00045CFD" w:rsidRDefault="00045CFD" w:rsidP="005772A6">
      <w:pPr>
        <w:numPr>
          <w:ilvl w:val="6"/>
          <w:numId w:val="119"/>
        </w:numPr>
        <w:tabs>
          <w:tab w:val="clear" w:pos="5040"/>
        </w:tabs>
        <w:ind w:left="0" w:firstLine="0"/>
        <w:jc w:val="both"/>
        <w:rPr>
          <w:rFonts w:ascii="Times New Roman" w:eastAsia="Times New Roman" w:hAnsi="Times New Roman"/>
          <w:i/>
          <w:iCs/>
          <w:sz w:val="20"/>
          <w:szCs w:val="20"/>
          <w:lang w:eastAsia="pl-PL"/>
        </w:rPr>
      </w:pPr>
      <w:r w:rsidRPr="002013C8">
        <w:rPr>
          <w:rFonts w:ascii="Times New Roman" w:eastAsia="Times New Roman" w:hAnsi="Times New Roman"/>
          <w:i/>
          <w:iCs/>
          <w:sz w:val="20"/>
          <w:szCs w:val="20"/>
          <w:lang w:eastAsia="pl-PL"/>
        </w:rPr>
        <w:t xml:space="preserve">Rozporządzenie Ministra Rolnictwa i Rozwoju Wsi z dnia 24 września 2015 r. w sprawie szczegółowych warunków i trybu przyznawania pomocy finansowej w ramach </w:t>
      </w:r>
      <w:proofErr w:type="spellStart"/>
      <w:r w:rsidRPr="002013C8">
        <w:rPr>
          <w:rFonts w:ascii="Times New Roman" w:eastAsia="Times New Roman" w:hAnsi="Times New Roman"/>
          <w:i/>
          <w:iCs/>
          <w:sz w:val="20"/>
          <w:szCs w:val="20"/>
          <w:lang w:eastAsia="pl-PL"/>
        </w:rPr>
        <w:t>poddziałania</w:t>
      </w:r>
      <w:proofErr w:type="spellEnd"/>
      <w:r w:rsidRPr="002013C8">
        <w:rPr>
          <w:rFonts w:ascii="Times New Roman" w:eastAsia="Times New Roman" w:hAnsi="Times New Roman"/>
          <w:i/>
          <w:iCs/>
          <w:sz w:val="20"/>
          <w:szCs w:val="20"/>
          <w:lang w:eastAsia="pl-PL"/>
        </w:rPr>
        <w:t xml:space="preserve"> „Wsparcie na wdrażanie operacji w ramach strategii rozwoju lokalnego kierowanego przez społeczność” objętego Programem Rozwoju Obszarów Wiejskich na lata 2014-2020 (Dz. U. poz. 1570)</w:t>
      </w:r>
    </w:p>
    <w:p w:rsidR="00045CFD" w:rsidRDefault="00045CFD" w:rsidP="005772A6">
      <w:pPr>
        <w:numPr>
          <w:ilvl w:val="6"/>
          <w:numId w:val="119"/>
        </w:numPr>
        <w:tabs>
          <w:tab w:val="clear" w:pos="5040"/>
        </w:tabs>
        <w:ind w:left="0" w:firstLine="0"/>
        <w:jc w:val="both"/>
        <w:rPr>
          <w:rFonts w:ascii="Times New Roman" w:eastAsia="Times New Roman" w:hAnsi="Times New Roman"/>
          <w:i/>
          <w:iCs/>
          <w:sz w:val="20"/>
          <w:szCs w:val="20"/>
          <w:lang w:eastAsia="pl-PL"/>
        </w:rPr>
      </w:pPr>
      <w:r w:rsidRPr="002013C8">
        <w:rPr>
          <w:rFonts w:ascii="Times New Roman" w:eastAsia="Times New Roman" w:hAnsi="Times New Roman"/>
          <w:i/>
          <w:iCs/>
          <w:sz w:val="20"/>
          <w:szCs w:val="20"/>
          <w:lang w:eastAsia="pl-PL"/>
        </w:rPr>
        <w:t>ustawa z dnia 20 lutego 2015 r. o wspieraniu rozwoju obszarów wiejskich z udziałem środków Europejskiego Funduszu Rolnego na rzecz Rozwoju Obszarów Wiejskich w ramach Programu Rozwoju Obszarów Wiejskich na lata 2014-2020 (Dz. U. poz. 349 i 1888)</w:t>
      </w:r>
    </w:p>
    <w:p w:rsidR="00045CFD" w:rsidRDefault="00045CFD" w:rsidP="005772A6">
      <w:pPr>
        <w:numPr>
          <w:ilvl w:val="6"/>
          <w:numId w:val="119"/>
        </w:numPr>
        <w:tabs>
          <w:tab w:val="clear" w:pos="5040"/>
        </w:tabs>
        <w:ind w:left="0" w:firstLine="0"/>
        <w:jc w:val="both"/>
        <w:rPr>
          <w:rFonts w:ascii="Times New Roman" w:eastAsia="Times New Roman" w:hAnsi="Times New Roman"/>
          <w:i/>
          <w:iCs/>
          <w:sz w:val="20"/>
          <w:szCs w:val="20"/>
          <w:lang w:eastAsia="pl-PL"/>
        </w:rPr>
      </w:pPr>
      <w:r w:rsidRPr="002013C8">
        <w:rPr>
          <w:rFonts w:ascii="Times New Roman" w:eastAsia="Times New Roman" w:hAnsi="Times New Roman"/>
          <w:i/>
          <w:iCs/>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2013C8">
        <w:rPr>
          <w:rFonts w:ascii="Times New Roman" w:eastAsia="Times New Roman" w:hAnsi="Times New Roman"/>
          <w:i/>
          <w:iCs/>
          <w:sz w:val="20"/>
          <w:szCs w:val="20"/>
          <w:lang w:eastAsia="pl-PL"/>
        </w:rPr>
        <w:t>późn</w:t>
      </w:r>
      <w:proofErr w:type="spellEnd"/>
      <w:r w:rsidRPr="002013C8">
        <w:rPr>
          <w:rFonts w:ascii="Times New Roman" w:eastAsia="Times New Roman" w:hAnsi="Times New Roman"/>
          <w:i/>
          <w:iCs/>
          <w:sz w:val="20"/>
          <w:szCs w:val="20"/>
          <w:lang w:eastAsia="pl-PL"/>
        </w:rPr>
        <w:t>. zm.)</w:t>
      </w:r>
    </w:p>
    <w:p w:rsidR="00045CFD" w:rsidRDefault="00045CFD" w:rsidP="00875FC9">
      <w:pPr>
        <w:rPr>
          <w:rFonts w:ascii="Times New Roman" w:hAnsi="Times New Roman"/>
          <w:b/>
          <w:sz w:val="12"/>
          <w:szCs w:val="12"/>
        </w:rPr>
      </w:pPr>
    </w:p>
    <w:p w:rsidR="00B91CE6" w:rsidRPr="00AC1800" w:rsidRDefault="00B91CE6" w:rsidP="00B91CE6">
      <w:pPr>
        <w:jc w:val="right"/>
        <w:rPr>
          <w:rFonts w:ascii="Times New Roman" w:eastAsia="Times New Roman" w:hAnsi="Times New Roman"/>
          <w:b/>
          <w:bCs/>
          <w:sz w:val="24"/>
          <w:szCs w:val="24"/>
          <w:lang w:eastAsia="pl-PL"/>
        </w:rPr>
      </w:pPr>
      <w:r w:rsidRPr="00185197">
        <w:rPr>
          <w:rFonts w:ascii="Times New Roman" w:hAnsi="Times New Roman"/>
          <w:b/>
          <w:sz w:val="12"/>
          <w:szCs w:val="12"/>
        </w:rPr>
        <w:lastRenderedPageBreak/>
        <w:t>ZAŁĄCZNI</w:t>
      </w:r>
      <w:r>
        <w:rPr>
          <w:rFonts w:ascii="Times New Roman" w:hAnsi="Times New Roman"/>
          <w:b/>
          <w:sz w:val="12"/>
          <w:szCs w:val="12"/>
        </w:rPr>
        <w:t>K NR 4</w:t>
      </w:r>
      <w:r>
        <w:rPr>
          <w:rFonts w:ascii="Times New Roman" w:hAnsi="Times New Roman"/>
          <w:b/>
          <w:sz w:val="12"/>
          <w:szCs w:val="12"/>
        </w:rPr>
        <w:br/>
      </w:r>
      <w:r w:rsidRPr="00185197">
        <w:rPr>
          <w:rFonts w:ascii="Times New Roman" w:hAnsi="Times New Roman"/>
          <w:b/>
          <w:sz w:val="12"/>
          <w:szCs w:val="12"/>
        </w:rPr>
        <w:t>DO</w:t>
      </w:r>
      <w:r w:rsidRPr="00185197">
        <w:rPr>
          <w:sz w:val="12"/>
          <w:szCs w:val="12"/>
        </w:rPr>
        <w:t xml:space="preserve"> </w:t>
      </w:r>
      <w:r w:rsidRPr="00185197">
        <w:rPr>
          <w:rFonts w:ascii="Times New Roman" w:hAnsi="Times New Roman"/>
          <w:b/>
          <w:bCs/>
          <w:sz w:val="12"/>
          <w:szCs w:val="12"/>
        </w:rPr>
        <w:t xml:space="preserve">PROCEDURY WYBORU I OCENY GRANTOBIORCÓW W RAMACH PROJEKTÓW GRANTOWYCH WRAZ Z OPISEM </w:t>
      </w:r>
      <w:r>
        <w:rPr>
          <w:rFonts w:ascii="Times New Roman" w:hAnsi="Times New Roman"/>
          <w:b/>
          <w:bCs/>
          <w:sz w:val="12"/>
          <w:szCs w:val="12"/>
        </w:rPr>
        <w:br/>
      </w:r>
      <w:r w:rsidRPr="00185197">
        <w:rPr>
          <w:rFonts w:ascii="Times New Roman" w:hAnsi="Times New Roman"/>
          <w:b/>
          <w:bCs/>
          <w:sz w:val="12"/>
          <w:szCs w:val="12"/>
        </w:rPr>
        <w:t>SPOSOBU ROZLICZANIA GRANTÓW, MONITOROWANIA I KONTROLI W LOKALNEJ GRUPIE DZIAŁANIA CENTRUM INICJATYW WIEJSKICH</w:t>
      </w:r>
    </w:p>
    <w:p w:rsidR="00B91CE6" w:rsidRPr="00D07EE2" w:rsidRDefault="00B91CE6" w:rsidP="00B91CE6">
      <w:pPr>
        <w:pBdr>
          <w:bottom w:val="single" w:sz="6" w:space="1" w:color="auto"/>
        </w:pBdr>
        <w:spacing w:after="0" w:line="240" w:lineRule="auto"/>
        <w:jc w:val="center"/>
        <w:rPr>
          <w:rFonts w:ascii="Arial" w:eastAsia="Times New Roman" w:hAnsi="Arial" w:cs="Arial"/>
          <w:vanish/>
          <w:sz w:val="16"/>
          <w:szCs w:val="16"/>
          <w:lang w:eastAsia="pl-PL"/>
        </w:rPr>
      </w:pPr>
      <w:r w:rsidRPr="00D07EE2">
        <w:rPr>
          <w:rFonts w:ascii="Arial" w:eastAsia="Times New Roman" w:hAnsi="Arial" w:cs="Arial"/>
          <w:vanish/>
          <w:sz w:val="16"/>
          <w:szCs w:val="16"/>
          <w:lang w:eastAsia="pl-PL"/>
        </w:rPr>
        <w:t>Początek formularza</w:t>
      </w:r>
    </w:p>
    <w:p w:rsidR="00B91CE6" w:rsidRPr="00D07EE2" w:rsidRDefault="008212EA" w:rsidP="00B91CE6">
      <w:pPr>
        <w:spacing w:line="240" w:lineRule="auto"/>
        <w:rPr>
          <w:rFonts w:eastAsia="Times New Roman" w:cs="Calibri"/>
          <w:color w:val="333333"/>
          <w:sz w:val="24"/>
          <w:szCs w:val="24"/>
          <w:lang w:eastAsia="pl-PL"/>
        </w:rPr>
      </w:pPr>
      <w:r>
        <w:rPr>
          <w:rFonts w:eastAsia="Times New Roman" w:cs="Calibri"/>
          <w:noProof/>
          <w:color w:val="333333"/>
          <w:sz w:val="24"/>
          <w:szCs w:val="24"/>
          <w:lang w:eastAsia="pl-PL"/>
        </w:rPr>
        <w:drawing>
          <wp:inline distT="0" distB="0" distL="0" distR="0">
            <wp:extent cx="5859780" cy="1060450"/>
            <wp:effectExtent l="19050" t="0" r="7620" b="0"/>
            <wp:docPr id="21" name="Obraz 8" descr="https://omikronbadania.pl/wnioski/ikony/logo_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https://omikronbadania.pl/wnioski/ikony/logo_wn.png"/>
                    <pic:cNvPicPr>
                      <a:picLocks noChangeAspect="1" noChangeArrowheads="1"/>
                    </pic:cNvPicPr>
                  </pic:nvPicPr>
                  <pic:blipFill>
                    <a:blip r:embed="rId15" cstate="print"/>
                    <a:srcRect/>
                    <a:stretch>
                      <a:fillRect/>
                    </a:stretch>
                  </pic:blipFill>
                  <pic:spPr bwMode="auto">
                    <a:xfrm>
                      <a:off x="0" y="0"/>
                      <a:ext cx="5859780" cy="1060450"/>
                    </a:xfrm>
                    <a:prstGeom prst="rect">
                      <a:avLst/>
                    </a:prstGeom>
                    <a:noFill/>
                    <a:ln w="9525">
                      <a:noFill/>
                      <a:miter lim="800000"/>
                      <a:headEnd/>
                      <a:tailEnd/>
                    </a:ln>
                  </pic:spPr>
                </pic:pic>
              </a:graphicData>
            </a:graphic>
          </wp:inline>
        </w:drawing>
      </w:r>
    </w:p>
    <w:p w:rsidR="00B91CE6" w:rsidRDefault="00B91CE6" w:rsidP="00B91CE6">
      <w:pPr>
        <w:spacing w:line="240" w:lineRule="auto"/>
        <w:jc w:val="center"/>
        <w:rPr>
          <w:rFonts w:ascii="Times New Roman" w:eastAsia="Times New Roman" w:hAnsi="Times New Roman"/>
          <w:b/>
          <w:bCs/>
          <w:sz w:val="29"/>
          <w:szCs w:val="29"/>
          <w:lang w:eastAsia="pl-PL"/>
        </w:rPr>
      </w:pPr>
      <w:r w:rsidRPr="00D07EE2">
        <w:rPr>
          <w:rFonts w:ascii="Times New Roman" w:eastAsia="Times New Roman" w:hAnsi="Times New Roman"/>
          <w:b/>
          <w:bCs/>
          <w:sz w:val="29"/>
          <w:szCs w:val="29"/>
          <w:lang w:eastAsia="pl-PL"/>
        </w:rPr>
        <w:t>KARTA OCENY ZGODNOŚCI OPERACJI Z</w:t>
      </w:r>
      <w:r w:rsidRPr="00D07EE2">
        <w:rPr>
          <w:rFonts w:ascii="Times New Roman" w:eastAsia="Times New Roman" w:hAnsi="Times New Roman"/>
          <w:b/>
          <w:bCs/>
          <w:sz w:val="29"/>
          <w:szCs w:val="29"/>
          <w:lang w:eastAsia="pl-PL"/>
        </w:rPr>
        <w:br/>
      </w:r>
      <w:r>
        <w:rPr>
          <w:rFonts w:ascii="Times New Roman" w:eastAsia="Times New Roman" w:hAnsi="Times New Roman"/>
          <w:b/>
          <w:bCs/>
          <w:sz w:val="29"/>
          <w:szCs w:val="29"/>
          <w:lang w:eastAsia="pl-PL"/>
        </w:rPr>
        <w:t>Lokalną Strategią Rozwoju Centrum Inicjatyw Wiejskich</w:t>
      </w:r>
    </w:p>
    <w:p w:rsidR="00B91CE6" w:rsidRDefault="00B91CE6" w:rsidP="00B91CE6">
      <w:pPr>
        <w:spacing w:line="240" w:lineRule="auto"/>
        <w:jc w:val="center"/>
        <w:rPr>
          <w:rFonts w:ascii="Times New Roman" w:eastAsia="Times New Roman" w:hAnsi="Times New Roman"/>
          <w:b/>
          <w:bCs/>
          <w:sz w:val="29"/>
          <w:szCs w:val="29"/>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095"/>
      </w:tblGrid>
      <w:tr w:rsidR="00B91CE6" w:rsidTr="000C3201">
        <w:tc>
          <w:tcPr>
            <w:tcW w:w="3227" w:type="dxa"/>
            <w:shd w:val="clear" w:color="auto" w:fill="auto"/>
          </w:tcPr>
          <w:p w:rsidR="00B91CE6" w:rsidRPr="000C3201" w:rsidRDefault="00B91CE6" w:rsidP="00B91CE6">
            <w:pPr>
              <w:rPr>
                <w:rFonts w:ascii="Times New Roman" w:eastAsia="Times New Roman" w:hAnsi="Times New Roman"/>
                <w:b/>
                <w:bCs/>
                <w:sz w:val="29"/>
                <w:szCs w:val="29"/>
                <w:lang w:eastAsia="pl-PL"/>
              </w:rPr>
            </w:pPr>
            <w:r w:rsidRPr="000C3201">
              <w:rPr>
                <w:rFonts w:ascii="Times New Roman" w:eastAsia="Times New Roman" w:hAnsi="Times New Roman"/>
                <w:sz w:val="24"/>
                <w:szCs w:val="24"/>
                <w:lang w:eastAsia="pl-PL"/>
              </w:rPr>
              <w:t>NUMER KONKURSU</w:t>
            </w:r>
          </w:p>
        </w:tc>
        <w:tc>
          <w:tcPr>
            <w:tcW w:w="6095" w:type="dxa"/>
            <w:shd w:val="clear" w:color="auto" w:fill="auto"/>
          </w:tcPr>
          <w:p w:rsidR="00B91CE6" w:rsidRPr="000C3201" w:rsidRDefault="00B91CE6" w:rsidP="000C3201">
            <w:pPr>
              <w:jc w:val="center"/>
              <w:rPr>
                <w:rFonts w:ascii="Times New Roman" w:eastAsia="Times New Roman" w:hAnsi="Times New Roman"/>
                <w:b/>
                <w:bCs/>
                <w:sz w:val="29"/>
                <w:szCs w:val="29"/>
                <w:lang w:eastAsia="pl-PL"/>
              </w:rPr>
            </w:pPr>
          </w:p>
        </w:tc>
      </w:tr>
      <w:tr w:rsidR="00B91CE6" w:rsidTr="000C3201">
        <w:tc>
          <w:tcPr>
            <w:tcW w:w="3227" w:type="dxa"/>
            <w:shd w:val="clear" w:color="auto" w:fill="auto"/>
          </w:tcPr>
          <w:p w:rsidR="00B91CE6" w:rsidRPr="000C3201" w:rsidRDefault="00B91CE6" w:rsidP="00B91CE6">
            <w:pPr>
              <w:rPr>
                <w:rFonts w:ascii="Times New Roman" w:eastAsia="Times New Roman" w:hAnsi="Times New Roman"/>
                <w:b/>
                <w:bCs/>
                <w:sz w:val="29"/>
                <w:szCs w:val="29"/>
                <w:lang w:eastAsia="pl-PL"/>
              </w:rPr>
            </w:pPr>
            <w:r w:rsidRPr="000C3201">
              <w:rPr>
                <w:rFonts w:ascii="Times New Roman" w:eastAsia="Times New Roman" w:hAnsi="Times New Roman"/>
                <w:sz w:val="24"/>
                <w:szCs w:val="24"/>
                <w:lang w:eastAsia="pl-PL"/>
              </w:rPr>
              <w:t>NUMER WNIOSKU</w:t>
            </w:r>
          </w:p>
        </w:tc>
        <w:tc>
          <w:tcPr>
            <w:tcW w:w="6095" w:type="dxa"/>
            <w:shd w:val="clear" w:color="auto" w:fill="auto"/>
          </w:tcPr>
          <w:p w:rsidR="00B91CE6" w:rsidRPr="000C3201" w:rsidRDefault="00B91CE6" w:rsidP="000C3201">
            <w:pPr>
              <w:jc w:val="center"/>
              <w:rPr>
                <w:rFonts w:ascii="Times New Roman" w:eastAsia="Times New Roman" w:hAnsi="Times New Roman"/>
                <w:b/>
                <w:bCs/>
                <w:sz w:val="29"/>
                <w:szCs w:val="29"/>
                <w:lang w:eastAsia="pl-PL"/>
              </w:rPr>
            </w:pPr>
          </w:p>
        </w:tc>
      </w:tr>
      <w:tr w:rsidR="00B91CE6" w:rsidTr="000C3201">
        <w:tc>
          <w:tcPr>
            <w:tcW w:w="3227" w:type="dxa"/>
            <w:shd w:val="clear" w:color="auto" w:fill="auto"/>
          </w:tcPr>
          <w:p w:rsidR="00B91CE6" w:rsidRPr="000C3201" w:rsidRDefault="00B91CE6" w:rsidP="00B91CE6">
            <w:pPr>
              <w:rPr>
                <w:rFonts w:ascii="Times New Roman" w:eastAsia="Times New Roman" w:hAnsi="Times New Roman"/>
                <w:b/>
                <w:bCs/>
                <w:sz w:val="29"/>
                <w:szCs w:val="29"/>
                <w:lang w:eastAsia="pl-PL"/>
              </w:rPr>
            </w:pPr>
            <w:r w:rsidRPr="000C3201">
              <w:rPr>
                <w:rFonts w:ascii="Times New Roman" w:eastAsia="Times New Roman" w:hAnsi="Times New Roman"/>
                <w:sz w:val="24"/>
                <w:szCs w:val="24"/>
                <w:lang w:eastAsia="pl-PL"/>
              </w:rPr>
              <w:t>DATA WPŁYWU</w:t>
            </w:r>
          </w:p>
        </w:tc>
        <w:tc>
          <w:tcPr>
            <w:tcW w:w="6095" w:type="dxa"/>
            <w:shd w:val="clear" w:color="auto" w:fill="auto"/>
          </w:tcPr>
          <w:p w:rsidR="00B91CE6" w:rsidRPr="000C3201" w:rsidRDefault="00B91CE6" w:rsidP="000C3201">
            <w:pPr>
              <w:jc w:val="center"/>
              <w:rPr>
                <w:rFonts w:ascii="Times New Roman" w:eastAsia="Times New Roman" w:hAnsi="Times New Roman"/>
                <w:b/>
                <w:bCs/>
                <w:sz w:val="29"/>
                <w:szCs w:val="29"/>
                <w:lang w:eastAsia="pl-PL"/>
              </w:rPr>
            </w:pPr>
          </w:p>
        </w:tc>
      </w:tr>
      <w:tr w:rsidR="00B91CE6" w:rsidTr="000C3201">
        <w:tc>
          <w:tcPr>
            <w:tcW w:w="3227" w:type="dxa"/>
            <w:shd w:val="clear" w:color="auto" w:fill="auto"/>
          </w:tcPr>
          <w:p w:rsidR="00B91CE6" w:rsidRPr="000C3201" w:rsidRDefault="00B91CE6" w:rsidP="00B91CE6">
            <w:pPr>
              <w:rPr>
                <w:rFonts w:ascii="Times New Roman" w:eastAsia="Times New Roman" w:hAnsi="Times New Roman"/>
                <w:b/>
                <w:bCs/>
                <w:sz w:val="29"/>
                <w:szCs w:val="29"/>
                <w:lang w:eastAsia="pl-PL"/>
              </w:rPr>
            </w:pPr>
            <w:r w:rsidRPr="000C3201">
              <w:rPr>
                <w:rFonts w:ascii="Times New Roman" w:eastAsia="Times New Roman" w:hAnsi="Times New Roman"/>
                <w:sz w:val="24"/>
                <w:szCs w:val="24"/>
                <w:lang w:eastAsia="pl-PL"/>
              </w:rPr>
              <w:t>TYTUŁ PROJEKTU</w:t>
            </w:r>
          </w:p>
        </w:tc>
        <w:tc>
          <w:tcPr>
            <w:tcW w:w="6095" w:type="dxa"/>
            <w:shd w:val="clear" w:color="auto" w:fill="auto"/>
          </w:tcPr>
          <w:p w:rsidR="00B91CE6" w:rsidRPr="000C3201" w:rsidRDefault="00B91CE6" w:rsidP="000C3201">
            <w:pPr>
              <w:jc w:val="center"/>
              <w:rPr>
                <w:rFonts w:ascii="Times New Roman" w:eastAsia="Times New Roman" w:hAnsi="Times New Roman"/>
                <w:b/>
                <w:bCs/>
                <w:sz w:val="29"/>
                <w:szCs w:val="29"/>
                <w:lang w:eastAsia="pl-PL"/>
              </w:rPr>
            </w:pPr>
          </w:p>
        </w:tc>
      </w:tr>
      <w:tr w:rsidR="00B91CE6" w:rsidTr="000C3201">
        <w:tc>
          <w:tcPr>
            <w:tcW w:w="3227" w:type="dxa"/>
            <w:shd w:val="clear" w:color="auto" w:fill="auto"/>
          </w:tcPr>
          <w:p w:rsidR="00B91CE6" w:rsidRPr="000C3201" w:rsidRDefault="00B91CE6" w:rsidP="00B91CE6">
            <w:pPr>
              <w:rPr>
                <w:rFonts w:ascii="Times New Roman" w:eastAsia="Times New Roman" w:hAnsi="Times New Roman"/>
                <w:b/>
                <w:bCs/>
                <w:sz w:val="29"/>
                <w:szCs w:val="29"/>
                <w:lang w:eastAsia="pl-PL"/>
              </w:rPr>
            </w:pPr>
            <w:r w:rsidRPr="000C3201">
              <w:rPr>
                <w:rFonts w:ascii="Times New Roman" w:eastAsia="Times New Roman" w:hAnsi="Times New Roman"/>
                <w:sz w:val="24"/>
                <w:szCs w:val="24"/>
                <w:lang w:eastAsia="pl-PL"/>
              </w:rPr>
              <w:t>NAZWA WNIOSKODAWCY</w:t>
            </w:r>
          </w:p>
        </w:tc>
        <w:tc>
          <w:tcPr>
            <w:tcW w:w="6095" w:type="dxa"/>
            <w:shd w:val="clear" w:color="auto" w:fill="auto"/>
          </w:tcPr>
          <w:p w:rsidR="00B91CE6" w:rsidRPr="000C3201" w:rsidRDefault="00B91CE6" w:rsidP="000C3201">
            <w:pPr>
              <w:jc w:val="center"/>
              <w:rPr>
                <w:rFonts w:ascii="Times New Roman" w:eastAsia="Times New Roman" w:hAnsi="Times New Roman"/>
                <w:b/>
                <w:bCs/>
                <w:sz w:val="29"/>
                <w:szCs w:val="29"/>
                <w:lang w:eastAsia="pl-PL"/>
              </w:rPr>
            </w:pPr>
          </w:p>
        </w:tc>
      </w:tr>
    </w:tbl>
    <w:p w:rsidR="00B91CE6" w:rsidRPr="00D07EE2" w:rsidRDefault="00B91CE6" w:rsidP="00B91CE6">
      <w:pPr>
        <w:spacing w:line="240" w:lineRule="auto"/>
        <w:rPr>
          <w:rFonts w:eastAsia="Times New Roman" w:cs="Calibri"/>
          <w:color w:val="333333"/>
          <w:sz w:val="24"/>
          <w:szCs w:val="24"/>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417"/>
        <w:gridCol w:w="5925"/>
        <w:gridCol w:w="737"/>
        <w:gridCol w:w="709"/>
      </w:tblGrid>
      <w:tr w:rsidR="00B91CE6" w:rsidTr="000C3201">
        <w:tc>
          <w:tcPr>
            <w:tcW w:w="7876" w:type="dxa"/>
            <w:gridSpan w:val="3"/>
            <w:shd w:val="clear" w:color="auto" w:fill="auto"/>
          </w:tcPr>
          <w:p w:rsidR="00B91CE6" w:rsidRPr="000C3201" w:rsidRDefault="00B91CE6" w:rsidP="00B91CE6">
            <w:pPr>
              <w:rPr>
                <w:rFonts w:eastAsia="Times New Roman" w:cs="Calibri"/>
                <w:color w:val="333333"/>
                <w:sz w:val="24"/>
                <w:szCs w:val="24"/>
                <w:lang w:eastAsia="pl-PL"/>
              </w:rPr>
            </w:pPr>
            <w:r w:rsidRPr="000C3201">
              <w:rPr>
                <w:rFonts w:ascii="Times New Roman" w:eastAsia="Times New Roman" w:hAnsi="Times New Roman"/>
                <w:b/>
                <w:bCs/>
                <w:sz w:val="24"/>
                <w:szCs w:val="24"/>
                <w:lang w:eastAsia="pl-PL"/>
              </w:rPr>
              <w:t>Zgodność operacji z LSR</w:t>
            </w:r>
          </w:p>
        </w:tc>
        <w:tc>
          <w:tcPr>
            <w:tcW w:w="737" w:type="dxa"/>
            <w:shd w:val="clear" w:color="auto" w:fill="auto"/>
          </w:tcPr>
          <w:p w:rsidR="00B91CE6" w:rsidRPr="000C3201" w:rsidRDefault="00B91CE6" w:rsidP="00B91CE6">
            <w:pPr>
              <w:rPr>
                <w:rFonts w:eastAsia="Times New Roman" w:cs="Calibri"/>
                <w:color w:val="333333"/>
                <w:sz w:val="24"/>
                <w:szCs w:val="24"/>
                <w:lang w:eastAsia="pl-PL"/>
              </w:rPr>
            </w:pPr>
            <w:r w:rsidRPr="000C3201">
              <w:rPr>
                <w:rFonts w:ascii="Times New Roman" w:eastAsia="Times New Roman" w:hAnsi="Times New Roman"/>
                <w:b/>
                <w:bCs/>
                <w:sz w:val="24"/>
                <w:szCs w:val="24"/>
                <w:lang w:eastAsia="pl-PL"/>
              </w:rPr>
              <w:t>TAK</w:t>
            </w:r>
          </w:p>
        </w:tc>
        <w:tc>
          <w:tcPr>
            <w:tcW w:w="709" w:type="dxa"/>
            <w:shd w:val="clear" w:color="auto" w:fill="auto"/>
          </w:tcPr>
          <w:p w:rsidR="00B91CE6" w:rsidRPr="000C3201" w:rsidRDefault="00B91CE6" w:rsidP="00B91CE6">
            <w:pPr>
              <w:rPr>
                <w:rFonts w:eastAsia="Times New Roman" w:cs="Calibri"/>
                <w:color w:val="333333"/>
                <w:sz w:val="24"/>
                <w:szCs w:val="24"/>
                <w:lang w:eastAsia="pl-PL"/>
              </w:rPr>
            </w:pPr>
            <w:r w:rsidRPr="000C3201">
              <w:rPr>
                <w:rFonts w:ascii="Times New Roman" w:eastAsia="Times New Roman" w:hAnsi="Times New Roman"/>
                <w:b/>
                <w:bCs/>
                <w:sz w:val="24"/>
                <w:szCs w:val="24"/>
                <w:lang w:eastAsia="pl-PL"/>
              </w:rPr>
              <w:t>NIE</w:t>
            </w:r>
          </w:p>
        </w:tc>
      </w:tr>
      <w:tr w:rsidR="00B91CE6" w:rsidTr="000C3201">
        <w:tc>
          <w:tcPr>
            <w:tcW w:w="9322" w:type="dxa"/>
            <w:gridSpan w:val="5"/>
            <w:shd w:val="clear" w:color="auto" w:fill="CCFFCC"/>
          </w:tcPr>
          <w:p w:rsidR="00B91CE6" w:rsidRPr="000C3201" w:rsidRDefault="00B91CE6" w:rsidP="00B91CE6">
            <w:pPr>
              <w:rPr>
                <w:rFonts w:eastAsia="Times New Roman" w:cs="Calibri"/>
                <w:color w:val="333333"/>
                <w:sz w:val="24"/>
                <w:szCs w:val="24"/>
                <w:lang w:eastAsia="pl-PL"/>
              </w:rPr>
            </w:pPr>
            <w:r w:rsidRPr="000C3201">
              <w:rPr>
                <w:rFonts w:ascii="Times New Roman" w:eastAsia="Times New Roman" w:hAnsi="Times New Roman"/>
                <w:b/>
                <w:bCs/>
                <w:sz w:val="24"/>
                <w:szCs w:val="24"/>
                <w:lang w:eastAsia="pl-PL"/>
              </w:rPr>
              <w:t>Czy realizacja operacji przyczyni się do osiągnięcia celów ogólnych LSR?</w:t>
            </w:r>
          </w:p>
        </w:tc>
      </w:tr>
      <w:tr w:rsidR="00B91CE6" w:rsidTr="000C3201">
        <w:tc>
          <w:tcPr>
            <w:tcW w:w="534" w:type="dxa"/>
            <w:vMerge w:val="restart"/>
            <w:shd w:val="clear" w:color="auto" w:fill="auto"/>
          </w:tcPr>
          <w:p w:rsidR="00B91CE6" w:rsidRPr="000C3201" w:rsidRDefault="00B91CE6" w:rsidP="00B91CE6">
            <w:pPr>
              <w:rPr>
                <w:rFonts w:eastAsia="Times New Roman" w:cs="Calibri"/>
                <w:color w:val="333333"/>
                <w:sz w:val="24"/>
                <w:szCs w:val="24"/>
                <w:lang w:eastAsia="pl-PL"/>
              </w:rPr>
            </w:pPr>
            <w:r w:rsidRPr="000C3201">
              <w:rPr>
                <w:rFonts w:eastAsia="Times New Roman" w:cs="Calibri"/>
                <w:color w:val="333333"/>
                <w:sz w:val="24"/>
                <w:szCs w:val="24"/>
                <w:lang w:eastAsia="pl-PL"/>
              </w:rPr>
              <w:t>1</w:t>
            </w:r>
          </w:p>
        </w:tc>
        <w:tc>
          <w:tcPr>
            <w:tcW w:w="7342" w:type="dxa"/>
            <w:gridSpan w:val="2"/>
            <w:shd w:val="clear" w:color="auto" w:fill="auto"/>
          </w:tcPr>
          <w:p w:rsidR="00B91CE6" w:rsidRPr="000C3201" w:rsidRDefault="00B91CE6" w:rsidP="00BC711A">
            <w:pPr>
              <w:rPr>
                <w:rFonts w:eastAsia="Times New Roman" w:cs="Calibri"/>
                <w:color w:val="333333"/>
                <w:sz w:val="24"/>
                <w:szCs w:val="24"/>
                <w:lang w:eastAsia="pl-PL"/>
              </w:rPr>
            </w:pPr>
            <w:r w:rsidRPr="000C3201">
              <w:rPr>
                <w:rFonts w:ascii="Times New Roman" w:eastAsia="Times New Roman" w:hAnsi="Times New Roman"/>
                <w:i/>
                <w:sz w:val="24"/>
                <w:szCs w:val="24"/>
                <w:lang w:eastAsia="pl-PL"/>
              </w:rPr>
              <w:t>Cel ogólny I:</w:t>
            </w:r>
            <w:r w:rsidRPr="000C3201">
              <w:rPr>
                <w:rFonts w:ascii="Times New Roman" w:eastAsia="Times New Roman" w:hAnsi="Times New Roman"/>
                <w:sz w:val="24"/>
                <w:szCs w:val="24"/>
                <w:lang w:eastAsia="pl-PL"/>
              </w:rPr>
              <w:t xml:space="preserve"> Wsparcie rozwoju gospodarczego i konkurencyjności obszaru LSR do </w:t>
            </w:r>
            <w:del w:id="331" w:author="Ewelina" w:date="2016-12-06T12:11:00Z">
              <w:r w:rsidRPr="000C3201" w:rsidDel="00BC711A">
                <w:rPr>
                  <w:rFonts w:ascii="Times New Roman" w:eastAsia="Times New Roman" w:hAnsi="Times New Roman"/>
                  <w:sz w:val="24"/>
                  <w:szCs w:val="24"/>
                  <w:lang w:eastAsia="pl-PL"/>
                </w:rPr>
                <w:delText xml:space="preserve">2022 </w:delText>
              </w:r>
            </w:del>
            <w:ins w:id="332" w:author="Ewelina" w:date="2016-12-06T12:11:00Z">
              <w:r w:rsidR="00BC711A" w:rsidRPr="000C3201">
                <w:rPr>
                  <w:rFonts w:ascii="Times New Roman" w:eastAsia="Times New Roman" w:hAnsi="Times New Roman"/>
                  <w:sz w:val="24"/>
                  <w:szCs w:val="24"/>
                  <w:lang w:eastAsia="pl-PL"/>
                </w:rPr>
                <w:t>202</w:t>
              </w:r>
              <w:r w:rsidR="00BC711A">
                <w:rPr>
                  <w:rFonts w:ascii="Times New Roman" w:eastAsia="Times New Roman" w:hAnsi="Times New Roman"/>
                  <w:sz w:val="24"/>
                  <w:szCs w:val="24"/>
                  <w:lang w:eastAsia="pl-PL"/>
                </w:rPr>
                <w:t>3</w:t>
              </w:r>
              <w:r w:rsidR="00BC711A" w:rsidRPr="000C3201">
                <w:rPr>
                  <w:rFonts w:ascii="Times New Roman" w:eastAsia="Times New Roman" w:hAnsi="Times New Roman"/>
                  <w:sz w:val="24"/>
                  <w:szCs w:val="24"/>
                  <w:lang w:eastAsia="pl-PL"/>
                </w:rPr>
                <w:t xml:space="preserve"> </w:t>
              </w:r>
            </w:ins>
            <w:r w:rsidRPr="000C3201">
              <w:rPr>
                <w:rFonts w:ascii="Times New Roman" w:eastAsia="Times New Roman" w:hAnsi="Times New Roman"/>
                <w:sz w:val="24"/>
                <w:szCs w:val="24"/>
                <w:lang w:eastAsia="pl-PL"/>
              </w:rPr>
              <w:t>roku</w:t>
            </w:r>
          </w:p>
        </w:tc>
        <w:tc>
          <w:tcPr>
            <w:tcW w:w="737" w:type="dxa"/>
            <w:shd w:val="clear" w:color="auto" w:fill="auto"/>
          </w:tcPr>
          <w:p w:rsidR="00B91CE6" w:rsidRPr="000C3201" w:rsidRDefault="00B91CE6" w:rsidP="00B91CE6">
            <w:pPr>
              <w:rPr>
                <w:rFonts w:eastAsia="Times New Roman" w:cs="Calibri"/>
                <w:color w:val="333333"/>
                <w:sz w:val="24"/>
                <w:szCs w:val="24"/>
                <w:lang w:eastAsia="pl-PL"/>
              </w:rPr>
            </w:pPr>
          </w:p>
        </w:tc>
        <w:tc>
          <w:tcPr>
            <w:tcW w:w="709" w:type="dxa"/>
            <w:shd w:val="clear" w:color="auto" w:fill="auto"/>
          </w:tcPr>
          <w:p w:rsidR="00B91CE6" w:rsidRPr="000C3201" w:rsidRDefault="00B91CE6" w:rsidP="00B91CE6">
            <w:pPr>
              <w:rPr>
                <w:rFonts w:eastAsia="Times New Roman" w:cs="Calibri"/>
                <w:color w:val="333333"/>
                <w:sz w:val="24"/>
                <w:szCs w:val="24"/>
                <w:lang w:eastAsia="pl-PL"/>
              </w:rPr>
            </w:pPr>
          </w:p>
        </w:tc>
      </w:tr>
      <w:tr w:rsidR="00B91CE6" w:rsidTr="000C3201">
        <w:tc>
          <w:tcPr>
            <w:tcW w:w="534" w:type="dxa"/>
            <w:vMerge/>
            <w:shd w:val="clear" w:color="auto" w:fill="auto"/>
          </w:tcPr>
          <w:p w:rsidR="00B91CE6" w:rsidRPr="000C3201" w:rsidRDefault="00B91CE6" w:rsidP="00B91CE6">
            <w:pPr>
              <w:rPr>
                <w:rFonts w:eastAsia="Times New Roman" w:cs="Calibri"/>
                <w:color w:val="333333"/>
                <w:sz w:val="24"/>
                <w:szCs w:val="24"/>
                <w:lang w:eastAsia="pl-PL"/>
              </w:rPr>
            </w:pPr>
          </w:p>
        </w:tc>
        <w:tc>
          <w:tcPr>
            <w:tcW w:w="7342" w:type="dxa"/>
            <w:gridSpan w:val="2"/>
            <w:shd w:val="clear" w:color="auto" w:fill="auto"/>
          </w:tcPr>
          <w:p w:rsidR="00B91CE6" w:rsidRPr="000C3201" w:rsidRDefault="00B91CE6" w:rsidP="00BC711A">
            <w:pPr>
              <w:rPr>
                <w:rFonts w:eastAsia="Times New Roman" w:cs="Calibri"/>
                <w:color w:val="333333"/>
                <w:sz w:val="24"/>
                <w:szCs w:val="24"/>
                <w:lang w:eastAsia="pl-PL"/>
              </w:rPr>
            </w:pPr>
            <w:r w:rsidRPr="000C3201">
              <w:rPr>
                <w:rFonts w:ascii="Times New Roman" w:eastAsia="Times New Roman" w:hAnsi="Times New Roman"/>
                <w:i/>
                <w:sz w:val="24"/>
                <w:szCs w:val="24"/>
                <w:lang w:eastAsia="pl-PL"/>
              </w:rPr>
              <w:t>Cel ogólny II</w:t>
            </w:r>
            <w:r w:rsidRPr="000C3201">
              <w:rPr>
                <w:rFonts w:ascii="Times New Roman" w:eastAsia="Times New Roman" w:hAnsi="Times New Roman"/>
                <w:sz w:val="24"/>
                <w:szCs w:val="24"/>
                <w:lang w:eastAsia="pl-PL"/>
              </w:rPr>
              <w:t xml:space="preserve">: Aktywizacja mieszkańców obszaru LSR i budowanie kapitału społecznego do </w:t>
            </w:r>
            <w:del w:id="333" w:author="Ewelina" w:date="2016-12-06T12:11:00Z">
              <w:r w:rsidRPr="000C3201" w:rsidDel="00BC711A">
                <w:rPr>
                  <w:rFonts w:ascii="Times New Roman" w:eastAsia="Times New Roman" w:hAnsi="Times New Roman"/>
                  <w:sz w:val="24"/>
                  <w:szCs w:val="24"/>
                  <w:lang w:eastAsia="pl-PL"/>
                </w:rPr>
                <w:delText xml:space="preserve">2022 </w:delText>
              </w:r>
            </w:del>
            <w:ins w:id="334" w:author="Ewelina" w:date="2016-12-06T12:11:00Z">
              <w:r w:rsidR="00BC711A" w:rsidRPr="000C3201">
                <w:rPr>
                  <w:rFonts w:ascii="Times New Roman" w:eastAsia="Times New Roman" w:hAnsi="Times New Roman"/>
                  <w:sz w:val="24"/>
                  <w:szCs w:val="24"/>
                  <w:lang w:eastAsia="pl-PL"/>
                </w:rPr>
                <w:t>202</w:t>
              </w:r>
              <w:r w:rsidR="00BC711A">
                <w:rPr>
                  <w:rFonts w:ascii="Times New Roman" w:eastAsia="Times New Roman" w:hAnsi="Times New Roman"/>
                  <w:sz w:val="24"/>
                  <w:szCs w:val="24"/>
                  <w:lang w:eastAsia="pl-PL"/>
                </w:rPr>
                <w:t>3</w:t>
              </w:r>
              <w:r w:rsidR="00BC711A" w:rsidRPr="000C3201">
                <w:rPr>
                  <w:rFonts w:ascii="Times New Roman" w:eastAsia="Times New Roman" w:hAnsi="Times New Roman"/>
                  <w:sz w:val="24"/>
                  <w:szCs w:val="24"/>
                  <w:lang w:eastAsia="pl-PL"/>
                </w:rPr>
                <w:t xml:space="preserve"> </w:t>
              </w:r>
            </w:ins>
            <w:r w:rsidRPr="000C3201">
              <w:rPr>
                <w:rFonts w:ascii="Times New Roman" w:eastAsia="Times New Roman" w:hAnsi="Times New Roman"/>
                <w:sz w:val="24"/>
                <w:szCs w:val="24"/>
                <w:lang w:eastAsia="pl-PL"/>
              </w:rPr>
              <w:t>roku</w:t>
            </w:r>
          </w:p>
        </w:tc>
        <w:tc>
          <w:tcPr>
            <w:tcW w:w="737" w:type="dxa"/>
            <w:shd w:val="clear" w:color="auto" w:fill="auto"/>
          </w:tcPr>
          <w:p w:rsidR="00B91CE6" w:rsidRPr="000C3201" w:rsidRDefault="00B91CE6" w:rsidP="00B91CE6">
            <w:pPr>
              <w:rPr>
                <w:rFonts w:eastAsia="Times New Roman" w:cs="Calibri"/>
                <w:color w:val="333333"/>
                <w:sz w:val="24"/>
                <w:szCs w:val="24"/>
                <w:lang w:eastAsia="pl-PL"/>
              </w:rPr>
            </w:pPr>
          </w:p>
        </w:tc>
        <w:tc>
          <w:tcPr>
            <w:tcW w:w="709" w:type="dxa"/>
            <w:shd w:val="clear" w:color="auto" w:fill="auto"/>
          </w:tcPr>
          <w:p w:rsidR="00B91CE6" w:rsidRPr="000C3201" w:rsidRDefault="00B91CE6" w:rsidP="00B91CE6">
            <w:pPr>
              <w:rPr>
                <w:rFonts w:eastAsia="Times New Roman" w:cs="Calibri"/>
                <w:color w:val="333333"/>
                <w:sz w:val="24"/>
                <w:szCs w:val="24"/>
                <w:lang w:eastAsia="pl-PL"/>
              </w:rPr>
            </w:pPr>
          </w:p>
        </w:tc>
      </w:tr>
      <w:tr w:rsidR="00B91CE6" w:rsidTr="000C3201">
        <w:tc>
          <w:tcPr>
            <w:tcW w:w="534" w:type="dxa"/>
            <w:vMerge/>
            <w:shd w:val="clear" w:color="auto" w:fill="auto"/>
          </w:tcPr>
          <w:p w:rsidR="00B91CE6" w:rsidRPr="000C3201" w:rsidRDefault="00B91CE6" w:rsidP="00B91CE6">
            <w:pPr>
              <w:rPr>
                <w:rFonts w:eastAsia="Times New Roman" w:cs="Calibri"/>
                <w:color w:val="333333"/>
                <w:sz w:val="24"/>
                <w:szCs w:val="24"/>
                <w:lang w:eastAsia="pl-PL"/>
              </w:rPr>
            </w:pPr>
          </w:p>
        </w:tc>
        <w:tc>
          <w:tcPr>
            <w:tcW w:w="7342" w:type="dxa"/>
            <w:gridSpan w:val="2"/>
            <w:shd w:val="clear" w:color="auto" w:fill="auto"/>
          </w:tcPr>
          <w:p w:rsidR="00B91CE6" w:rsidRPr="000C3201" w:rsidRDefault="00B91CE6" w:rsidP="00BC711A">
            <w:pPr>
              <w:rPr>
                <w:rFonts w:eastAsia="Times New Roman" w:cs="Calibri"/>
                <w:color w:val="333333"/>
                <w:sz w:val="24"/>
                <w:szCs w:val="24"/>
                <w:lang w:eastAsia="pl-PL"/>
              </w:rPr>
            </w:pPr>
            <w:r w:rsidRPr="000C3201">
              <w:rPr>
                <w:rFonts w:ascii="Times New Roman" w:eastAsia="Times New Roman" w:hAnsi="Times New Roman"/>
                <w:i/>
                <w:sz w:val="24"/>
                <w:szCs w:val="24"/>
                <w:lang w:eastAsia="pl-PL"/>
              </w:rPr>
              <w:t>Cel ogólny III</w:t>
            </w:r>
            <w:r w:rsidRPr="000C3201">
              <w:rPr>
                <w:rFonts w:ascii="Times New Roman" w:eastAsia="Times New Roman" w:hAnsi="Times New Roman"/>
                <w:sz w:val="24"/>
                <w:szCs w:val="24"/>
                <w:lang w:eastAsia="pl-PL"/>
              </w:rPr>
              <w:t xml:space="preserve">: Wzmocnienie atrakcyjności obszaru LSR do </w:t>
            </w:r>
            <w:del w:id="335" w:author="Ewelina" w:date="2016-12-06T12:11:00Z">
              <w:r w:rsidRPr="000C3201" w:rsidDel="00BC711A">
                <w:rPr>
                  <w:rFonts w:ascii="Times New Roman" w:eastAsia="Times New Roman" w:hAnsi="Times New Roman"/>
                  <w:sz w:val="24"/>
                  <w:szCs w:val="24"/>
                  <w:lang w:eastAsia="pl-PL"/>
                </w:rPr>
                <w:delText xml:space="preserve">2022 </w:delText>
              </w:r>
            </w:del>
            <w:ins w:id="336" w:author="Ewelina" w:date="2016-12-06T12:11:00Z">
              <w:r w:rsidR="00BC711A" w:rsidRPr="000C3201">
                <w:rPr>
                  <w:rFonts w:ascii="Times New Roman" w:eastAsia="Times New Roman" w:hAnsi="Times New Roman"/>
                  <w:sz w:val="24"/>
                  <w:szCs w:val="24"/>
                  <w:lang w:eastAsia="pl-PL"/>
                </w:rPr>
                <w:t>202</w:t>
              </w:r>
              <w:r w:rsidR="00BC711A">
                <w:rPr>
                  <w:rFonts w:ascii="Times New Roman" w:eastAsia="Times New Roman" w:hAnsi="Times New Roman"/>
                  <w:sz w:val="24"/>
                  <w:szCs w:val="24"/>
                  <w:lang w:eastAsia="pl-PL"/>
                </w:rPr>
                <w:t>3</w:t>
              </w:r>
              <w:r w:rsidR="00BC711A" w:rsidRPr="000C3201">
                <w:rPr>
                  <w:rFonts w:ascii="Times New Roman" w:eastAsia="Times New Roman" w:hAnsi="Times New Roman"/>
                  <w:sz w:val="24"/>
                  <w:szCs w:val="24"/>
                  <w:lang w:eastAsia="pl-PL"/>
                </w:rPr>
                <w:t xml:space="preserve"> </w:t>
              </w:r>
            </w:ins>
            <w:r w:rsidRPr="000C3201">
              <w:rPr>
                <w:rFonts w:ascii="Times New Roman" w:eastAsia="Times New Roman" w:hAnsi="Times New Roman"/>
                <w:sz w:val="24"/>
                <w:szCs w:val="24"/>
                <w:lang w:eastAsia="pl-PL"/>
              </w:rPr>
              <w:t>roku</w:t>
            </w:r>
          </w:p>
        </w:tc>
        <w:tc>
          <w:tcPr>
            <w:tcW w:w="737" w:type="dxa"/>
            <w:shd w:val="clear" w:color="auto" w:fill="auto"/>
          </w:tcPr>
          <w:p w:rsidR="00B91CE6" w:rsidRPr="000C3201" w:rsidRDefault="00B91CE6" w:rsidP="00B91CE6">
            <w:pPr>
              <w:rPr>
                <w:rFonts w:eastAsia="Times New Roman" w:cs="Calibri"/>
                <w:color w:val="333333"/>
                <w:sz w:val="24"/>
                <w:szCs w:val="24"/>
                <w:lang w:eastAsia="pl-PL"/>
              </w:rPr>
            </w:pPr>
          </w:p>
          <w:p w:rsidR="00B91CE6" w:rsidRPr="000C3201" w:rsidRDefault="00B91CE6" w:rsidP="00B91CE6">
            <w:pPr>
              <w:rPr>
                <w:rFonts w:eastAsia="Times New Roman" w:cs="Calibri"/>
                <w:color w:val="333333"/>
                <w:sz w:val="24"/>
                <w:szCs w:val="24"/>
                <w:lang w:eastAsia="pl-PL"/>
              </w:rPr>
            </w:pPr>
          </w:p>
        </w:tc>
        <w:tc>
          <w:tcPr>
            <w:tcW w:w="709" w:type="dxa"/>
            <w:shd w:val="clear" w:color="auto" w:fill="auto"/>
          </w:tcPr>
          <w:p w:rsidR="00B91CE6" w:rsidRPr="000C3201" w:rsidRDefault="00B91CE6" w:rsidP="00B91CE6">
            <w:pPr>
              <w:rPr>
                <w:rFonts w:eastAsia="Times New Roman" w:cs="Calibri"/>
                <w:color w:val="333333"/>
                <w:sz w:val="24"/>
                <w:szCs w:val="24"/>
                <w:lang w:eastAsia="pl-PL"/>
              </w:rPr>
            </w:pPr>
          </w:p>
        </w:tc>
      </w:tr>
      <w:tr w:rsidR="00B91CE6" w:rsidTr="000C3201">
        <w:tc>
          <w:tcPr>
            <w:tcW w:w="9322" w:type="dxa"/>
            <w:gridSpan w:val="5"/>
            <w:shd w:val="clear" w:color="auto" w:fill="CCFFCC"/>
          </w:tcPr>
          <w:p w:rsidR="00B91CE6" w:rsidRPr="000C3201" w:rsidRDefault="00B91CE6" w:rsidP="00B91CE6">
            <w:pPr>
              <w:rPr>
                <w:rFonts w:eastAsia="Times New Roman" w:cs="Calibri"/>
                <w:color w:val="333333"/>
                <w:sz w:val="24"/>
                <w:szCs w:val="24"/>
                <w:lang w:eastAsia="pl-PL"/>
              </w:rPr>
            </w:pPr>
            <w:r w:rsidRPr="000C3201">
              <w:rPr>
                <w:rFonts w:ascii="Times New Roman" w:eastAsia="Times New Roman" w:hAnsi="Times New Roman"/>
                <w:b/>
                <w:bCs/>
                <w:sz w:val="24"/>
                <w:szCs w:val="24"/>
                <w:lang w:eastAsia="pl-PL"/>
              </w:rPr>
              <w:t>Czy realizacja operacji przyczyni się do osiągnięcia celów szczegółowych LSR?</w:t>
            </w:r>
          </w:p>
        </w:tc>
      </w:tr>
      <w:tr w:rsidR="00B91CE6" w:rsidTr="000C3201">
        <w:tc>
          <w:tcPr>
            <w:tcW w:w="534" w:type="dxa"/>
            <w:vMerge w:val="restart"/>
            <w:shd w:val="clear" w:color="auto" w:fill="auto"/>
          </w:tcPr>
          <w:p w:rsidR="00B91CE6" w:rsidRPr="000C3201" w:rsidRDefault="00B91CE6" w:rsidP="00B91CE6">
            <w:pPr>
              <w:rPr>
                <w:rFonts w:eastAsia="Times New Roman" w:cs="Calibri"/>
                <w:color w:val="333333"/>
                <w:sz w:val="24"/>
                <w:szCs w:val="24"/>
                <w:lang w:eastAsia="pl-PL"/>
              </w:rPr>
            </w:pPr>
            <w:r w:rsidRPr="000C3201">
              <w:rPr>
                <w:rFonts w:eastAsia="Times New Roman" w:cs="Calibri"/>
                <w:color w:val="333333"/>
                <w:sz w:val="24"/>
                <w:szCs w:val="24"/>
                <w:lang w:eastAsia="pl-PL"/>
              </w:rPr>
              <w:t>2</w:t>
            </w:r>
          </w:p>
        </w:tc>
        <w:tc>
          <w:tcPr>
            <w:tcW w:w="7342" w:type="dxa"/>
            <w:gridSpan w:val="2"/>
            <w:shd w:val="clear" w:color="auto" w:fill="auto"/>
          </w:tcPr>
          <w:p w:rsidR="00B91CE6" w:rsidRPr="000C3201" w:rsidRDefault="00B91CE6" w:rsidP="00BC711A">
            <w:pPr>
              <w:rPr>
                <w:rFonts w:eastAsia="Times New Roman" w:cs="Calibri"/>
                <w:color w:val="333333"/>
                <w:sz w:val="24"/>
                <w:szCs w:val="24"/>
                <w:lang w:eastAsia="pl-PL"/>
              </w:rPr>
            </w:pPr>
            <w:r w:rsidRPr="000C3201">
              <w:rPr>
                <w:rFonts w:ascii="Times New Roman" w:eastAsia="Times New Roman" w:hAnsi="Times New Roman"/>
                <w:i/>
                <w:sz w:val="24"/>
                <w:szCs w:val="24"/>
                <w:lang w:eastAsia="pl-PL"/>
              </w:rPr>
              <w:t xml:space="preserve">Cel szczegółowy 1.1  </w:t>
            </w:r>
            <w:r w:rsidRPr="000C3201">
              <w:rPr>
                <w:rFonts w:ascii="Times New Roman" w:eastAsia="Times New Roman" w:hAnsi="Times New Roman"/>
                <w:sz w:val="24"/>
                <w:szCs w:val="24"/>
                <w:lang w:eastAsia="pl-PL"/>
              </w:rPr>
              <w:t xml:space="preserve">Rozwój przedsiębiorczości na obszarze LSR do </w:t>
            </w:r>
            <w:del w:id="337" w:author="Ewelina" w:date="2016-12-06T12:11:00Z">
              <w:r w:rsidRPr="000C3201" w:rsidDel="00BC711A">
                <w:rPr>
                  <w:rFonts w:ascii="Times New Roman" w:eastAsia="Times New Roman" w:hAnsi="Times New Roman"/>
                  <w:sz w:val="24"/>
                  <w:szCs w:val="24"/>
                  <w:lang w:eastAsia="pl-PL"/>
                </w:rPr>
                <w:delText xml:space="preserve">2022 </w:delText>
              </w:r>
            </w:del>
            <w:ins w:id="338" w:author="Ewelina" w:date="2016-12-06T12:11:00Z">
              <w:r w:rsidR="00BC711A" w:rsidRPr="000C3201">
                <w:rPr>
                  <w:rFonts w:ascii="Times New Roman" w:eastAsia="Times New Roman" w:hAnsi="Times New Roman"/>
                  <w:sz w:val="24"/>
                  <w:szCs w:val="24"/>
                  <w:lang w:eastAsia="pl-PL"/>
                </w:rPr>
                <w:t>202</w:t>
              </w:r>
              <w:r w:rsidR="00BC711A">
                <w:rPr>
                  <w:rFonts w:ascii="Times New Roman" w:eastAsia="Times New Roman" w:hAnsi="Times New Roman"/>
                  <w:sz w:val="24"/>
                  <w:szCs w:val="24"/>
                  <w:lang w:eastAsia="pl-PL"/>
                </w:rPr>
                <w:t>3</w:t>
              </w:r>
              <w:r w:rsidR="00BC711A" w:rsidRPr="000C3201">
                <w:rPr>
                  <w:rFonts w:ascii="Times New Roman" w:eastAsia="Times New Roman" w:hAnsi="Times New Roman"/>
                  <w:sz w:val="24"/>
                  <w:szCs w:val="24"/>
                  <w:lang w:eastAsia="pl-PL"/>
                </w:rPr>
                <w:t xml:space="preserve"> </w:t>
              </w:r>
            </w:ins>
            <w:r w:rsidRPr="000C3201">
              <w:rPr>
                <w:rFonts w:ascii="Times New Roman" w:eastAsia="Times New Roman" w:hAnsi="Times New Roman"/>
                <w:sz w:val="24"/>
                <w:szCs w:val="24"/>
                <w:lang w:eastAsia="pl-PL"/>
              </w:rPr>
              <w:t>roku</w:t>
            </w:r>
          </w:p>
        </w:tc>
        <w:tc>
          <w:tcPr>
            <w:tcW w:w="737" w:type="dxa"/>
            <w:shd w:val="clear" w:color="auto" w:fill="auto"/>
          </w:tcPr>
          <w:p w:rsidR="00B91CE6" w:rsidRPr="000C3201" w:rsidRDefault="00B91CE6" w:rsidP="00B91CE6">
            <w:pPr>
              <w:rPr>
                <w:rFonts w:eastAsia="Times New Roman" w:cs="Calibri"/>
                <w:color w:val="333333"/>
                <w:sz w:val="24"/>
                <w:szCs w:val="24"/>
                <w:lang w:eastAsia="pl-PL"/>
              </w:rPr>
            </w:pPr>
          </w:p>
        </w:tc>
        <w:tc>
          <w:tcPr>
            <w:tcW w:w="709" w:type="dxa"/>
            <w:shd w:val="clear" w:color="auto" w:fill="auto"/>
          </w:tcPr>
          <w:p w:rsidR="00B91CE6" w:rsidRPr="000C3201" w:rsidRDefault="00B91CE6" w:rsidP="00B91CE6">
            <w:pPr>
              <w:rPr>
                <w:rFonts w:eastAsia="Times New Roman" w:cs="Calibri"/>
                <w:color w:val="333333"/>
                <w:sz w:val="24"/>
                <w:szCs w:val="24"/>
                <w:lang w:eastAsia="pl-PL"/>
              </w:rPr>
            </w:pPr>
          </w:p>
        </w:tc>
      </w:tr>
      <w:tr w:rsidR="00B91CE6" w:rsidTr="000C3201">
        <w:tc>
          <w:tcPr>
            <w:tcW w:w="534" w:type="dxa"/>
            <w:vMerge/>
            <w:shd w:val="clear" w:color="auto" w:fill="auto"/>
          </w:tcPr>
          <w:p w:rsidR="00B91CE6" w:rsidRPr="000C3201" w:rsidRDefault="00B91CE6" w:rsidP="00B91CE6">
            <w:pPr>
              <w:rPr>
                <w:rFonts w:eastAsia="Times New Roman" w:cs="Calibri"/>
                <w:color w:val="333333"/>
                <w:sz w:val="24"/>
                <w:szCs w:val="24"/>
                <w:lang w:eastAsia="pl-PL"/>
              </w:rPr>
            </w:pPr>
          </w:p>
        </w:tc>
        <w:tc>
          <w:tcPr>
            <w:tcW w:w="7342" w:type="dxa"/>
            <w:gridSpan w:val="2"/>
            <w:shd w:val="clear" w:color="auto" w:fill="auto"/>
          </w:tcPr>
          <w:p w:rsidR="00B91CE6" w:rsidRPr="000C3201" w:rsidRDefault="00B91CE6" w:rsidP="00BC711A">
            <w:pPr>
              <w:rPr>
                <w:rFonts w:eastAsia="Times New Roman" w:cs="Calibri"/>
                <w:color w:val="333333"/>
                <w:sz w:val="24"/>
                <w:szCs w:val="24"/>
                <w:lang w:eastAsia="pl-PL"/>
              </w:rPr>
            </w:pPr>
            <w:r w:rsidRPr="000C3201">
              <w:rPr>
                <w:rFonts w:ascii="Times New Roman" w:eastAsia="Times New Roman" w:hAnsi="Times New Roman"/>
                <w:i/>
                <w:sz w:val="24"/>
                <w:szCs w:val="24"/>
                <w:lang w:eastAsia="pl-PL"/>
              </w:rPr>
              <w:t xml:space="preserve">Cel szczegółowy 2.1 </w:t>
            </w:r>
            <w:r w:rsidRPr="000C3201">
              <w:rPr>
                <w:rFonts w:ascii="Times New Roman" w:eastAsia="Times New Roman" w:hAnsi="Times New Roman"/>
                <w:sz w:val="24"/>
                <w:szCs w:val="24"/>
                <w:lang w:eastAsia="pl-PL"/>
              </w:rPr>
              <w:t xml:space="preserve">Aktywizacja i integracja mieszkańców obszaru LSR do </w:t>
            </w:r>
            <w:del w:id="339" w:author="Ewelina" w:date="2016-12-06T12:12:00Z">
              <w:r w:rsidRPr="000C3201" w:rsidDel="00BC711A">
                <w:rPr>
                  <w:rFonts w:ascii="Times New Roman" w:eastAsia="Times New Roman" w:hAnsi="Times New Roman"/>
                  <w:sz w:val="24"/>
                  <w:szCs w:val="24"/>
                  <w:lang w:eastAsia="pl-PL"/>
                </w:rPr>
                <w:delText xml:space="preserve">2022 </w:delText>
              </w:r>
            </w:del>
            <w:ins w:id="340" w:author="Ewelina" w:date="2016-12-06T12:12:00Z">
              <w:r w:rsidR="00BC711A" w:rsidRPr="000C3201">
                <w:rPr>
                  <w:rFonts w:ascii="Times New Roman" w:eastAsia="Times New Roman" w:hAnsi="Times New Roman"/>
                  <w:sz w:val="24"/>
                  <w:szCs w:val="24"/>
                  <w:lang w:eastAsia="pl-PL"/>
                </w:rPr>
                <w:t>202</w:t>
              </w:r>
              <w:r w:rsidR="00BC711A">
                <w:rPr>
                  <w:rFonts w:ascii="Times New Roman" w:eastAsia="Times New Roman" w:hAnsi="Times New Roman"/>
                  <w:sz w:val="24"/>
                  <w:szCs w:val="24"/>
                  <w:lang w:eastAsia="pl-PL"/>
                </w:rPr>
                <w:t>3</w:t>
              </w:r>
              <w:r w:rsidR="00BC711A" w:rsidRPr="000C3201">
                <w:rPr>
                  <w:rFonts w:ascii="Times New Roman" w:eastAsia="Times New Roman" w:hAnsi="Times New Roman"/>
                  <w:sz w:val="24"/>
                  <w:szCs w:val="24"/>
                  <w:lang w:eastAsia="pl-PL"/>
                </w:rPr>
                <w:t xml:space="preserve"> </w:t>
              </w:r>
            </w:ins>
            <w:r w:rsidRPr="000C3201">
              <w:rPr>
                <w:rFonts w:ascii="Times New Roman" w:eastAsia="Times New Roman" w:hAnsi="Times New Roman"/>
                <w:sz w:val="24"/>
                <w:szCs w:val="24"/>
                <w:lang w:eastAsia="pl-PL"/>
              </w:rPr>
              <w:t>roku</w:t>
            </w:r>
          </w:p>
        </w:tc>
        <w:tc>
          <w:tcPr>
            <w:tcW w:w="737" w:type="dxa"/>
            <w:shd w:val="clear" w:color="auto" w:fill="auto"/>
          </w:tcPr>
          <w:p w:rsidR="00B91CE6" w:rsidRPr="000C3201" w:rsidRDefault="00B91CE6" w:rsidP="00B91CE6">
            <w:pPr>
              <w:rPr>
                <w:rFonts w:eastAsia="Times New Roman" w:cs="Calibri"/>
                <w:color w:val="333333"/>
                <w:sz w:val="24"/>
                <w:szCs w:val="24"/>
                <w:lang w:eastAsia="pl-PL"/>
              </w:rPr>
            </w:pPr>
          </w:p>
        </w:tc>
        <w:tc>
          <w:tcPr>
            <w:tcW w:w="709" w:type="dxa"/>
            <w:shd w:val="clear" w:color="auto" w:fill="auto"/>
          </w:tcPr>
          <w:p w:rsidR="00B91CE6" w:rsidRPr="000C3201" w:rsidRDefault="00B91CE6" w:rsidP="00B91CE6">
            <w:pPr>
              <w:rPr>
                <w:rFonts w:eastAsia="Times New Roman" w:cs="Calibri"/>
                <w:color w:val="333333"/>
                <w:sz w:val="24"/>
                <w:szCs w:val="24"/>
                <w:lang w:eastAsia="pl-PL"/>
              </w:rPr>
            </w:pPr>
          </w:p>
        </w:tc>
      </w:tr>
      <w:tr w:rsidR="00B91CE6" w:rsidTr="000C3201">
        <w:tc>
          <w:tcPr>
            <w:tcW w:w="534" w:type="dxa"/>
            <w:vMerge/>
            <w:shd w:val="clear" w:color="auto" w:fill="auto"/>
          </w:tcPr>
          <w:p w:rsidR="00B91CE6" w:rsidRPr="000C3201" w:rsidRDefault="00B91CE6" w:rsidP="00B91CE6">
            <w:pPr>
              <w:rPr>
                <w:rFonts w:eastAsia="Times New Roman" w:cs="Calibri"/>
                <w:color w:val="333333"/>
                <w:sz w:val="24"/>
                <w:szCs w:val="24"/>
                <w:lang w:eastAsia="pl-PL"/>
              </w:rPr>
            </w:pPr>
          </w:p>
        </w:tc>
        <w:tc>
          <w:tcPr>
            <w:tcW w:w="7342" w:type="dxa"/>
            <w:gridSpan w:val="2"/>
            <w:shd w:val="clear" w:color="auto" w:fill="auto"/>
          </w:tcPr>
          <w:p w:rsidR="00B91CE6" w:rsidRPr="000C3201" w:rsidRDefault="00B91CE6" w:rsidP="00BC711A">
            <w:pPr>
              <w:rPr>
                <w:rFonts w:eastAsia="Times New Roman" w:cs="Calibri"/>
                <w:color w:val="333333"/>
                <w:sz w:val="24"/>
                <w:szCs w:val="24"/>
                <w:lang w:eastAsia="pl-PL"/>
              </w:rPr>
            </w:pPr>
            <w:r w:rsidRPr="000C3201">
              <w:rPr>
                <w:rFonts w:ascii="Times New Roman" w:eastAsia="Times New Roman" w:hAnsi="Times New Roman"/>
                <w:i/>
                <w:sz w:val="24"/>
                <w:szCs w:val="24"/>
                <w:lang w:eastAsia="pl-PL"/>
              </w:rPr>
              <w:t xml:space="preserve">Cel szczegółowy 2.2 </w:t>
            </w:r>
            <w:r w:rsidRPr="000C3201">
              <w:rPr>
                <w:rFonts w:ascii="Times New Roman" w:eastAsia="Times New Roman" w:hAnsi="Times New Roman"/>
                <w:sz w:val="24"/>
                <w:szCs w:val="24"/>
                <w:lang w:eastAsia="pl-PL"/>
              </w:rPr>
              <w:t xml:space="preserve"> Promocja zasobów lokalnych obszaru LSR do </w:t>
            </w:r>
            <w:del w:id="341" w:author="Ewelina" w:date="2016-12-06T12:12:00Z">
              <w:r w:rsidRPr="000C3201" w:rsidDel="00BC711A">
                <w:rPr>
                  <w:rFonts w:ascii="Times New Roman" w:eastAsia="Times New Roman" w:hAnsi="Times New Roman"/>
                  <w:sz w:val="24"/>
                  <w:szCs w:val="24"/>
                  <w:lang w:eastAsia="pl-PL"/>
                </w:rPr>
                <w:delText xml:space="preserve">2022 </w:delText>
              </w:r>
            </w:del>
            <w:ins w:id="342" w:author="Ewelina" w:date="2016-12-06T12:12:00Z">
              <w:r w:rsidR="00BC711A" w:rsidRPr="000C3201">
                <w:rPr>
                  <w:rFonts w:ascii="Times New Roman" w:eastAsia="Times New Roman" w:hAnsi="Times New Roman"/>
                  <w:sz w:val="24"/>
                  <w:szCs w:val="24"/>
                  <w:lang w:eastAsia="pl-PL"/>
                </w:rPr>
                <w:t>202</w:t>
              </w:r>
              <w:r w:rsidR="00BC711A">
                <w:rPr>
                  <w:rFonts w:ascii="Times New Roman" w:eastAsia="Times New Roman" w:hAnsi="Times New Roman"/>
                  <w:sz w:val="24"/>
                  <w:szCs w:val="24"/>
                  <w:lang w:eastAsia="pl-PL"/>
                </w:rPr>
                <w:t>3</w:t>
              </w:r>
              <w:r w:rsidR="00BC711A" w:rsidRPr="000C3201">
                <w:rPr>
                  <w:rFonts w:ascii="Times New Roman" w:eastAsia="Times New Roman" w:hAnsi="Times New Roman"/>
                  <w:sz w:val="24"/>
                  <w:szCs w:val="24"/>
                  <w:lang w:eastAsia="pl-PL"/>
                </w:rPr>
                <w:t xml:space="preserve"> </w:t>
              </w:r>
            </w:ins>
            <w:r w:rsidRPr="000C3201">
              <w:rPr>
                <w:rFonts w:ascii="Times New Roman" w:eastAsia="Times New Roman" w:hAnsi="Times New Roman"/>
                <w:sz w:val="24"/>
                <w:szCs w:val="24"/>
                <w:lang w:eastAsia="pl-PL"/>
              </w:rPr>
              <w:t>roku</w:t>
            </w:r>
          </w:p>
        </w:tc>
        <w:tc>
          <w:tcPr>
            <w:tcW w:w="737" w:type="dxa"/>
            <w:shd w:val="clear" w:color="auto" w:fill="auto"/>
          </w:tcPr>
          <w:p w:rsidR="00B91CE6" w:rsidRPr="000C3201" w:rsidRDefault="00B91CE6" w:rsidP="00B91CE6">
            <w:pPr>
              <w:rPr>
                <w:rFonts w:eastAsia="Times New Roman" w:cs="Calibri"/>
                <w:color w:val="333333"/>
                <w:sz w:val="24"/>
                <w:szCs w:val="24"/>
                <w:lang w:eastAsia="pl-PL"/>
              </w:rPr>
            </w:pPr>
          </w:p>
        </w:tc>
        <w:tc>
          <w:tcPr>
            <w:tcW w:w="709" w:type="dxa"/>
            <w:shd w:val="clear" w:color="auto" w:fill="auto"/>
          </w:tcPr>
          <w:p w:rsidR="00B91CE6" w:rsidRPr="000C3201" w:rsidRDefault="00B91CE6" w:rsidP="00B91CE6">
            <w:pPr>
              <w:rPr>
                <w:rFonts w:eastAsia="Times New Roman" w:cs="Calibri"/>
                <w:color w:val="333333"/>
                <w:sz w:val="24"/>
                <w:szCs w:val="24"/>
                <w:lang w:eastAsia="pl-PL"/>
              </w:rPr>
            </w:pPr>
          </w:p>
        </w:tc>
      </w:tr>
      <w:tr w:rsidR="00B91CE6" w:rsidTr="000C3201">
        <w:tc>
          <w:tcPr>
            <w:tcW w:w="534" w:type="dxa"/>
            <w:vMerge/>
            <w:shd w:val="clear" w:color="auto" w:fill="auto"/>
          </w:tcPr>
          <w:p w:rsidR="00B91CE6" w:rsidRPr="000C3201" w:rsidRDefault="00B91CE6" w:rsidP="00B91CE6">
            <w:pPr>
              <w:rPr>
                <w:rFonts w:eastAsia="Times New Roman" w:cs="Calibri"/>
                <w:color w:val="333333"/>
                <w:sz w:val="24"/>
                <w:szCs w:val="24"/>
                <w:lang w:eastAsia="pl-PL"/>
              </w:rPr>
            </w:pPr>
          </w:p>
        </w:tc>
        <w:tc>
          <w:tcPr>
            <w:tcW w:w="7342" w:type="dxa"/>
            <w:gridSpan w:val="2"/>
            <w:shd w:val="clear" w:color="auto" w:fill="auto"/>
          </w:tcPr>
          <w:p w:rsidR="00B91CE6" w:rsidRPr="000C3201" w:rsidRDefault="00B91CE6" w:rsidP="00BC711A">
            <w:pPr>
              <w:rPr>
                <w:rFonts w:eastAsia="Times New Roman" w:cs="Calibri"/>
                <w:color w:val="333333"/>
                <w:sz w:val="24"/>
                <w:szCs w:val="24"/>
                <w:lang w:eastAsia="pl-PL"/>
              </w:rPr>
            </w:pPr>
            <w:r w:rsidRPr="000C3201">
              <w:rPr>
                <w:rFonts w:ascii="Times New Roman" w:eastAsia="Times New Roman" w:hAnsi="Times New Roman"/>
                <w:i/>
                <w:sz w:val="24"/>
                <w:szCs w:val="24"/>
                <w:lang w:eastAsia="pl-PL"/>
              </w:rPr>
              <w:t xml:space="preserve">Cel szczegółowy 3.1 </w:t>
            </w:r>
            <w:r w:rsidRPr="000C3201">
              <w:rPr>
                <w:rFonts w:ascii="Times New Roman" w:eastAsia="Times New Roman" w:hAnsi="Times New Roman"/>
                <w:sz w:val="24"/>
                <w:szCs w:val="24"/>
                <w:lang w:eastAsia="pl-PL"/>
              </w:rPr>
              <w:t xml:space="preserve">Rozbudowa i poprawa standardu infrastruktury turystycznej i rekreacyjnej na obszarze LSR do </w:t>
            </w:r>
            <w:del w:id="343" w:author="Ewelina" w:date="2016-12-06T12:12:00Z">
              <w:r w:rsidRPr="000C3201" w:rsidDel="00BC711A">
                <w:rPr>
                  <w:rFonts w:ascii="Times New Roman" w:eastAsia="Times New Roman" w:hAnsi="Times New Roman"/>
                  <w:sz w:val="24"/>
                  <w:szCs w:val="24"/>
                  <w:lang w:eastAsia="pl-PL"/>
                </w:rPr>
                <w:delText xml:space="preserve">2022 </w:delText>
              </w:r>
            </w:del>
            <w:ins w:id="344" w:author="Ewelina" w:date="2016-12-06T12:12:00Z">
              <w:r w:rsidR="00BC711A" w:rsidRPr="000C3201">
                <w:rPr>
                  <w:rFonts w:ascii="Times New Roman" w:eastAsia="Times New Roman" w:hAnsi="Times New Roman"/>
                  <w:sz w:val="24"/>
                  <w:szCs w:val="24"/>
                  <w:lang w:eastAsia="pl-PL"/>
                </w:rPr>
                <w:t>202</w:t>
              </w:r>
              <w:r w:rsidR="00BC711A">
                <w:rPr>
                  <w:rFonts w:ascii="Times New Roman" w:eastAsia="Times New Roman" w:hAnsi="Times New Roman"/>
                  <w:sz w:val="24"/>
                  <w:szCs w:val="24"/>
                  <w:lang w:eastAsia="pl-PL"/>
                </w:rPr>
                <w:t>3</w:t>
              </w:r>
              <w:r w:rsidR="00BC711A" w:rsidRPr="000C3201">
                <w:rPr>
                  <w:rFonts w:ascii="Times New Roman" w:eastAsia="Times New Roman" w:hAnsi="Times New Roman"/>
                  <w:sz w:val="24"/>
                  <w:szCs w:val="24"/>
                  <w:lang w:eastAsia="pl-PL"/>
                </w:rPr>
                <w:t xml:space="preserve"> </w:t>
              </w:r>
            </w:ins>
            <w:r w:rsidRPr="000C3201">
              <w:rPr>
                <w:rFonts w:ascii="Times New Roman" w:eastAsia="Times New Roman" w:hAnsi="Times New Roman"/>
                <w:sz w:val="24"/>
                <w:szCs w:val="24"/>
                <w:lang w:eastAsia="pl-PL"/>
              </w:rPr>
              <w:t>roku</w:t>
            </w:r>
          </w:p>
        </w:tc>
        <w:tc>
          <w:tcPr>
            <w:tcW w:w="737" w:type="dxa"/>
            <w:shd w:val="clear" w:color="auto" w:fill="auto"/>
          </w:tcPr>
          <w:p w:rsidR="00B91CE6" w:rsidRPr="000C3201" w:rsidRDefault="00B91CE6" w:rsidP="00B91CE6">
            <w:pPr>
              <w:rPr>
                <w:rFonts w:eastAsia="Times New Roman" w:cs="Calibri"/>
                <w:color w:val="333333"/>
                <w:sz w:val="24"/>
                <w:szCs w:val="24"/>
                <w:lang w:eastAsia="pl-PL"/>
              </w:rPr>
            </w:pPr>
          </w:p>
        </w:tc>
        <w:tc>
          <w:tcPr>
            <w:tcW w:w="709" w:type="dxa"/>
            <w:shd w:val="clear" w:color="auto" w:fill="auto"/>
          </w:tcPr>
          <w:p w:rsidR="00B91CE6" w:rsidRPr="000C3201" w:rsidRDefault="00B91CE6" w:rsidP="00B91CE6">
            <w:pPr>
              <w:rPr>
                <w:rFonts w:eastAsia="Times New Roman" w:cs="Calibri"/>
                <w:color w:val="333333"/>
                <w:sz w:val="24"/>
                <w:szCs w:val="24"/>
                <w:lang w:eastAsia="pl-PL"/>
              </w:rPr>
            </w:pPr>
          </w:p>
        </w:tc>
      </w:tr>
      <w:tr w:rsidR="00B91CE6" w:rsidTr="000C3201">
        <w:tc>
          <w:tcPr>
            <w:tcW w:w="9322" w:type="dxa"/>
            <w:gridSpan w:val="5"/>
            <w:shd w:val="clear" w:color="auto" w:fill="CCFFCC"/>
          </w:tcPr>
          <w:p w:rsidR="00B91CE6" w:rsidRPr="000C3201" w:rsidRDefault="00B91CE6" w:rsidP="00B91CE6">
            <w:pPr>
              <w:rPr>
                <w:rFonts w:eastAsia="Times New Roman" w:cs="Calibri"/>
                <w:color w:val="333333"/>
                <w:sz w:val="24"/>
                <w:szCs w:val="24"/>
                <w:lang w:eastAsia="pl-PL"/>
              </w:rPr>
            </w:pPr>
            <w:r w:rsidRPr="000C3201">
              <w:rPr>
                <w:rFonts w:ascii="Times New Roman" w:eastAsia="Times New Roman" w:hAnsi="Times New Roman"/>
                <w:b/>
                <w:bCs/>
                <w:sz w:val="24"/>
                <w:szCs w:val="24"/>
                <w:lang w:eastAsia="pl-PL"/>
              </w:rPr>
              <w:t>Czy operacja jest zgodna z przedsięwzięciami planowanymi w ramach LSR (jeżeli tak należy podać poniżej z jakim)?</w:t>
            </w:r>
          </w:p>
        </w:tc>
      </w:tr>
      <w:tr w:rsidR="00B91CE6" w:rsidTr="000C3201">
        <w:tc>
          <w:tcPr>
            <w:tcW w:w="534" w:type="dxa"/>
            <w:vMerge w:val="restart"/>
            <w:shd w:val="clear" w:color="auto" w:fill="auto"/>
          </w:tcPr>
          <w:p w:rsidR="00B91CE6" w:rsidRPr="000C3201" w:rsidRDefault="00B91CE6" w:rsidP="00B91CE6">
            <w:pPr>
              <w:rPr>
                <w:rFonts w:eastAsia="Times New Roman" w:cs="Calibri"/>
                <w:color w:val="333333"/>
                <w:sz w:val="24"/>
                <w:szCs w:val="24"/>
                <w:lang w:eastAsia="pl-PL"/>
              </w:rPr>
            </w:pPr>
            <w:r w:rsidRPr="000C3201">
              <w:rPr>
                <w:rFonts w:eastAsia="Times New Roman" w:cs="Calibri"/>
                <w:color w:val="333333"/>
                <w:sz w:val="24"/>
                <w:szCs w:val="24"/>
                <w:lang w:eastAsia="pl-PL"/>
              </w:rPr>
              <w:t>3</w:t>
            </w:r>
          </w:p>
        </w:tc>
        <w:tc>
          <w:tcPr>
            <w:tcW w:w="7342" w:type="dxa"/>
            <w:gridSpan w:val="2"/>
            <w:shd w:val="clear" w:color="auto" w:fill="auto"/>
          </w:tcPr>
          <w:p w:rsidR="00B91CE6" w:rsidRPr="000C3201" w:rsidRDefault="00B91CE6" w:rsidP="00B91CE6">
            <w:pPr>
              <w:rPr>
                <w:rFonts w:ascii="Times New Roman" w:eastAsia="Times New Roman" w:hAnsi="Times New Roman"/>
                <w:color w:val="333333"/>
                <w:sz w:val="24"/>
                <w:szCs w:val="24"/>
                <w:lang w:eastAsia="pl-PL"/>
              </w:rPr>
            </w:pPr>
            <w:r w:rsidRPr="000C3201">
              <w:rPr>
                <w:rFonts w:ascii="Times New Roman" w:eastAsia="Times New Roman" w:hAnsi="Times New Roman"/>
                <w:i/>
                <w:color w:val="333333"/>
                <w:sz w:val="24"/>
                <w:szCs w:val="24"/>
                <w:lang w:eastAsia="pl-PL"/>
              </w:rPr>
              <w:t xml:space="preserve">Przedsięwzięcie 1.1.1 </w:t>
            </w:r>
            <w:r w:rsidRPr="000C3201">
              <w:rPr>
                <w:rFonts w:ascii="Times New Roman" w:eastAsia="Times New Roman" w:hAnsi="Times New Roman"/>
                <w:color w:val="333333"/>
                <w:sz w:val="24"/>
                <w:szCs w:val="24"/>
                <w:lang w:eastAsia="pl-PL"/>
              </w:rPr>
              <w:t>Zakładanie działalności gospodarczej</w:t>
            </w:r>
          </w:p>
        </w:tc>
        <w:tc>
          <w:tcPr>
            <w:tcW w:w="737" w:type="dxa"/>
            <w:shd w:val="clear" w:color="auto" w:fill="auto"/>
          </w:tcPr>
          <w:p w:rsidR="00B91CE6" w:rsidRPr="000C3201" w:rsidRDefault="00B91CE6" w:rsidP="00B91CE6">
            <w:pPr>
              <w:rPr>
                <w:rFonts w:eastAsia="Times New Roman" w:cs="Calibri"/>
                <w:color w:val="333333"/>
                <w:sz w:val="24"/>
                <w:szCs w:val="24"/>
                <w:lang w:eastAsia="pl-PL"/>
              </w:rPr>
            </w:pPr>
          </w:p>
        </w:tc>
        <w:tc>
          <w:tcPr>
            <w:tcW w:w="709" w:type="dxa"/>
            <w:shd w:val="clear" w:color="auto" w:fill="auto"/>
          </w:tcPr>
          <w:p w:rsidR="00B91CE6" w:rsidRPr="000C3201" w:rsidRDefault="00B91CE6" w:rsidP="00B91CE6">
            <w:pPr>
              <w:rPr>
                <w:rFonts w:eastAsia="Times New Roman" w:cs="Calibri"/>
                <w:color w:val="333333"/>
                <w:sz w:val="24"/>
                <w:szCs w:val="24"/>
                <w:lang w:eastAsia="pl-PL"/>
              </w:rPr>
            </w:pPr>
          </w:p>
        </w:tc>
      </w:tr>
      <w:tr w:rsidR="00B91CE6" w:rsidTr="000C3201">
        <w:tc>
          <w:tcPr>
            <w:tcW w:w="534" w:type="dxa"/>
            <w:vMerge/>
            <w:shd w:val="clear" w:color="auto" w:fill="auto"/>
          </w:tcPr>
          <w:p w:rsidR="00B91CE6" w:rsidRPr="000C3201" w:rsidRDefault="00B91CE6" w:rsidP="00B91CE6">
            <w:pPr>
              <w:rPr>
                <w:rFonts w:eastAsia="Times New Roman" w:cs="Calibri"/>
                <w:color w:val="333333"/>
                <w:sz w:val="24"/>
                <w:szCs w:val="24"/>
                <w:lang w:eastAsia="pl-PL"/>
              </w:rPr>
            </w:pPr>
          </w:p>
        </w:tc>
        <w:tc>
          <w:tcPr>
            <w:tcW w:w="7342" w:type="dxa"/>
            <w:gridSpan w:val="2"/>
            <w:shd w:val="clear" w:color="auto" w:fill="auto"/>
          </w:tcPr>
          <w:p w:rsidR="00B91CE6" w:rsidRPr="000C3201" w:rsidRDefault="00B91CE6" w:rsidP="00B91CE6">
            <w:pPr>
              <w:rPr>
                <w:rFonts w:eastAsia="Times New Roman" w:cs="Calibri"/>
                <w:color w:val="333333"/>
                <w:sz w:val="24"/>
                <w:szCs w:val="24"/>
                <w:lang w:eastAsia="pl-PL"/>
              </w:rPr>
            </w:pPr>
            <w:r w:rsidRPr="000C3201">
              <w:rPr>
                <w:rFonts w:ascii="Times New Roman" w:eastAsia="Times New Roman" w:hAnsi="Times New Roman"/>
                <w:i/>
                <w:color w:val="333333"/>
                <w:sz w:val="24"/>
                <w:szCs w:val="24"/>
                <w:lang w:eastAsia="pl-PL"/>
              </w:rPr>
              <w:t xml:space="preserve">Przedsięwzięcie 1.1.2 </w:t>
            </w:r>
            <w:r w:rsidRPr="000C3201">
              <w:rPr>
                <w:rFonts w:ascii="Times New Roman" w:eastAsia="Times New Roman" w:hAnsi="Times New Roman"/>
                <w:color w:val="333333"/>
                <w:sz w:val="24"/>
                <w:szCs w:val="24"/>
                <w:lang w:eastAsia="pl-PL"/>
              </w:rPr>
              <w:t>Rozwój działalności gospodarczej</w:t>
            </w:r>
          </w:p>
        </w:tc>
        <w:tc>
          <w:tcPr>
            <w:tcW w:w="737" w:type="dxa"/>
            <w:shd w:val="clear" w:color="auto" w:fill="auto"/>
          </w:tcPr>
          <w:p w:rsidR="00B91CE6" w:rsidRPr="000C3201" w:rsidRDefault="00B91CE6" w:rsidP="00B91CE6">
            <w:pPr>
              <w:rPr>
                <w:rFonts w:eastAsia="Times New Roman" w:cs="Calibri"/>
                <w:color w:val="333333"/>
                <w:sz w:val="24"/>
                <w:szCs w:val="24"/>
                <w:lang w:eastAsia="pl-PL"/>
              </w:rPr>
            </w:pPr>
          </w:p>
        </w:tc>
        <w:tc>
          <w:tcPr>
            <w:tcW w:w="709" w:type="dxa"/>
            <w:shd w:val="clear" w:color="auto" w:fill="auto"/>
          </w:tcPr>
          <w:p w:rsidR="00B91CE6" w:rsidRPr="000C3201" w:rsidRDefault="00B91CE6" w:rsidP="00B91CE6">
            <w:pPr>
              <w:rPr>
                <w:rFonts w:eastAsia="Times New Roman" w:cs="Calibri"/>
                <w:color w:val="333333"/>
                <w:sz w:val="24"/>
                <w:szCs w:val="24"/>
                <w:lang w:eastAsia="pl-PL"/>
              </w:rPr>
            </w:pPr>
          </w:p>
        </w:tc>
      </w:tr>
      <w:tr w:rsidR="00B91CE6" w:rsidTr="000C3201">
        <w:tc>
          <w:tcPr>
            <w:tcW w:w="534" w:type="dxa"/>
            <w:vMerge/>
            <w:shd w:val="clear" w:color="auto" w:fill="auto"/>
          </w:tcPr>
          <w:p w:rsidR="00B91CE6" w:rsidRPr="000C3201" w:rsidRDefault="00B91CE6" w:rsidP="00B91CE6">
            <w:pPr>
              <w:rPr>
                <w:rFonts w:eastAsia="Times New Roman" w:cs="Calibri"/>
                <w:color w:val="333333"/>
                <w:sz w:val="24"/>
                <w:szCs w:val="24"/>
                <w:lang w:eastAsia="pl-PL"/>
              </w:rPr>
            </w:pPr>
          </w:p>
        </w:tc>
        <w:tc>
          <w:tcPr>
            <w:tcW w:w="7342" w:type="dxa"/>
            <w:gridSpan w:val="2"/>
            <w:shd w:val="clear" w:color="auto" w:fill="auto"/>
          </w:tcPr>
          <w:p w:rsidR="00B91CE6" w:rsidRPr="000C3201" w:rsidRDefault="00B91CE6" w:rsidP="00B91CE6">
            <w:pPr>
              <w:rPr>
                <w:rFonts w:eastAsia="Times New Roman" w:cs="Calibri"/>
                <w:color w:val="333333"/>
                <w:sz w:val="24"/>
                <w:szCs w:val="24"/>
                <w:lang w:eastAsia="pl-PL"/>
              </w:rPr>
            </w:pPr>
            <w:r w:rsidRPr="000C3201">
              <w:rPr>
                <w:rFonts w:ascii="Times New Roman" w:eastAsia="Times New Roman" w:hAnsi="Times New Roman"/>
                <w:i/>
                <w:color w:val="333333"/>
                <w:sz w:val="24"/>
                <w:szCs w:val="24"/>
                <w:lang w:eastAsia="pl-PL"/>
              </w:rPr>
              <w:t xml:space="preserve">Przedsięwzięcie 2.1.1 </w:t>
            </w:r>
            <w:r w:rsidRPr="000C3201">
              <w:rPr>
                <w:rFonts w:ascii="Times New Roman" w:eastAsia="Times New Roman" w:hAnsi="Times New Roman"/>
                <w:color w:val="333333"/>
                <w:sz w:val="24"/>
                <w:szCs w:val="24"/>
                <w:lang w:eastAsia="pl-PL"/>
              </w:rPr>
              <w:t>Działania aktywizujące i integrujące mieszkańców</w:t>
            </w:r>
          </w:p>
        </w:tc>
        <w:tc>
          <w:tcPr>
            <w:tcW w:w="737" w:type="dxa"/>
            <w:shd w:val="clear" w:color="auto" w:fill="auto"/>
          </w:tcPr>
          <w:p w:rsidR="00B91CE6" w:rsidRPr="000C3201" w:rsidRDefault="00B91CE6" w:rsidP="00B91CE6">
            <w:pPr>
              <w:rPr>
                <w:rFonts w:eastAsia="Times New Roman" w:cs="Calibri"/>
                <w:color w:val="333333"/>
                <w:sz w:val="24"/>
                <w:szCs w:val="24"/>
                <w:lang w:eastAsia="pl-PL"/>
              </w:rPr>
            </w:pPr>
          </w:p>
        </w:tc>
        <w:tc>
          <w:tcPr>
            <w:tcW w:w="709" w:type="dxa"/>
            <w:shd w:val="clear" w:color="auto" w:fill="auto"/>
          </w:tcPr>
          <w:p w:rsidR="00B91CE6" w:rsidRPr="000C3201" w:rsidRDefault="00B91CE6" w:rsidP="00B91CE6">
            <w:pPr>
              <w:rPr>
                <w:rFonts w:eastAsia="Times New Roman" w:cs="Calibri"/>
                <w:color w:val="333333"/>
                <w:sz w:val="24"/>
                <w:szCs w:val="24"/>
                <w:lang w:eastAsia="pl-PL"/>
              </w:rPr>
            </w:pPr>
          </w:p>
        </w:tc>
      </w:tr>
      <w:tr w:rsidR="00B91CE6" w:rsidTr="000C3201">
        <w:tc>
          <w:tcPr>
            <w:tcW w:w="534" w:type="dxa"/>
            <w:vMerge/>
            <w:shd w:val="clear" w:color="auto" w:fill="auto"/>
          </w:tcPr>
          <w:p w:rsidR="00B91CE6" w:rsidRPr="000C3201" w:rsidRDefault="00B91CE6" w:rsidP="00B91CE6">
            <w:pPr>
              <w:rPr>
                <w:rFonts w:eastAsia="Times New Roman" w:cs="Calibri"/>
                <w:color w:val="333333"/>
                <w:sz w:val="24"/>
                <w:szCs w:val="24"/>
                <w:lang w:eastAsia="pl-PL"/>
              </w:rPr>
            </w:pPr>
          </w:p>
        </w:tc>
        <w:tc>
          <w:tcPr>
            <w:tcW w:w="7342" w:type="dxa"/>
            <w:gridSpan w:val="2"/>
            <w:shd w:val="clear" w:color="auto" w:fill="auto"/>
          </w:tcPr>
          <w:p w:rsidR="00B91CE6" w:rsidRPr="000C3201" w:rsidRDefault="00B91CE6" w:rsidP="00B91CE6">
            <w:pPr>
              <w:rPr>
                <w:rFonts w:eastAsia="Times New Roman" w:cs="Calibri"/>
                <w:color w:val="333333"/>
                <w:sz w:val="24"/>
                <w:szCs w:val="24"/>
                <w:lang w:eastAsia="pl-PL"/>
              </w:rPr>
            </w:pPr>
            <w:r w:rsidRPr="000C3201">
              <w:rPr>
                <w:rFonts w:ascii="Times New Roman" w:eastAsia="Times New Roman" w:hAnsi="Times New Roman"/>
                <w:i/>
                <w:color w:val="333333"/>
                <w:sz w:val="24"/>
                <w:szCs w:val="24"/>
                <w:lang w:eastAsia="pl-PL"/>
              </w:rPr>
              <w:t xml:space="preserve">Przedsięwzięcie 2.2.1 </w:t>
            </w:r>
            <w:r w:rsidRPr="000C3201">
              <w:rPr>
                <w:rFonts w:ascii="Times New Roman" w:eastAsia="Times New Roman" w:hAnsi="Times New Roman"/>
                <w:color w:val="333333"/>
                <w:sz w:val="24"/>
                <w:szCs w:val="24"/>
                <w:lang w:eastAsia="pl-PL"/>
              </w:rPr>
              <w:t>Promocja i informacja</w:t>
            </w:r>
            <w:ins w:id="345" w:author="Ewelina" w:date="2016-12-06T12:12:00Z">
              <w:r w:rsidR="00BC711A">
                <w:rPr>
                  <w:rFonts w:ascii="Times New Roman" w:eastAsia="Times New Roman" w:hAnsi="Times New Roman"/>
                  <w:color w:val="333333"/>
                  <w:sz w:val="24"/>
                  <w:szCs w:val="24"/>
                  <w:lang w:eastAsia="pl-PL"/>
                </w:rPr>
                <w:t xml:space="preserve"> (projekty grantowe)</w:t>
              </w:r>
            </w:ins>
          </w:p>
        </w:tc>
        <w:tc>
          <w:tcPr>
            <w:tcW w:w="737" w:type="dxa"/>
            <w:shd w:val="clear" w:color="auto" w:fill="auto"/>
          </w:tcPr>
          <w:p w:rsidR="00B91CE6" w:rsidRPr="000C3201" w:rsidRDefault="00B91CE6" w:rsidP="00B91CE6">
            <w:pPr>
              <w:rPr>
                <w:rFonts w:eastAsia="Times New Roman" w:cs="Calibri"/>
                <w:color w:val="333333"/>
                <w:sz w:val="24"/>
                <w:szCs w:val="24"/>
                <w:lang w:eastAsia="pl-PL"/>
              </w:rPr>
            </w:pPr>
          </w:p>
        </w:tc>
        <w:tc>
          <w:tcPr>
            <w:tcW w:w="709" w:type="dxa"/>
            <w:shd w:val="clear" w:color="auto" w:fill="auto"/>
          </w:tcPr>
          <w:p w:rsidR="00B91CE6" w:rsidRPr="000C3201" w:rsidRDefault="00B91CE6" w:rsidP="00B91CE6">
            <w:pPr>
              <w:rPr>
                <w:rFonts w:eastAsia="Times New Roman" w:cs="Calibri"/>
                <w:color w:val="333333"/>
                <w:sz w:val="24"/>
                <w:szCs w:val="24"/>
                <w:lang w:eastAsia="pl-PL"/>
              </w:rPr>
            </w:pPr>
          </w:p>
        </w:tc>
      </w:tr>
      <w:tr w:rsidR="00B91CE6" w:rsidTr="000C3201">
        <w:tc>
          <w:tcPr>
            <w:tcW w:w="534" w:type="dxa"/>
            <w:vMerge/>
            <w:shd w:val="clear" w:color="auto" w:fill="auto"/>
          </w:tcPr>
          <w:p w:rsidR="00B91CE6" w:rsidRPr="000C3201" w:rsidRDefault="00B91CE6" w:rsidP="00B91CE6">
            <w:pPr>
              <w:rPr>
                <w:rFonts w:eastAsia="Times New Roman" w:cs="Calibri"/>
                <w:color w:val="333333"/>
                <w:sz w:val="24"/>
                <w:szCs w:val="24"/>
                <w:lang w:eastAsia="pl-PL"/>
              </w:rPr>
            </w:pPr>
          </w:p>
        </w:tc>
        <w:tc>
          <w:tcPr>
            <w:tcW w:w="7342" w:type="dxa"/>
            <w:gridSpan w:val="2"/>
            <w:shd w:val="clear" w:color="auto" w:fill="auto"/>
          </w:tcPr>
          <w:p w:rsidR="00B91CE6" w:rsidRPr="000C3201" w:rsidRDefault="00B91CE6" w:rsidP="00B91CE6">
            <w:pPr>
              <w:rPr>
                <w:rFonts w:eastAsia="Times New Roman" w:cs="Calibri"/>
                <w:color w:val="333333"/>
                <w:sz w:val="24"/>
                <w:szCs w:val="24"/>
                <w:lang w:eastAsia="pl-PL"/>
              </w:rPr>
            </w:pPr>
            <w:r w:rsidRPr="000C3201">
              <w:rPr>
                <w:rFonts w:ascii="Times New Roman" w:eastAsia="Times New Roman" w:hAnsi="Times New Roman"/>
                <w:i/>
                <w:color w:val="333333"/>
                <w:sz w:val="24"/>
                <w:szCs w:val="24"/>
                <w:lang w:eastAsia="pl-PL"/>
              </w:rPr>
              <w:t xml:space="preserve">Przedsięwzięcie 3.1.1. </w:t>
            </w:r>
            <w:r w:rsidRPr="000C3201">
              <w:rPr>
                <w:rFonts w:ascii="Times New Roman" w:eastAsia="Times New Roman" w:hAnsi="Times New Roman"/>
                <w:color w:val="333333"/>
                <w:sz w:val="24"/>
                <w:szCs w:val="24"/>
                <w:lang w:eastAsia="pl-PL"/>
              </w:rPr>
              <w:t>Infrastruktura turystyczna i rekreacyjna (konkurs)</w:t>
            </w:r>
          </w:p>
        </w:tc>
        <w:tc>
          <w:tcPr>
            <w:tcW w:w="737" w:type="dxa"/>
            <w:shd w:val="clear" w:color="auto" w:fill="auto"/>
          </w:tcPr>
          <w:p w:rsidR="00B91CE6" w:rsidRPr="000C3201" w:rsidRDefault="00B91CE6" w:rsidP="00B91CE6">
            <w:pPr>
              <w:rPr>
                <w:rFonts w:eastAsia="Times New Roman" w:cs="Calibri"/>
                <w:color w:val="333333"/>
                <w:sz w:val="24"/>
                <w:szCs w:val="24"/>
                <w:lang w:eastAsia="pl-PL"/>
              </w:rPr>
            </w:pPr>
          </w:p>
        </w:tc>
        <w:tc>
          <w:tcPr>
            <w:tcW w:w="709" w:type="dxa"/>
            <w:shd w:val="clear" w:color="auto" w:fill="auto"/>
          </w:tcPr>
          <w:p w:rsidR="00B91CE6" w:rsidRPr="000C3201" w:rsidRDefault="00B91CE6" w:rsidP="00B91CE6">
            <w:pPr>
              <w:rPr>
                <w:rFonts w:eastAsia="Times New Roman" w:cs="Calibri"/>
                <w:color w:val="333333"/>
                <w:sz w:val="24"/>
                <w:szCs w:val="24"/>
                <w:lang w:eastAsia="pl-PL"/>
              </w:rPr>
            </w:pPr>
          </w:p>
        </w:tc>
      </w:tr>
      <w:tr w:rsidR="00B91CE6" w:rsidTr="000C3201">
        <w:tc>
          <w:tcPr>
            <w:tcW w:w="534" w:type="dxa"/>
            <w:vMerge/>
            <w:shd w:val="clear" w:color="auto" w:fill="auto"/>
          </w:tcPr>
          <w:p w:rsidR="00B91CE6" w:rsidRPr="000C3201" w:rsidRDefault="00B91CE6" w:rsidP="00B91CE6">
            <w:pPr>
              <w:rPr>
                <w:rFonts w:eastAsia="Times New Roman" w:cs="Calibri"/>
                <w:color w:val="333333"/>
                <w:sz w:val="24"/>
                <w:szCs w:val="24"/>
                <w:lang w:eastAsia="pl-PL"/>
              </w:rPr>
            </w:pPr>
          </w:p>
        </w:tc>
        <w:tc>
          <w:tcPr>
            <w:tcW w:w="7342" w:type="dxa"/>
            <w:gridSpan w:val="2"/>
            <w:shd w:val="clear" w:color="auto" w:fill="auto"/>
          </w:tcPr>
          <w:p w:rsidR="00B91CE6" w:rsidRPr="000C3201" w:rsidRDefault="00B91CE6" w:rsidP="00B91CE6">
            <w:pPr>
              <w:rPr>
                <w:rFonts w:eastAsia="Times New Roman" w:cs="Calibri"/>
                <w:i/>
                <w:color w:val="333333"/>
                <w:sz w:val="24"/>
                <w:szCs w:val="24"/>
                <w:lang w:eastAsia="pl-PL"/>
              </w:rPr>
            </w:pPr>
            <w:r w:rsidRPr="000C3201">
              <w:rPr>
                <w:rFonts w:ascii="Times New Roman" w:eastAsia="Times New Roman" w:hAnsi="Times New Roman"/>
                <w:i/>
                <w:color w:val="333333"/>
                <w:sz w:val="24"/>
                <w:szCs w:val="24"/>
                <w:lang w:eastAsia="pl-PL"/>
              </w:rPr>
              <w:t xml:space="preserve">Przedsięwzięcie 3.1.2 </w:t>
            </w:r>
            <w:r w:rsidRPr="000C3201">
              <w:rPr>
                <w:rFonts w:ascii="Times New Roman" w:eastAsia="Times New Roman" w:hAnsi="Times New Roman"/>
                <w:color w:val="333333"/>
                <w:sz w:val="24"/>
                <w:szCs w:val="24"/>
                <w:lang w:eastAsia="pl-PL"/>
              </w:rPr>
              <w:t>Infrastruktura turystyczna i rekreacyjna (projekty grantowe)</w:t>
            </w:r>
          </w:p>
        </w:tc>
        <w:tc>
          <w:tcPr>
            <w:tcW w:w="737" w:type="dxa"/>
            <w:shd w:val="clear" w:color="auto" w:fill="auto"/>
          </w:tcPr>
          <w:p w:rsidR="00B91CE6" w:rsidRPr="000C3201" w:rsidRDefault="00B91CE6" w:rsidP="00B91CE6">
            <w:pPr>
              <w:rPr>
                <w:rFonts w:eastAsia="Times New Roman" w:cs="Calibri"/>
                <w:color w:val="333333"/>
                <w:sz w:val="24"/>
                <w:szCs w:val="24"/>
                <w:lang w:eastAsia="pl-PL"/>
              </w:rPr>
            </w:pPr>
          </w:p>
        </w:tc>
        <w:tc>
          <w:tcPr>
            <w:tcW w:w="709" w:type="dxa"/>
            <w:shd w:val="clear" w:color="auto" w:fill="auto"/>
          </w:tcPr>
          <w:p w:rsidR="00B91CE6" w:rsidRPr="000C3201" w:rsidRDefault="00B91CE6" w:rsidP="00B91CE6">
            <w:pPr>
              <w:rPr>
                <w:rFonts w:eastAsia="Times New Roman" w:cs="Calibri"/>
                <w:color w:val="333333"/>
                <w:sz w:val="24"/>
                <w:szCs w:val="24"/>
                <w:lang w:eastAsia="pl-PL"/>
              </w:rPr>
            </w:pPr>
          </w:p>
        </w:tc>
      </w:tr>
      <w:tr w:rsidR="00B91CE6" w:rsidTr="000C3201">
        <w:tc>
          <w:tcPr>
            <w:tcW w:w="7876" w:type="dxa"/>
            <w:gridSpan w:val="3"/>
            <w:shd w:val="clear" w:color="auto" w:fill="FFC000"/>
          </w:tcPr>
          <w:p w:rsidR="00B91CE6" w:rsidRPr="00346BAC" w:rsidRDefault="00B91CE6" w:rsidP="00B91CE6">
            <w:pPr>
              <w:rPr>
                <w:rFonts w:ascii="Times New Roman" w:eastAsia="Times New Roman" w:hAnsi="Times New Roman"/>
                <w:b/>
                <w:bCs/>
                <w:sz w:val="24"/>
                <w:szCs w:val="24"/>
                <w:lang w:eastAsia="pl-PL"/>
              </w:rPr>
            </w:pPr>
            <w:r w:rsidRPr="000C3201">
              <w:rPr>
                <w:rFonts w:ascii="Times New Roman" w:eastAsia="Times New Roman" w:hAnsi="Times New Roman"/>
                <w:b/>
                <w:bCs/>
                <w:sz w:val="24"/>
                <w:szCs w:val="24"/>
                <w:shd w:val="clear" w:color="auto" w:fill="FFC000"/>
                <w:lang w:eastAsia="pl-PL"/>
              </w:rPr>
              <w:br/>
              <w:t>Przedm</w:t>
            </w:r>
            <w:r w:rsidRPr="000C3201">
              <w:rPr>
                <w:rFonts w:ascii="Times New Roman" w:eastAsia="Times New Roman" w:hAnsi="Times New Roman"/>
                <w:b/>
                <w:bCs/>
                <w:sz w:val="24"/>
                <w:szCs w:val="24"/>
                <w:lang w:eastAsia="pl-PL"/>
              </w:rPr>
              <w:t>iotowa</w:t>
            </w:r>
            <w:r w:rsidR="00346BAC">
              <w:rPr>
                <w:rFonts w:ascii="Times New Roman" w:eastAsia="Times New Roman" w:hAnsi="Times New Roman"/>
                <w:b/>
                <w:bCs/>
                <w:sz w:val="24"/>
                <w:szCs w:val="24"/>
                <w:lang w:eastAsia="pl-PL"/>
              </w:rPr>
              <w:t xml:space="preserve"> operacja jest zgodna z LSR   </w:t>
            </w:r>
          </w:p>
        </w:tc>
        <w:tc>
          <w:tcPr>
            <w:tcW w:w="737" w:type="dxa"/>
            <w:shd w:val="clear" w:color="auto" w:fill="auto"/>
          </w:tcPr>
          <w:p w:rsidR="00B91CE6" w:rsidRPr="000C3201" w:rsidRDefault="00B91CE6" w:rsidP="00B91CE6">
            <w:pPr>
              <w:rPr>
                <w:rFonts w:eastAsia="Times New Roman" w:cs="Calibri"/>
                <w:color w:val="333333"/>
                <w:sz w:val="24"/>
                <w:szCs w:val="24"/>
                <w:lang w:eastAsia="pl-PL"/>
              </w:rPr>
            </w:pPr>
          </w:p>
          <w:p w:rsidR="00B91CE6" w:rsidRPr="000C3201" w:rsidRDefault="00B91CE6" w:rsidP="00B91CE6">
            <w:pPr>
              <w:rPr>
                <w:rFonts w:eastAsia="Times New Roman" w:cs="Calibri"/>
                <w:color w:val="333333"/>
                <w:sz w:val="24"/>
                <w:szCs w:val="24"/>
                <w:lang w:eastAsia="pl-PL"/>
              </w:rPr>
            </w:pPr>
          </w:p>
        </w:tc>
        <w:tc>
          <w:tcPr>
            <w:tcW w:w="709" w:type="dxa"/>
            <w:shd w:val="clear" w:color="auto" w:fill="auto"/>
          </w:tcPr>
          <w:p w:rsidR="00B91CE6" w:rsidRPr="000C3201" w:rsidRDefault="00B91CE6" w:rsidP="00B91CE6">
            <w:pPr>
              <w:rPr>
                <w:rFonts w:eastAsia="Times New Roman" w:cs="Calibri"/>
                <w:color w:val="333333"/>
                <w:sz w:val="24"/>
                <w:szCs w:val="24"/>
                <w:lang w:eastAsia="pl-PL"/>
              </w:rPr>
            </w:pPr>
          </w:p>
        </w:tc>
      </w:tr>
      <w:tr w:rsidR="00B91CE6" w:rsidTr="000C3201">
        <w:tc>
          <w:tcPr>
            <w:tcW w:w="9322" w:type="dxa"/>
            <w:gridSpan w:val="5"/>
            <w:shd w:val="clear" w:color="auto" w:fill="auto"/>
          </w:tcPr>
          <w:p w:rsidR="00B91CE6" w:rsidRPr="000C3201" w:rsidRDefault="00B91CE6" w:rsidP="00B91CE6">
            <w:pPr>
              <w:rPr>
                <w:rFonts w:eastAsia="Times New Roman" w:cs="Calibri"/>
                <w:color w:val="333333"/>
                <w:sz w:val="24"/>
                <w:szCs w:val="24"/>
                <w:lang w:eastAsia="pl-PL"/>
              </w:rPr>
            </w:pPr>
            <w:r w:rsidRPr="000C3201">
              <w:rPr>
                <w:rFonts w:ascii="Times New Roman" w:eastAsia="Times New Roman" w:hAnsi="Times New Roman"/>
                <w:sz w:val="24"/>
                <w:szCs w:val="24"/>
                <w:lang w:eastAsia="pl-PL"/>
              </w:rPr>
              <w:t>Karta oceny zgodności operacji z LSR jest wypełniana przez Członków Rady  oceniających zgodność wniosku o dofinansowanie z LSR.</w:t>
            </w:r>
          </w:p>
        </w:tc>
      </w:tr>
      <w:tr w:rsidR="00B91CE6" w:rsidTr="000C3201">
        <w:tc>
          <w:tcPr>
            <w:tcW w:w="1951" w:type="dxa"/>
            <w:gridSpan w:val="2"/>
            <w:shd w:val="clear" w:color="auto" w:fill="auto"/>
          </w:tcPr>
          <w:p w:rsidR="00B91CE6" w:rsidRPr="000C3201" w:rsidRDefault="00B91CE6" w:rsidP="00B91CE6">
            <w:pPr>
              <w:rPr>
                <w:rFonts w:eastAsia="Times New Roman" w:cs="Calibri"/>
                <w:color w:val="333333"/>
                <w:sz w:val="24"/>
                <w:szCs w:val="24"/>
                <w:lang w:eastAsia="pl-PL"/>
              </w:rPr>
            </w:pPr>
            <w:r w:rsidRPr="000C3201">
              <w:rPr>
                <w:rFonts w:ascii="Times New Roman" w:eastAsia="Times New Roman" w:hAnsi="Times New Roman"/>
                <w:sz w:val="24"/>
                <w:szCs w:val="24"/>
                <w:lang w:eastAsia="pl-PL"/>
              </w:rPr>
              <w:t>Imię i nazwisko:</w:t>
            </w:r>
          </w:p>
        </w:tc>
        <w:tc>
          <w:tcPr>
            <w:tcW w:w="7371" w:type="dxa"/>
            <w:gridSpan w:val="3"/>
            <w:shd w:val="clear" w:color="auto" w:fill="auto"/>
          </w:tcPr>
          <w:p w:rsidR="00B91CE6" w:rsidRPr="000C3201" w:rsidRDefault="00B91CE6" w:rsidP="00B91CE6">
            <w:pPr>
              <w:rPr>
                <w:rFonts w:eastAsia="Times New Roman" w:cs="Calibri"/>
                <w:color w:val="333333"/>
                <w:sz w:val="24"/>
                <w:szCs w:val="24"/>
                <w:lang w:eastAsia="pl-PL"/>
              </w:rPr>
            </w:pPr>
          </w:p>
        </w:tc>
      </w:tr>
      <w:tr w:rsidR="00B91CE6" w:rsidTr="000C3201">
        <w:tc>
          <w:tcPr>
            <w:tcW w:w="1951" w:type="dxa"/>
            <w:gridSpan w:val="2"/>
            <w:shd w:val="clear" w:color="auto" w:fill="auto"/>
          </w:tcPr>
          <w:p w:rsidR="00B91CE6" w:rsidRPr="000C3201" w:rsidRDefault="00B91CE6" w:rsidP="00B91CE6">
            <w:pPr>
              <w:rPr>
                <w:rFonts w:eastAsia="Times New Roman" w:cs="Calibri"/>
                <w:color w:val="333333"/>
                <w:sz w:val="24"/>
                <w:szCs w:val="24"/>
                <w:lang w:eastAsia="pl-PL"/>
              </w:rPr>
            </w:pPr>
            <w:r w:rsidRPr="000C3201">
              <w:rPr>
                <w:rFonts w:ascii="Times New Roman" w:eastAsia="Times New Roman" w:hAnsi="Times New Roman"/>
                <w:sz w:val="24"/>
                <w:szCs w:val="24"/>
                <w:lang w:eastAsia="pl-PL"/>
              </w:rPr>
              <w:t>Funkcja:</w:t>
            </w:r>
          </w:p>
        </w:tc>
        <w:tc>
          <w:tcPr>
            <w:tcW w:w="7371" w:type="dxa"/>
            <w:gridSpan w:val="3"/>
            <w:shd w:val="clear" w:color="auto" w:fill="auto"/>
          </w:tcPr>
          <w:p w:rsidR="00B91CE6" w:rsidRPr="000C3201" w:rsidRDefault="00B91CE6" w:rsidP="00B91CE6">
            <w:pPr>
              <w:rPr>
                <w:rFonts w:eastAsia="Times New Roman" w:cs="Calibri"/>
                <w:color w:val="333333"/>
                <w:sz w:val="24"/>
                <w:szCs w:val="24"/>
                <w:lang w:eastAsia="pl-PL"/>
              </w:rPr>
            </w:pPr>
          </w:p>
        </w:tc>
      </w:tr>
      <w:tr w:rsidR="00B91CE6" w:rsidTr="000C3201">
        <w:tc>
          <w:tcPr>
            <w:tcW w:w="1951" w:type="dxa"/>
            <w:gridSpan w:val="2"/>
            <w:shd w:val="clear" w:color="auto" w:fill="auto"/>
          </w:tcPr>
          <w:p w:rsidR="00B91CE6" w:rsidRPr="000C3201" w:rsidRDefault="00B91CE6" w:rsidP="00B91CE6">
            <w:pPr>
              <w:rPr>
                <w:rFonts w:eastAsia="Times New Roman" w:cs="Calibri"/>
                <w:color w:val="333333"/>
                <w:sz w:val="24"/>
                <w:szCs w:val="24"/>
                <w:lang w:eastAsia="pl-PL"/>
              </w:rPr>
            </w:pPr>
            <w:r w:rsidRPr="000C3201">
              <w:rPr>
                <w:rFonts w:ascii="Times New Roman" w:eastAsia="Times New Roman" w:hAnsi="Times New Roman"/>
                <w:sz w:val="24"/>
                <w:szCs w:val="24"/>
                <w:lang w:eastAsia="pl-PL"/>
              </w:rPr>
              <w:t>Podpis:</w:t>
            </w:r>
          </w:p>
        </w:tc>
        <w:tc>
          <w:tcPr>
            <w:tcW w:w="7371" w:type="dxa"/>
            <w:gridSpan w:val="3"/>
            <w:shd w:val="clear" w:color="auto" w:fill="auto"/>
          </w:tcPr>
          <w:p w:rsidR="00B91CE6" w:rsidRPr="000C3201" w:rsidRDefault="00B91CE6" w:rsidP="00B91CE6">
            <w:pPr>
              <w:rPr>
                <w:rFonts w:eastAsia="Times New Roman" w:cs="Calibri"/>
                <w:color w:val="333333"/>
                <w:sz w:val="24"/>
                <w:szCs w:val="24"/>
                <w:lang w:eastAsia="pl-PL"/>
              </w:rPr>
            </w:pPr>
          </w:p>
        </w:tc>
      </w:tr>
      <w:tr w:rsidR="00B91CE6" w:rsidTr="000C3201">
        <w:tc>
          <w:tcPr>
            <w:tcW w:w="1951" w:type="dxa"/>
            <w:gridSpan w:val="2"/>
            <w:shd w:val="clear" w:color="auto" w:fill="auto"/>
          </w:tcPr>
          <w:p w:rsidR="00B91CE6" w:rsidRPr="000C3201" w:rsidRDefault="00B91CE6" w:rsidP="00B91CE6">
            <w:pPr>
              <w:rPr>
                <w:rFonts w:ascii="Times New Roman" w:eastAsia="Times New Roman" w:hAnsi="Times New Roman"/>
                <w:sz w:val="24"/>
                <w:szCs w:val="24"/>
                <w:lang w:eastAsia="pl-PL"/>
              </w:rPr>
            </w:pPr>
            <w:r w:rsidRPr="000C3201">
              <w:rPr>
                <w:rFonts w:ascii="Times New Roman" w:eastAsia="Times New Roman" w:hAnsi="Times New Roman"/>
                <w:sz w:val="24"/>
                <w:szCs w:val="24"/>
                <w:lang w:eastAsia="pl-PL"/>
              </w:rPr>
              <w:t>Data:</w:t>
            </w:r>
          </w:p>
        </w:tc>
        <w:tc>
          <w:tcPr>
            <w:tcW w:w="7371" w:type="dxa"/>
            <w:gridSpan w:val="3"/>
            <w:shd w:val="clear" w:color="auto" w:fill="auto"/>
          </w:tcPr>
          <w:p w:rsidR="00B91CE6" w:rsidRPr="000C3201" w:rsidRDefault="00B91CE6" w:rsidP="00B91CE6">
            <w:pPr>
              <w:rPr>
                <w:rFonts w:eastAsia="Times New Roman" w:cs="Calibri"/>
                <w:color w:val="333333"/>
                <w:sz w:val="24"/>
                <w:szCs w:val="24"/>
                <w:lang w:eastAsia="pl-PL"/>
              </w:rPr>
            </w:pPr>
          </w:p>
        </w:tc>
      </w:tr>
    </w:tbl>
    <w:p w:rsidR="00B91CE6" w:rsidRPr="00346BAC" w:rsidRDefault="00B91CE6" w:rsidP="00875FC9">
      <w:pPr>
        <w:pBdr>
          <w:top w:val="single" w:sz="6" w:space="8" w:color="D3D3D3"/>
          <w:left w:val="single" w:sz="6" w:space="8" w:color="D3D3D3"/>
          <w:bottom w:val="single" w:sz="6" w:space="8" w:color="D3D3D3"/>
          <w:right w:val="single" w:sz="6" w:space="8" w:color="D3D3D3"/>
        </w:pBdr>
        <w:spacing w:after="0" w:line="240" w:lineRule="auto"/>
        <w:rPr>
          <w:rFonts w:ascii="Times New Roman" w:eastAsia="Times New Roman" w:hAnsi="Times New Roman"/>
          <w:color w:val="333333"/>
          <w:sz w:val="20"/>
          <w:szCs w:val="20"/>
          <w:lang w:eastAsia="pl-PL"/>
        </w:rPr>
      </w:pPr>
      <w:r w:rsidRPr="00346BAC">
        <w:rPr>
          <w:rFonts w:ascii="Times New Roman" w:eastAsia="Times New Roman" w:hAnsi="Times New Roman"/>
          <w:b/>
          <w:bCs/>
          <w:color w:val="333333"/>
          <w:sz w:val="20"/>
          <w:szCs w:val="20"/>
          <w:lang w:eastAsia="pl-PL"/>
        </w:rPr>
        <w:t>Instrukcja wypełnienia karty oceny zgodności operacji z LSR:</w:t>
      </w:r>
      <w:r w:rsidRPr="00346BAC">
        <w:rPr>
          <w:rFonts w:ascii="Times New Roman" w:eastAsia="Times New Roman" w:hAnsi="Times New Roman"/>
          <w:color w:val="333333"/>
          <w:sz w:val="20"/>
          <w:szCs w:val="20"/>
          <w:lang w:eastAsia="pl-PL"/>
        </w:rPr>
        <w:br/>
      </w:r>
      <w:r w:rsidRPr="00346BAC">
        <w:rPr>
          <w:rFonts w:ascii="Times New Roman" w:eastAsia="Times New Roman" w:hAnsi="Times New Roman"/>
          <w:color w:val="333333"/>
          <w:sz w:val="20"/>
          <w:szCs w:val="20"/>
          <w:lang w:eastAsia="pl-PL"/>
        </w:rPr>
        <w:br/>
        <w:t>W odniesieniu do każdego celu wymienionego w punktach 1,2 i 3 należy wybrać i zaznaczyć  „X” pole w kolumnie odpowiedzi „tak" lub odpowiedzi „nie".</w:t>
      </w:r>
      <w:r w:rsidRPr="00346BAC">
        <w:rPr>
          <w:rFonts w:ascii="Times New Roman" w:eastAsia="Times New Roman" w:hAnsi="Times New Roman"/>
          <w:color w:val="333333"/>
          <w:sz w:val="20"/>
          <w:szCs w:val="20"/>
          <w:lang w:eastAsia="pl-PL"/>
        </w:rPr>
        <w:br/>
      </w:r>
      <w:r w:rsidRPr="00346BAC">
        <w:rPr>
          <w:rFonts w:ascii="Times New Roman" w:eastAsia="Times New Roman" w:hAnsi="Times New Roman"/>
          <w:color w:val="333333"/>
          <w:sz w:val="20"/>
          <w:szCs w:val="20"/>
          <w:lang w:eastAsia="pl-PL"/>
        </w:rPr>
        <w:br/>
        <w:t xml:space="preserve">Operację można uznać za zgodną z LSR, gdy z odpowiedzi udzielonych na pytania zawarte w punktach 1, 2 i 3 wynika, że jej realizacja przyczynia się do osiągnięcia, co najmniej jednego celu ogólnego LSR, co najmniej jednego celu szczegółowego LSR oraz że jest ona zgodna, z co najmniej jednym przedsięwzięciem planowanym w ramach LSR. </w:t>
      </w:r>
      <w:r w:rsidRPr="00D07EE2">
        <w:rPr>
          <w:rFonts w:ascii="Arial" w:eastAsia="Times New Roman" w:hAnsi="Arial" w:cs="Arial"/>
          <w:vanish/>
          <w:sz w:val="16"/>
          <w:szCs w:val="16"/>
          <w:lang w:eastAsia="pl-PL"/>
        </w:rPr>
        <w:t>Dół formularza</w:t>
      </w:r>
    </w:p>
    <w:p w:rsidR="00875FC9" w:rsidRDefault="00875FC9" w:rsidP="00346BAC">
      <w:pPr>
        <w:pBdr>
          <w:bottom w:val="single" w:sz="6" w:space="1" w:color="auto"/>
        </w:pBdr>
        <w:spacing w:after="0" w:line="240" w:lineRule="auto"/>
        <w:jc w:val="right"/>
        <w:rPr>
          <w:rFonts w:ascii="Arial" w:eastAsia="Times New Roman" w:hAnsi="Arial" w:cs="Arial"/>
          <w:sz w:val="16"/>
          <w:szCs w:val="16"/>
          <w:lang w:eastAsia="pl-PL"/>
        </w:rPr>
      </w:pPr>
    </w:p>
    <w:p w:rsidR="00875FC9" w:rsidRDefault="00875FC9" w:rsidP="00346BAC">
      <w:pPr>
        <w:pBdr>
          <w:bottom w:val="single" w:sz="6" w:space="1" w:color="auto"/>
        </w:pBdr>
        <w:spacing w:after="0" w:line="240" w:lineRule="auto"/>
        <w:jc w:val="right"/>
        <w:rPr>
          <w:rFonts w:ascii="Arial" w:eastAsia="Times New Roman" w:hAnsi="Arial" w:cs="Arial"/>
          <w:sz w:val="16"/>
          <w:szCs w:val="16"/>
          <w:lang w:eastAsia="pl-PL"/>
        </w:rPr>
      </w:pPr>
    </w:p>
    <w:p w:rsidR="00875FC9" w:rsidRDefault="00875FC9" w:rsidP="00346BAC">
      <w:pPr>
        <w:pBdr>
          <w:bottom w:val="single" w:sz="6" w:space="1" w:color="auto"/>
        </w:pBdr>
        <w:spacing w:after="0" w:line="240" w:lineRule="auto"/>
        <w:jc w:val="right"/>
        <w:rPr>
          <w:rFonts w:ascii="Arial" w:eastAsia="Times New Roman" w:hAnsi="Arial" w:cs="Arial"/>
          <w:sz w:val="16"/>
          <w:szCs w:val="16"/>
          <w:lang w:eastAsia="pl-PL"/>
        </w:rPr>
      </w:pPr>
    </w:p>
    <w:p w:rsidR="00875FC9" w:rsidRDefault="00875FC9" w:rsidP="00346BAC">
      <w:pPr>
        <w:pBdr>
          <w:bottom w:val="single" w:sz="6" w:space="1" w:color="auto"/>
        </w:pBdr>
        <w:spacing w:after="0" w:line="240" w:lineRule="auto"/>
        <w:jc w:val="right"/>
        <w:rPr>
          <w:rFonts w:ascii="Arial" w:eastAsia="Times New Roman" w:hAnsi="Arial" w:cs="Arial"/>
          <w:sz w:val="16"/>
          <w:szCs w:val="16"/>
          <w:lang w:eastAsia="pl-PL"/>
        </w:rPr>
      </w:pPr>
    </w:p>
    <w:p w:rsidR="000D2896" w:rsidRDefault="000D2896" w:rsidP="00346BAC">
      <w:pPr>
        <w:pBdr>
          <w:bottom w:val="single" w:sz="6" w:space="1" w:color="auto"/>
        </w:pBdr>
        <w:spacing w:after="0" w:line="240" w:lineRule="auto"/>
        <w:jc w:val="right"/>
        <w:rPr>
          <w:rFonts w:ascii="Arial" w:eastAsia="Times New Roman" w:hAnsi="Arial" w:cs="Arial"/>
          <w:sz w:val="16"/>
          <w:szCs w:val="16"/>
          <w:lang w:eastAsia="pl-PL"/>
        </w:rPr>
      </w:pPr>
    </w:p>
    <w:p w:rsidR="000D2896" w:rsidRDefault="000D2896" w:rsidP="00346BAC">
      <w:pPr>
        <w:pBdr>
          <w:bottom w:val="single" w:sz="6" w:space="1" w:color="auto"/>
        </w:pBdr>
        <w:spacing w:after="0" w:line="240" w:lineRule="auto"/>
        <w:jc w:val="right"/>
        <w:rPr>
          <w:rFonts w:ascii="Arial" w:eastAsia="Times New Roman" w:hAnsi="Arial" w:cs="Arial"/>
          <w:sz w:val="16"/>
          <w:szCs w:val="16"/>
          <w:lang w:eastAsia="pl-PL"/>
        </w:rPr>
      </w:pPr>
    </w:p>
    <w:p w:rsidR="00B91CE6" w:rsidRPr="00D07EE2" w:rsidRDefault="00B91CE6" w:rsidP="00346BAC">
      <w:pPr>
        <w:pBdr>
          <w:bottom w:val="single" w:sz="6" w:space="1" w:color="auto"/>
        </w:pBdr>
        <w:spacing w:after="0" w:line="240" w:lineRule="auto"/>
        <w:jc w:val="right"/>
        <w:rPr>
          <w:rFonts w:ascii="Arial" w:eastAsia="Times New Roman" w:hAnsi="Arial" w:cs="Arial"/>
          <w:vanish/>
          <w:sz w:val="16"/>
          <w:szCs w:val="16"/>
          <w:lang w:eastAsia="pl-PL"/>
        </w:rPr>
      </w:pPr>
      <w:r w:rsidRPr="00D07EE2">
        <w:rPr>
          <w:rFonts w:ascii="Arial" w:eastAsia="Times New Roman" w:hAnsi="Arial" w:cs="Arial"/>
          <w:vanish/>
          <w:sz w:val="16"/>
          <w:szCs w:val="16"/>
          <w:lang w:eastAsia="pl-PL"/>
        </w:rPr>
        <w:lastRenderedPageBreak/>
        <w:t>Początek formularza</w:t>
      </w:r>
    </w:p>
    <w:p w:rsidR="00B91CE6" w:rsidRPr="00D07EE2" w:rsidRDefault="00B91CE6" w:rsidP="00346BAC">
      <w:pPr>
        <w:pBdr>
          <w:top w:val="single" w:sz="6" w:space="1" w:color="auto"/>
        </w:pBdr>
        <w:spacing w:after="0" w:line="240" w:lineRule="auto"/>
        <w:jc w:val="right"/>
        <w:rPr>
          <w:rFonts w:ascii="Arial" w:eastAsia="Times New Roman" w:hAnsi="Arial" w:cs="Arial"/>
          <w:vanish/>
          <w:sz w:val="16"/>
          <w:szCs w:val="16"/>
          <w:lang w:eastAsia="pl-PL"/>
        </w:rPr>
      </w:pPr>
      <w:r w:rsidRPr="00D07EE2">
        <w:rPr>
          <w:rFonts w:ascii="Arial" w:eastAsia="Times New Roman" w:hAnsi="Arial" w:cs="Arial"/>
          <w:vanish/>
          <w:sz w:val="16"/>
          <w:szCs w:val="16"/>
          <w:lang w:eastAsia="pl-PL"/>
        </w:rPr>
        <w:t>Dół formularza</w:t>
      </w:r>
    </w:p>
    <w:p w:rsidR="00B91CE6" w:rsidRPr="00BD446A" w:rsidRDefault="00B91CE6" w:rsidP="00346BAC">
      <w:pPr>
        <w:jc w:val="right"/>
        <w:rPr>
          <w:rFonts w:ascii="Times New Roman" w:eastAsia="Times New Roman" w:hAnsi="Times New Roman"/>
          <w:b/>
          <w:bCs/>
          <w:sz w:val="24"/>
          <w:szCs w:val="24"/>
          <w:lang w:eastAsia="pl-PL"/>
        </w:rPr>
      </w:pPr>
      <w:r w:rsidRPr="00185197">
        <w:rPr>
          <w:rFonts w:ascii="Times New Roman" w:hAnsi="Times New Roman"/>
          <w:b/>
          <w:sz w:val="12"/>
          <w:szCs w:val="12"/>
        </w:rPr>
        <w:t>ZAŁĄCZNI</w:t>
      </w:r>
      <w:r>
        <w:rPr>
          <w:rFonts w:ascii="Times New Roman" w:hAnsi="Times New Roman"/>
          <w:b/>
          <w:sz w:val="12"/>
          <w:szCs w:val="12"/>
        </w:rPr>
        <w:t>K NR 5</w:t>
      </w:r>
      <w:r>
        <w:rPr>
          <w:rFonts w:ascii="Times New Roman" w:hAnsi="Times New Roman"/>
          <w:b/>
          <w:sz w:val="12"/>
          <w:szCs w:val="12"/>
        </w:rPr>
        <w:br/>
      </w:r>
      <w:r w:rsidRPr="00185197">
        <w:rPr>
          <w:rFonts w:ascii="Times New Roman" w:hAnsi="Times New Roman"/>
          <w:b/>
          <w:sz w:val="12"/>
          <w:szCs w:val="12"/>
        </w:rPr>
        <w:t>DO</w:t>
      </w:r>
      <w:r w:rsidRPr="00185197">
        <w:rPr>
          <w:sz w:val="12"/>
          <w:szCs w:val="12"/>
        </w:rPr>
        <w:t xml:space="preserve"> </w:t>
      </w:r>
      <w:r w:rsidRPr="00185197">
        <w:rPr>
          <w:rFonts w:ascii="Times New Roman" w:hAnsi="Times New Roman"/>
          <w:b/>
          <w:bCs/>
          <w:sz w:val="12"/>
          <w:szCs w:val="12"/>
        </w:rPr>
        <w:t xml:space="preserve">PROCEDURY WYBORU I OCENY GRANTOBIORCÓW W RAMACH PROJEKTÓW GRANTOWYCH WRAZ Z OPISEM </w:t>
      </w:r>
      <w:r>
        <w:rPr>
          <w:rFonts w:ascii="Times New Roman" w:hAnsi="Times New Roman"/>
          <w:b/>
          <w:bCs/>
          <w:sz w:val="12"/>
          <w:szCs w:val="12"/>
        </w:rPr>
        <w:br/>
      </w:r>
      <w:r w:rsidRPr="00185197">
        <w:rPr>
          <w:rFonts w:ascii="Times New Roman" w:hAnsi="Times New Roman"/>
          <w:b/>
          <w:bCs/>
          <w:sz w:val="12"/>
          <w:szCs w:val="12"/>
        </w:rPr>
        <w:t>SPOSOBU ROZLICZANIA GRANTÓW, MONITOROWANIA I KONTROLI W LOKALNEJ GRUPIE DZIAŁANIA CENTRUM INICJATYW WIEJSKICH</w:t>
      </w:r>
    </w:p>
    <w:p w:rsidR="00B91CE6" w:rsidRPr="00D07EE2" w:rsidRDefault="008212EA" w:rsidP="00B91CE6">
      <w:pPr>
        <w:spacing w:line="240" w:lineRule="auto"/>
        <w:rPr>
          <w:rFonts w:eastAsia="Times New Roman" w:cs="Calibri"/>
          <w:color w:val="333333"/>
          <w:sz w:val="24"/>
          <w:szCs w:val="24"/>
          <w:lang w:eastAsia="pl-PL"/>
        </w:rPr>
      </w:pPr>
      <w:r>
        <w:rPr>
          <w:rFonts w:eastAsia="Times New Roman" w:cs="Calibri"/>
          <w:noProof/>
          <w:color w:val="333333"/>
          <w:sz w:val="24"/>
          <w:szCs w:val="24"/>
          <w:lang w:eastAsia="pl-PL"/>
        </w:rPr>
        <w:drawing>
          <wp:inline distT="0" distB="0" distL="0" distR="0">
            <wp:extent cx="5859780" cy="1060450"/>
            <wp:effectExtent l="19050" t="0" r="7620" b="0"/>
            <wp:docPr id="22" name="Obraz 9" descr="https://omikronbadania.pl/wnioski/ikony/logo_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https://omikronbadania.pl/wnioski/ikony/logo_wn.png"/>
                    <pic:cNvPicPr>
                      <a:picLocks noChangeAspect="1" noChangeArrowheads="1"/>
                    </pic:cNvPicPr>
                  </pic:nvPicPr>
                  <pic:blipFill>
                    <a:blip r:embed="rId15" cstate="print"/>
                    <a:srcRect/>
                    <a:stretch>
                      <a:fillRect/>
                    </a:stretch>
                  </pic:blipFill>
                  <pic:spPr bwMode="auto">
                    <a:xfrm>
                      <a:off x="0" y="0"/>
                      <a:ext cx="5859780" cy="1060450"/>
                    </a:xfrm>
                    <a:prstGeom prst="rect">
                      <a:avLst/>
                    </a:prstGeom>
                    <a:noFill/>
                    <a:ln w="9525">
                      <a:noFill/>
                      <a:miter lim="800000"/>
                      <a:headEnd/>
                      <a:tailEnd/>
                    </a:ln>
                  </pic:spPr>
                </pic:pic>
              </a:graphicData>
            </a:graphic>
          </wp:inline>
        </w:drawing>
      </w:r>
    </w:p>
    <w:p w:rsidR="00B91CE6" w:rsidRDefault="00B91CE6" w:rsidP="00B91CE6">
      <w:pPr>
        <w:spacing w:line="240" w:lineRule="auto"/>
        <w:jc w:val="center"/>
        <w:rPr>
          <w:rFonts w:ascii="Times New Roman" w:eastAsia="Times New Roman" w:hAnsi="Times New Roman"/>
          <w:b/>
          <w:bCs/>
          <w:sz w:val="29"/>
          <w:szCs w:val="29"/>
          <w:lang w:eastAsia="pl-PL"/>
        </w:rPr>
      </w:pPr>
      <w:r w:rsidRPr="00D07EE2">
        <w:rPr>
          <w:rFonts w:ascii="Times New Roman" w:eastAsia="Times New Roman" w:hAnsi="Times New Roman"/>
          <w:b/>
          <w:bCs/>
          <w:sz w:val="29"/>
          <w:szCs w:val="29"/>
          <w:lang w:eastAsia="pl-PL"/>
        </w:rPr>
        <w:t>KARTA OCENY ZGODNOŚCI OPERACJI Z</w:t>
      </w:r>
      <w:r w:rsidRPr="00D07EE2">
        <w:rPr>
          <w:rFonts w:ascii="Times New Roman" w:eastAsia="Times New Roman" w:hAnsi="Times New Roman"/>
          <w:b/>
          <w:bCs/>
          <w:sz w:val="29"/>
          <w:szCs w:val="29"/>
          <w:lang w:eastAsia="pl-PL"/>
        </w:rPr>
        <w:br/>
      </w:r>
      <w:r>
        <w:rPr>
          <w:rFonts w:ascii="Times New Roman" w:eastAsia="Times New Roman" w:hAnsi="Times New Roman"/>
          <w:b/>
          <w:bCs/>
          <w:sz w:val="29"/>
          <w:szCs w:val="29"/>
          <w:lang w:eastAsia="pl-PL"/>
        </w:rPr>
        <w:t>Lokalnymi Kryteriami Wyboru Centrum Inicjatyw Wiejskich</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
        <w:gridCol w:w="352"/>
        <w:gridCol w:w="1599"/>
        <w:gridCol w:w="1276"/>
        <w:gridCol w:w="3970"/>
        <w:gridCol w:w="424"/>
        <w:gridCol w:w="717"/>
        <w:gridCol w:w="984"/>
      </w:tblGrid>
      <w:tr w:rsidR="00055945" w:rsidTr="00415E46">
        <w:trPr>
          <w:gridBefore w:val="1"/>
          <w:wBefore w:w="34" w:type="dxa"/>
        </w:trPr>
        <w:tc>
          <w:tcPr>
            <w:tcW w:w="3227" w:type="dxa"/>
            <w:gridSpan w:val="3"/>
          </w:tcPr>
          <w:p w:rsidR="00055945" w:rsidRPr="00C85695" w:rsidRDefault="00055945"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NUMER KONKURSU</w:t>
            </w:r>
          </w:p>
        </w:tc>
        <w:tc>
          <w:tcPr>
            <w:tcW w:w="6095" w:type="dxa"/>
            <w:gridSpan w:val="4"/>
          </w:tcPr>
          <w:p w:rsidR="00055945" w:rsidRPr="00C85695" w:rsidRDefault="00055945" w:rsidP="00415E46">
            <w:pPr>
              <w:tabs>
                <w:tab w:val="center" w:pos="4536"/>
                <w:tab w:val="right" w:pos="9072"/>
              </w:tabs>
              <w:jc w:val="center"/>
              <w:rPr>
                <w:rFonts w:ascii="Times New Roman" w:eastAsia="Times New Roman" w:hAnsi="Times New Roman"/>
                <w:b/>
                <w:bCs/>
                <w:sz w:val="29"/>
                <w:szCs w:val="29"/>
                <w:lang w:eastAsia="pl-PL"/>
              </w:rPr>
            </w:pPr>
          </w:p>
        </w:tc>
      </w:tr>
      <w:tr w:rsidR="00055945" w:rsidTr="00415E46">
        <w:trPr>
          <w:gridBefore w:val="1"/>
          <w:wBefore w:w="34" w:type="dxa"/>
        </w:trPr>
        <w:tc>
          <w:tcPr>
            <w:tcW w:w="3227" w:type="dxa"/>
            <w:gridSpan w:val="3"/>
          </w:tcPr>
          <w:p w:rsidR="00055945" w:rsidRPr="00C85695" w:rsidRDefault="00055945"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NUMER WNIOSKU</w:t>
            </w:r>
          </w:p>
        </w:tc>
        <w:tc>
          <w:tcPr>
            <w:tcW w:w="6095" w:type="dxa"/>
            <w:gridSpan w:val="4"/>
          </w:tcPr>
          <w:p w:rsidR="00055945" w:rsidRPr="00C85695" w:rsidRDefault="00055945" w:rsidP="00415E46">
            <w:pPr>
              <w:tabs>
                <w:tab w:val="center" w:pos="4536"/>
                <w:tab w:val="right" w:pos="9072"/>
              </w:tabs>
              <w:jc w:val="center"/>
              <w:rPr>
                <w:rFonts w:ascii="Times New Roman" w:eastAsia="Times New Roman" w:hAnsi="Times New Roman"/>
                <w:b/>
                <w:bCs/>
                <w:sz w:val="29"/>
                <w:szCs w:val="29"/>
                <w:lang w:eastAsia="pl-PL"/>
              </w:rPr>
            </w:pPr>
          </w:p>
        </w:tc>
      </w:tr>
      <w:tr w:rsidR="00055945" w:rsidTr="00415E46">
        <w:trPr>
          <w:gridBefore w:val="1"/>
          <w:wBefore w:w="34" w:type="dxa"/>
        </w:trPr>
        <w:tc>
          <w:tcPr>
            <w:tcW w:w="3227" w:type="dxa"/>
            <w:gridSpan w:val="3"/>
          </w:tcPr>
          <w:p w:rsidR="00055945" w:rsidRPr="00C85695" w:rsidRDefault="00055945"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DATA WPŁYWU</w:t>
            </w:r>
          </w:p>
        </w:tc>
        <w:tc>
          <w:tcPr>
            <w:tcW w:w="6095" w:type="dxa"/>
            <w:gridSpan w:val="4"/>
          </w:tcPr>
          <w:p w:rsidR="00055945" w:rsidRPr="00C85695" w:rsidRDefault="00055945" w:rsidP="00415E46">
            <w:pPr>
              <w:tabs>
                <w:tab w:val="center" w:pos="4536"/>
                <w:tab w:val="right" w:pos="9072"/>
              </w:tabs>
              <w:jc w:val="center"/>
              <w:rPr>
                <w:rFonts w:ascii="Times New Roman" w:eastAsia="Times New Roman" w:hAnsi="Times New Roman"/>
                <w:b/>
                <w:bCs/>
                <w:sz w:val="29"/>
                <w:szCs w:val="29"/>
                <w:lang w:eastAsia="pl-PL"/>
              </w:rPr>
            </w:pPr>
          </w:p>
        </w:tc>
      </w:tr>
      <w:tr w:rsidR="00055945" w:rsidTr="00415E46">
        <w:trPr>
          <w:gridBefore w:val="1"/>
          <w:wBefore w:w="34" w:type="dxa"/>
        </w:trPr>
        <w:tc>
          <w:tcPr>
            <w:tcW w:w="3227" w:type="dxa"/>
            <w:gridSpan w:val="3"/>
          </w:tcPr>
          <w:p w:rsidR="00055945" w:rsidRPr="00C85695" w:rsidRDefault="00055945"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TYTUŁ PROJEKTU</w:t>
            </w:r>
          </w:p>
        </w:tc>
        <w:tc>
          <w:tcPr>
            <w:tcW w:w="6095" w:type="dxa"/>
            <w:gridSpan w:val="4"/>
          </w:tcPr>
          <w:p w:rsidR="00055945" w:rsidRPr="00C85695" w:rsidRDefault="00055945" w:rsidP="00415E46">
            <w:pPr>
              <w:tabs>
                <w:tab w:val="center" w:pos="4536"/>
                <w:tab w:val="right" w:pos="9072"/>
              </w:tabs>
              <w:jc w:val="center"/>
              <w:rPr>
                <w:rFonts w:ascii="Times New Roman" w:eastAsia="Times New Roman" w:hAnsi="Times New Roman"/>
                <w:b/>
                <w:bCs/>
                <w:sz w:val="29"/>
                <w:szCs w:val="29"/>
                <w:lang w:eastAsia="pl-PL"/>
              </w:rPr>
            </w:pPr>
          </w:p>
        </w:tc>
      </w:tr>
      <w:tr w:rsidR="00055945" w:rsidTr="00415E46">
        <w:trPr>
          <w:gridBefore w:val="1"/>
          <w:wBefore w:w="34" w:type="dxa"/>
        </w:trPr>
        <w:tc>
          <w:tcPr>
            <w:tcW w:w="3227" w:type="dxa"/>
            <w:gridSpan w:val="3"/>
          </w:tcPr>
          <w:p w:rsidR="00055945" w:rsidRPr="00C85695" w:rsidRDefault="00055945"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NAZWA WNIOSKODAWCY</w:t>
            </w:r>
          </w:p>
        </w:tc>
        <w:tc>
          <w:tcPr>
            <w:tcW w:w="6095" w:type="dxa"/>
            <w:gridSpan w:val="4"/>
          </w:tcPr>
          <w:p w:rsidR="00055945" w:rsidRPr="00C85695" w:rsidRDefault="00055945" w:rsidP="00415E46">
            <w:pPr>
              <w:tabs>
                <w:tab w:val="center" w:pos="4536"/>
                <w:tab w:val="right" w:pos="9072"/>
              </w:tabs>
              <w:jc w:val="center"/>
              <w:rPr>
                <w:rFonts w:ascii="Times New Roman" w:eastAsia="Times New Roman" w:hAnsi="Times New Roman"/>
                <w:b/>
                <w:bCs/>
                <w:sz w:val="29"/>
                <w:szCs w:val="29"/>
                <w:lang w:eastAsia="pl-PL"/>
              </w:rPr>
            </w:pPr>
          </w:p>
        </w:tc>
      </w:tr>
      <w:tr w:rsidR="00055945" w:rsidTr="00415E46">
        <w:trPr>
          <w:gridBefore w:val="1"/>
          <w:wBefore w:w="34" w:type="dxa"/>
        </w:trPr>
        <w:tc>
          <w:tcPr>
            <w:tcW w:w="3227" w:type="dxa"/>
            <w:gridSpan w:val="3"/>
          </w:tcPr>
          <w:p w:rsidR="00055945" w:rsidRPr="00C85695" w:rsidRDefault="00055945" w:rsidP="00415E46">
            <w:pPr>
              <w:tabs>
                <w:tab w:val="center" w:pos="4536"/>
                <w:tab w:val="right" w:pos="9072"/>
              </w:tabs>
              <w:rPr>
                <w:rFonts w:ascii="Times New Roman" w:eastAsia="Times New Roman" w:hAnsi="Times New Roman"/>
                <w:sz w:val="24"/>
                <w:szCs w:val="24"/>
                <w:lang w:eastAsia="pl-PL"/>
              </w:rPr>
            </w:pPr>
            <w:r w:rsidRPr="00C85695">
              <w:rPr>
                <w:rFonts w:ascii="Times New Roman" w:hAnsi="Times New Roman"/>
                <w:b/>
                <w:sz w:val="24"/>
                <w:szCs w:val="24"/>
              </w:rPr>
              <w:t>PRZEDSIĘWZIĘCIE:</w:t>
            </w:r>
          </w:p>
        </w:tc>
        <w:tc>
          <w:tcPr>
            <w:tcW w:w="6095" w:type="dxa"/>
            <w:gridSpan w:val="4"/>
          </w:tcPr>
          <w:p w:rsidR="00055945" w:rsidRPr="00C85695" w:rsidRDefault="00055945" w:rsidP="00415E46">
            <w:pPr>
              <w:tabs>
                <w:tab w:val="center" w:pos="4536"/>
                <w:tab w:val="right" w:pos="9072"/>
              </w:tabs>
              <w:jc w:val="both"/>
              <w:rPr>
                <w:rFonts w:ascii="Times New Roman" w:hAnsi="Times New Roman"/>
                <w:b/>
                <w:sz w:val="24"/>
                <w:szCs w:val="24"/>
              </w:rPr>
            </w:pPr>
            <w:r w:rsidRPr="00C85695">
              <w:rPr>
                <w:rFonts w:ascii="Times New Roman" w:hAnsi="Times New Roman"/>
                <w:b/>
                <w:sz w:val="24"/>
                <w:szCs w:val="24"/>
              </w:rPr>
              <w:t>2.1.1 Działania aktywizujące i integrujące mieszkańców</w:t>
            </w:r>
            <w:r>
              <w:rPr>
                <w:rFonts w:ascii="Times New Roman" w:hAnsi="Times New Roman"/>
                <w:b/>
                <w:sz w:val="24"/>
                <w:szCs w:val="24"/>
              </w:rPr>
              <w:t xml:space="preserve"> (projekty grantowe)</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00"/>
          <w:tblHeader/>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55945" w:rsidRPr="007A3E86" w:rsidRDefault="00055945" w:rsidP="00415E46">
            <w:pPr>
              <w:pStyle w:val="Nagwek21"/>
              <w:jc w:val="center"/>
              <w:rPr>
                <w:rFonts w:ascii="Times New Roman" w:hAnsi="Times New Roman"/>
                <w:sz w:val="22"/>
                <w:szCs w:val="22"/>
              </w:rPr>
            </w:pP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55945" w:rsidRPr="007A3E86" w:rsidRDefault="00055945" w:rsidP="00415E46">
            <w:pPr>
              <w:pStyle w:val="Nagwek21"/>
              <w:jc w:val="center"/>
              <w:rPr>
                <w:rFonts w:ascii="Times New Roman" w:hAnsi="Times New Roman"/>
                <w:b w:val="0"/>
                <w:sz w:val="22"/>
                <w:szCs w:val="22"/>
              </w:rPr>
            </w:pPr>
            <w:r w:rsidRPr="007A3E86">
              <w:rPr>
                <w:rFonts w:ascii="Times New Roman" w:hAnsi="Times New Roman"/>
                <w:b w:val="0"/>
                <w:sz w:val="22"/>
                <w:szCs w:val="22"/>
              </w:rPr>
              <w:t>KRYTERIUM</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55945" w:rsidRDefault="00055945" w:rsidP="00415E46">
            <w:pPr>
              <w:pStyle w:val="Nagwek21"/>
              <w:jc w:val="center"/>
              <w:rPr>
                <w:rFonts w:ascii="Times New Roman" w:hAnsi="Times New Roman"/>
                <w:b w:val="0"/>
                <w:sz w:val="22"/>
                <w:szCs w:val="22"/>
              </w:rPr>
            </w:pPr>
            <w:r>
              <w:rPr>
                <w:rFonts w:ascii="Times New Roman" w:hAnsi="Times New Roman"/>
                <w:b w:val="0"/>
                <w:sz w:val="22"/>
                <w:szCs w:val="22"/>
              </w:rPr>
              <w:t xml:space="preserve">LICZBA </w:t>
            </w:r>
          </w:p>
          <w:p w:rsidR="00055945" w:rsidRPr="007A3E86" w:rsidRDefault="00055945" w:rsidP="00415E46">
            <w:pPr>
              <w:pStyle w:val="Nagwek21"/>
              <w:jc w:val="center"/>
              <w:rPr>
                <w:rFonts w:ascii="Times New Roman" w:hAnsi="Times New Roman"/>
                <w:b w:val="0"/>
                <w:sz w:val="22"/>
                <w:szCs w:val="22"/>
              </w:rPr>
            </w:pPr>
            <w:r>
              <w:rPr>
                <w:rFonts w:ascii="Times New Roman" w:hAnsi="Times New Roman"/>
                <w:b w:val="0"/>
                <w:sz w:val="22"/>
                <w:szCs w:val="22"/>
              </w:rPr>
              <w:t>PUNKTÓW</w:t>
            </w:r>
          </w:p>
        </w:tc>
        <w:tc>
          <w:tcPr>
            <w:tcW w:w="984"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055945" w:rsidRDefault="00055945" w:rsidP="00415E46">
            <w:pPr>
              <w:pStyle w:val="Nagwek21"/>
              <w:jc w:val="center"/>
              <w:rPr>
                <w:rFonts w:ascii="Times New Roman" w:hAnsi="Times New Roman"/>
                <w:b w:val="0"/>
                <w:sz w:val="22"/>
                <w:szCs w:val="22"/>
              </w:rPr>
            </w:pPr>
            <w:r>
              <w:rPr>
                <w:rFonts w:ascii="Times New Roman" w:hAnsi="Times New Roman"/>
                <w:b w:val="0"/>
                <w:sz w:val="22"/>
                <w:szCs w:val="22"/>
              </w:rPr>
              <w:t>MAX.</w:t>
            </w:r>
          </w:p>
          <w:p w:rsidR="00055945" w:rsidRPr="007A3E86" w:rsidRDefault="00055945" w:rsidP="00415E46">
            <w:pPr>
              <w:pStyle w:val="Nagwek21"/>
              <w:jc w:val="center"/>
              <w:rPr>
                <w:rFonts w:ascii="Times New Roman" w:hAnsi="Times New Roman"/>
                <w:b w:val="0"/>
                <w:sz w:val="22"/>
                <w:szCs w:val="22"/>
              </w:rPr>
            </w:pPr>
            <w:r w:rsidRPr="007A3E86">
              <w:rPr>
                <w:rFonts w:ascii="Times New Roman" w:hAnsi="Times New Roman"/>
                <w:b w:val="0"/>
                <w:sz w:val="22"/>
                <w:szCs w:val="22"/>
              </w:rPr>
              <w:t>LICZBA PKT</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466"/>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1</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 xml:space="preserve">Wnioskowana kwota pomocy </w:t>
            </w:r>
            <w:r>
              <w:rPr>
                <w:rFonts w:ascii="Times New Roman" w:hAnsi="Times New Roman"/>
                <w:sz w:val="22"/>
                <w:szCs w:val="22"/>
              </w:rPr>
              <w:t>wynosi</w:t>
            </w:r>
            <w:r w:rsidRPr="007A3E86">
              <w:rPr>
                <w:rFonts w:ascii="Times New Roman" w:hAnsi="Times New Roman"/>
                <w:sz w:val="22"/>
                <w:szCs w:val="22"/>
              </w:rPr>
              <w:t>:</w:t>
            </w:r>
          </w:p>
          <w:p w:rsidR="00055945" w:rsidRDefault="00055945" w:rsidP="00415E46">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5 tysięcy złotych: </w:t>
            </w:r>
            <w:r>
              <w:rPr>
                <w:rFonts w:ascii="Times New Roman" w:hAnsi="Times New Roman"/>
                <w:color w:val="FF0000"/>
                <w:szCs w:val="22"/>
              </w:rPr>
              <w:t>15</w:t>
            </w:r>
            <w:r w:rsidRPr="00DC20EF">
              <w:rPr>
                <w:rFonts w:ascii="Times New Roman" w:hAnsi="Times New Roman"/>
                <w:color w:val="FF0000"/>
                <w:szCs w:val="22"/>
              </w:rPr>
              <w:t xml:space="preserve"> PKT</w:t>
            </w:r>
          </w:p>
          <w:p w:rsidR="00055945" w:rsidRPr="00DC20EF" w:rsidRDefault="00055945" w:rsidP="00415E46">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powyżej 5 do</w:t>
            </w:r>
            <w:r w:rsidRPr="00DC20EF">
              <w:rPr>
                <w:rFonts w:ascii="Times New Roman" w:hAnsi="Times New Roman"/>
                <w:szCs w:val="22"/>
              </w:rPr>
              <w:t xml:space="preserve">10 tysięcy złotych: </w:t>
            </w:r>
            <w:r>
              <w:rPr>
                <w:rFonts w:ascii="Times New Roman" w:hAnsi="Times New Roman"/>
                <w:color w:val="FF0000"/>
                <w:szCs w:val="22"/>
              </w:rPr>
              <w:t>12</w:t>
            </w:r>
            <w:r w:rsidRPr="00DC20EF">
              <w:rPr>
                <w:rFonts w:ascii="Times New Roman" w:hAnsi="Times New Roman"/>
                <w:color w:val="FF0000"/>
                <w:szCs w:val="22"/>
              </w:rPr>
              <w:t xml:space="preserve"> PKT</w:t>
            </w:r>
          </w:p>
          <w:p w:rsidR="00055945" w:rsidRPr="00DC20EF" w:rsidRDefault="00055945" w:rsidP="00415E46">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Pr>
                <w:rFonts w:ascii="Times New Roman" w:hAnsi="Times New Roman"/>
                <w:szCs w:val="22"/>
              </w:rPr>
              <w:t xml:space="preserve">powyżej 10 do </w:t>
            </w:r>
            <w:r w:rsidRPr="007A3E86">
              <w:rPr>
                <w:rFonts w:ascii="Times New Roman" w:hAnsi="Times New Roman"/>
                <w:szCs w:val="22"/>
              </w:rPr>
              <w:t xml:space="preserve">15 tysięcy złotych: </w:t>
            </w:r>
            <w:r w:rsidRPr="00DC20EF">
              <w:rPr>
                <w:rFonts w:ascii="Times New Roman" w:hAnsi="Times New Roman"/>
                <w:color w:val="FF0000"/>
                <w:szCs w:val="22"/>
              </w:rPr>
              <w:t>1</w:t>
            </w:r>
            <w:r>
              <w:rPr>
                <w:rFonts w:ascii="Times New Roman" w:hAnsi="Times New Roman"/>
                <w:color w:val="FF0000"/>
                <w:szCs w:val="22"/>
              </w:rPr>
              <w:t>0</w:t>
            </w:r>
            <w:r w:rsidRPr="00DC20EF">
              <w:rPr>
                <w:rFonts w:ascii="Times New Roman" w:hAnsi="Times New Roman"/>
                <w:color w:val="FF0000"/>
                <w:szCs w:val="22"/>
              </w:rPr>
              <w:t xml:space="preserve"> PKT</w:t>
            </w:r>
          </w:p>
          <w:p w:rsidR="00055945" w:rsidRPr="00DC20EF" w:rsidRDefault="00055945" w:rsidP="00415E46">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Pr>
                <w:rFonts w:ascii="Times New Roman" w:hAnsi="Times New Roman"/>
                <w:szCs w:val="22"/>
              </w:rPr>
              <w:t xml:space="preserve">powyżej 15 do </w:t>
            </w:r>
            <w:r w:rsidRPr="007A3E86">
              <w:rPr>
                <w:rFonts w:ascii="Times New Roman" w:hAnsi="Times New Roman"/>
                <w:szCs w:val="22"/>
              </w:rPr>
              <w:t xml:space="preserve">20 tysięcy złotych: </w:t>
            </w:r>
            <w:r>
              <w:rPr>
                <w:rFonts w:ascii="Times New Roman" w:hAnsi="Times New Roman"/>
                <w:color w:val="FF0000"/>
                <w:szCs w:val="22"/>
              </w:rPr>
              <w:t>5</w:t>
            </w:r>
            <w:r w:rsidRPr="00DC20EF">
              <w:rPr>
                <w:rFonts w:ascii="Times New Roman" w:hAnsi="Times New Roman"/>
                <w:color w:val="FF0000"/>
                <w:szCs w:val="22"/>
              </w:rPr>
              <w:t xml:space="preserve"> PKT</w:t>
            </w:r>
          </w:p>
          <w:p w:rsidR="00055945" w:rsidRPr="002311B2" w:rsidRDefault="00055945" w:rsidP="00415E46">
            <w:pPr>
              <w:pStyle w:val="Tabela-Siatka1"/>
              <w:numPr>
                <w:ilvl w:val="0"/>
                <w:numId w:val="215"/>
              </w:numPr>
              <w:tabs>
                <w:tab w:val="left" w:pos="-31552"/>
                <w:tab w:val="left" w:pos="-3152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 xml:space="preserve">powyżej 20 do 50 tysięcy </w:t>
            </w:r>
            <w:r w:rsidRPr="00DC20EF">
              <w:rPr>
                <w:rFonts w:ascii="Times New Roman" w:hAnsi="Times New Roman"/>
                <w:szCs w:val="22"/>
              </w:rPr>
              <w:t xml:space="preserve">złotych: </w:t>
            </w:r>
            <w:r w:rsidRPr="00DC20EF">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15</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466"/>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2</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 xml:space="preserve">Deklarowany wkład własny (w stosunku do kosztów </w:t>
            </w:r>
            <w:proofErr w:type="spellStart"/>
            <w:r w:rsidRPr="007A3E86">
              <w:rPr>
                <w:rFonts w:ascii="Times New Roman" w:hAnsi="Times New Roman"/>
                <w:sz w:val="22"/>
                <w:szCs w:val="22"/>
              </w:rPr>
              <w:t>kwalifikowalnych</w:t>
            </w:r>
            <w:proofErr w:type="spellEnd"/>
            <w:r w:rsidRPr="007A3E86">
              <w:rPr>
                <w:rFonts w:ascii="Times New Roman" w:hAnsi="Times New Roman"/>
                <w:sz w:val="22"/>
                <w:szCs w:val="22"/>
              </w:rPr>
              <w:t xml:space="preserve"> netto) wnioskodawcy jest wyższy niż wynikający z przepisów progra</w:t>
            </w:r>
            <w:r>
              <w:rPr>
                <w:rFonts w:ascii="Times New Roman" w:hAnsi="Times New Roman"/>
                <w:sz w:val="22"/>
                <w:szCs w:val="22"/>
              </w:rPr>
              <w:t>mowych</w:t>
            </w:r>
            <w:r w:rsidRPr="007A3E86">
              <w:rPr>
                <w:rFonts w:ascii="Times New Roman" w:hAnsi="Times New Roman"/>
                <w:sz w:val="22"/>
                <w:szCs w:val="22"/>
              </w:rPr>
              <w:t>:</w:t>
            </w:r>
          </w:p>
          <w:p w:rsidR="00055945" w:rsidRDefault="00055945" w:rsidP="00415E46">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Pr>
                <w:rFonts w:ascii="Times New Roman" w:hAnsi="Times New Roman"/>
                <w:szCs w:val="22"/>
              </w:rPr>
              <w:t>powyżej</w:t>
            </w:r>
            <w:r w:rsidRPr="007A3E86">
              <w:rPr>
                <w:rFonts w:ascii="Times New Roman" w:hAnsi="Times New Roman"/>
                <w:szCs w:val="22"/>
              </w:rPr>
              <w:t xml:space="preserve"> 30%</w:t>
            </w:r>
            <w:r>
              <w:rPr>
                <w:rFonts w:ascii="Times New Roman" w:hAnsi="Times New Roman"/>
                <w:szCs w:val="22"/>
              </w:rPr>
              <w:t>:</w:t>
            </w:r>
            <w:r w:rsidRPr="007A3E86">
              <w:rPr>
                <w:rFonts w:ascii="Times New Roman" w:hAnsi="Times New Roman"/>
                <w:szCs w:val="22"/>
              </w:rPr>
              <w:t xml:space="preserve"> </w:t>
            </w:r>
            <w:r w:rsidRPr="00DC20EF">
              <w:rPr>
                <w:rFonts w:ascii="Times New Roman" w:hAnsi="Times New Roman"/>
                <w:color w:val="FF0000"/>
                <w:szCs w:val="22"/>
              </w:rPr>
              <w:t>12 PKT</w:t>
            </w:r>
          </w:p>
          <w:p w:rsidR="00055945" w:rsidRPr="007A3E86" w:rsidRDefault="00055945" w:rsidP="00415E46">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od 20,1% do 30%</w:t>
            </w:r>
            <w:r>
              <w:rPr>
                <w:rFonts w:ascii="Times New Roman" w:hAnsi="Times New Roman"/>
                <w:szCs w:val="22"/>
              </w:rPr>
              <w:t>:</w:t>
            </w:r>
            <w:r w:rsidRPr="007A3E86">
              <w:rPr>
                <w:rFonts w:ascii="Times New Roman" w:hAnsi="Times New Roman"/>
                <w:szCs w:val="22"/>
              </w:rPr>
              <w:t xml:space="preserve"> </w:t>
            </w:r>
            <w:r w:rsidRPr="00DC20EF">
              <w:rPr>
                <w:rFonts w:ascii="Times New Roman" w:hAnsi="Times New Roman"/>
                <w:color w:val="FF0000"/>
                <w:szCs w:val="22"/>
              </w:rPr>
              <w:t>8 PKT</w:t>
            </w:r>
          </w:p>
          <w:p w:rsidR="00055945" w:rsidRPr="00FC1DC3" w:rsidRDefault="00055945" w:rsidP="00415E46">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od 10,1 do 20%</w:t>
            </w:r>
            <w:r>
              <w:rPr>
                <w:rFonts w:ascii="Times New Roman" w:hAnsi="Times New Roman"/>
                <w:szCs w:val="22"/>
              </w:rPr>
              <w:t>:</w:t>
            </w:r>
            <w:r w:rsidRPr="007A3E86">
              <w:rPr>
                <w:rFonts w:ascii="Times New Roman" w:hAnsi="Times New Roman"/>
                <w:szCs w:val="22"/>
              </w:rPr>
              <w:t xml:space="preserve"> </w:t>
            </w:r>
            <w:r w:rsidRPr="00DC20EF">
              <w:rPr>
                <w:rFonts w:ascii="Times New Roman" w:hAnsi="Times New Roman"/>
                <w:color w:val="FF0000"/>
                <w:szCs w:val="22"/>
              </w:rPr>
              <w:t>4 PKT</w:t>
            </w:r>
          </w:p>
          <w:p w:rsidR="00055945" w:rsidRPr="00FC1DC3" w:rsidRDefault="00055945" w:rsidP="00415E46">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7A3E86">
              <w:rPr>
                <w:rFonts w:ascii="Times New Roman" w:hAnsi="Times New Roman"/>
                <w:szCs w:val="22"/>
              </w:rPr>
              <w:t>od 0% do 10%</w:t>
            </w:r>
            <w:r>
              <w:rPr>
                <w:rFonts w:ascii="Times New Roman" w:hAnsi="Times New Roman"/>
                <w:szCs w:val="22"/>
              </w:rPr>
              <w:t>:</w:t>
            </w:r>
            <w:r w:rsidRPr="007A3E86">
              <w:rPr>
                <w:rFonts w:ascii="Times New Roman" w:hAnsi="Times New Roman"/>
                <w:szCs w:val="22"/>
              </w:rPr>
              <w:t xml:space="preserve"> </w:t>
            </w:r>
            <w:r w:rsidRPr="00DC20EF">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12</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466"/>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lastRenderedPageBreak/>
              <w:t>3</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Projekt zakłada uczestnictwo i dostosowanie projektu do potrzeb </w:t>
            </w:r>
            <w:r>
              <w:rPr>
                <w:rFonts w:ascii="Times New Roman" w:hAnsi="Times New Roman"/>
                <w:szCs w:val="22"/>
              </w:rPr>
              <w:t xml:space="preserve">co najmniej jednej z </w:t>
            </w:r>
            <w:r w:rsidRPr="007A3E86">
              <w:rPr>
                <w:rFonts w:ascii="Times New Roman" w:hAnsi="Times New Roman"/>
                <w:szCs w:val="22"/>
              </w:rPr>
              <w:t xml:space="preserve">poniższych grup </w:t>
            </w:r>
            <w:proofErr w:type="spellStart"/>
            <w:r w:rsidRPr="007A3E86">
              <w:rPr>
                <w:rFonts w:ascii="Times New Roman" w:hAnsi="Times New Roman"/>
                <w:szCs w:val="22"/>
              </w:rPr>
              <w:t>defaworyzowanych</w:t>
            </w:r>
            <w:proofErr w:type="spellEnd"/>
            <w:r w:rsidRPr="007A3E86">
              <w:rPr>
                <w:rFonts w:ascii="Times New Roman" w:hAnsi="Times New Roman"/>
                <w:szCs w:val="22"/>
              </w:rPr>
              <w:t>:</w:t>
            </w:r>
          </w:p>
          <w:p w:rsidR="00055945" w:rsidRDefault="00055945" w:rsidP="00415E46">
            <w:pPr>
              <w:pStyle w:val="Tabela-Siatka1"/>
              <w:numPr>
                <w:ilvl w:val="0"/>
                <w:numId w:val="23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Pr>
                <w:rFonts w:ascii="Times New Roman" w:hAnsi="Times New Roman"/>
                <w:szCs w:val="22"/>
              </w:rPr>
              <w:t>dzieci i młodzież</w:t>
            </w:r>
            <w:r w:rsidRPr="002A7E60">
              <w:rPr>
                <w:rFonts w:ascii="Times New Roman" w:hAnsi="Times New Roman"/>
                <w:szCs w:val="22"/>
              </w:rPr>
              <w:t xml:space="preserve"> (do 35 roku życia)</w:t>
            </w:r>
            <w:r>
              <w:rPr>
                <w:rFonts w:ascii="Times New Roman" w:hAnsi="Times New Roman"/>
                <w:szCs w:val="22"/>
              </w:rPr>
              <w:t>,</w:t>
            </w:r>
          </w:p>
          <w:p w:rsidR="00055945" w:rsidRDefault="00055945" w:rsidP="00415E46">
            <w:pPr>
              <w:pStyle w:val="Tabela-Siatka1"/>
              <w:numPr>
                <w:ilvl w:val="0"/>
                <w:numId w:val="23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sidRPr="002A7E60">
              <w:rPr>
                <w:rFonts w:ascii="Times New Roman" w:hAnsi="Times New Roman"/>
                <w:szCs w:val="22"/>
              </w:rPr>
              <w:t>s</w:t>
            </w:r>
            <w:r>
              <w:rPr>
                <w:rFonts w:ascii="Times New Roman" w:hAnsi="Times New Roman"/>
                <w:szCs w:val="22"/>
              </w:rPr>
              <w:t>eniorzy (powyżej 50 roku życia),</w:t>
            </w:r>
          </w:p>
          <w:p w:rsidR="00055945" w:rsidRPr="002A7E60" w:rsidRDefault="00055945" w:rsidP="00415E46">
            <w:pPr>
              <w:pStyle w:val="Tabela-Siatka1"/>
              <w:numPr>
                <w:ilvl w:val="0"/>
                <w:numId w:val="23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Pr>
                <w:rFonts w:ascii="Times New Roman" w:hAnsi="Times New Roman"/>
                <w:szCs w:val="22"/>
              </w:rPr>
              <w:t>osoby niepełnosprawne</w:t>
            </w:r>
            <w:r w:rsidRPr="002A7E60">
              <w:rPr>
                <w:rFonts w:ascii="Times New Roman" w:hAnsi="Times New Roman"/>
                <w:color w:val="auto"/>
                <w:szCs w:val="22"/>
              </w:rPr>
              <w:t xml:space="preserve">. </w:t>
            </w:r>
          </w:p>
          <w:p w:rsidR="00055945"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trike/>
                <w:color w:val="auto"/>
                <w:szCs w:val="22"/>
              </w:rPr>
            </w:pPr>
          </w:p>
          <w:p w:rsidR="00055945"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olor w:val="auto"/>
                <w:szCs w:val="22"/>
              </w:rPr>
            </w:pPr>
            <w:r>
              <w:rPr>
                <w:rFonts w:ascii="Times New Roman" w:hAnsi="Times New Roman"/>
                <w:color w:val="auto"/>
                <w:szCs w:val="22"/>
              </w:rPr>
              <w:t>Operacja:</w:t>
            </w:r>
          </w:p>
          <w:p w:rsidR="00055945" w:rsidRPr="002A7E60" w:rsidRDefault="00055945" w:rsidP="00415E46">
            <w:pPr>
              <w:pStyle w:val="Tabela-Siatka1"/>
              <w:numPr>
                <w:ilvl w:val="0"/>
                <w:numId w:val="2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olor w:val="FF0000"/>
                <w:szCs w:val="22"/>
              </w:rPr>
            </w:pPr>
            <w:r>
              <w:rPr>
                <w:rFonts w:ascii="Times New Roman" w:hAnsi="Times New Roman"/>
                <w:color w:val="auto"/>
                <w:szCs w:val="22"/>
              </w:rPr>
              <w:t xml:space="preserve">spełnia powyższy warunek: </w:t>
            </w:r>
            <w:r w:rsidRPr="002A7E60">
              <w:rPr>
                <w:rFonts w:ascii="Times New Roman" w:hAnsi="Times New Roman"/>
                <w:color w:val="FF0000"/>
                <w:szCs w:val="22"/>
              </w:rPr>
              <w:t>1</w:t>
            </w:r>
            <w:r>
              <w:rPr>
                <w:rFonts w:ascii="Times New Roman" w:hAnsi="Times New Roman"/>
                <w:color w:val="FF0000"/>
                <w:szCs w:val="22"/>
              </w:rPr>
              <w:t>0</w:t>
            </w:r>
            <w:r w:rsidRPr="002A7E60">
              <w:rPr>
                <w:rFonts w:ascii="Times New Roman" w:hAnsi="Times New Roman"/>
                <w:color w:val="FF0000"/>
                <w:szCs w:val="22"/>
              </w:rPr>
              <w:t xml:space="preserve"> PKT</w:t>
            </w:r>
          </w:p>
          <w:p w:rsidR="00055945" w:rsidRPr="002A7E60" w:rsidRDefault="00055945" w:rsidP="00415E46">
            <w:pPr>
              <w:pStyle w:val="Tabela-Siatka1"/>
              <w:numPr>
                <w:ilvl w:val="0"/>
                <w:numId w:val="2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olor w:val="FF0000"/>
                <w:szCs w:val="22"/>
              </w:rPr>
            </w:pPr>
            <w:r>
              <w:rPr>
                <w:rFonts w:ascii="Times New Roman" w:hAnsi="Times New Roman"/>
                <w:color w:val="auto"/>
                <w:szCs w:val="22"/>
              </w:rPr>
              <w:t xml:space="preserve">nie spełnia powyższego warunku: </w:t>
            </w:r>
            <w:r w:rsidRPr="002A7E60">
              <w:rPr>
                <w:rFonts w:ascii="Times New Roman" w:hAnsi="Times New Roman"/>
                <w:color w:val="FF0000"/>
                <w:szCs w:val="22"/>
              </w:rPr>
              <w:t>0 PKT</w:t>
            </w:r>
          </w:p>
          <w:p w:rsidR="00055945"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trike/>
                <w:color w:val="auto"/>
                <w:szCs w:val="22"/>
              </w:rPr>
            </w:pPr>
          </w:p>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color w:val="auto"/>
                <w:szCs w:val="22"/>
              </w:rPr>
              <w:t>Wnioskodawca na etapie składania wniosku o przyznanie pomocy opisuje uwzględnienie grupy docelowej w realizacji operacji oraz uwzględnia ją we wskaźnikach projektu. We wniosku o dofinansowanie wskazuje planowaną liczbę uczestników oraz określa % udziału grupy docelowej.</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10</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466"/>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4</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sidRPr="007A3E86">
              <w:rPr>
                <w:rFonts w:ascii="Times New Roman" w:hAnsi="Times New Roman"/>
              </w:rPr>
              <w:t xml:space="preserve">Wnioskodawca będzie promował i wspierał dialog międzypokoleniowy poprzez zapewnienie udziału młodzieży (osoby do 35 </w:t>
            </w:r>
            <w:proofErr w:type="spellStart"/>
            <w:r w:rsidRPr="007A3E86">
              <w:rPr>
                <w:rFonts w:ascii="Times New Roman" w:hAnsi="Times New Roman"/>
              </w:rPr>
              <w:t>r.ż</w:t>
            </w:r>
            <w:proofErr w:type="spellEnd"/>
            <w:r w:rsidRPr="007A3E86">
              <w:rPr>
                <w:rFonts w:ascii="Times New Roman" w:hAnsi="Times New Roman"/>
              </w:rPr>
              <w:t xml:space="preserve">.) i seniorów (osoby pow. 50 r. ż.) w grupie docelowej.  </w:t>
            </w:r>
          </w:p>
          <w:p w:rsidR="00055945" w:rsidRDefault="00055945" w:rsidP="00415E46">
            <w:pPr>
              <w:spacing w:after="0" w:line="240" w:lineRule="auto"/>
              <w:rPr>
                <w:rFonts w:ascii="Times New Roman" w:hAnsi="Times New Roman"/>
              </w:rPr>
            </w:pPr>
          </w:p>
          <w:p w:rsidR="00055945" w:rsidRPr="007A3E86" w:rsidRDefault="00055945" w:rsidP="00415E46">
            <w:pPr>
              <w:spacing w:after="0" w:line="240" w:lineRule="auto"/>
              <w:rPr>
                <w:rFonts w:ascii="Times New Roman" w:hAnsi="Times New Roman"/>
              </w:rPr>
            </w:pPr>
            <w:r w:rsidRPr="007A3E86">
              <w:rPr>
                <w:rFonts w:ascii="Times New Roman" w:hAnsi="Times New Roman"/>
              </w:rPr>
              <w:t>Wnioskodawca uwzględni i szczegółowo opisze metody i narzędzia wspierające dialog międzypokoleniowy oraz w jaki sposób zapewni udział:</w:t>
            </w:r>
          </w:p>
          <w:p w:rsidR="00055945" w:rsidRDefault="00055945" w:rsidP="00415E46">
            <w:pPr>
              <w:numPr>
                <w:ilvl w:val="0"/>
                <w:numId w:val="234"/>
              </w:numPr>
              <w:spacing w:after="0" w:line="240" w:lineRule="auto"/>
              <w:rPr>
                <w:rFonts w:ascii="Times New Roman" w:hAnsi="Times New Roman"/>
              </w:rPr>
            </w:pPr>
            <w:r w:rsidRPr="007A3E86">
              <w:rPr>
                <w:rFonts w:ascii="Times New Roman" w:hAnsi="Times New Roman"/>
              </w:rPr>
              <w:t xml:space="preserve">młodzieży do 35 </w:t>
            </w:r>
            <w:proofErr w:type="spellStart"/>
            <w:r w:rsidRPr="007A3E86">
              <w:rPr>
                <w:rFonts w:ascii="Times New Roman" w:hAnsi="Times New Roman"/>
              </w:rPr>
              <w:t>r.ż</w:t>
            </w:r>
            <w:proofErr w:type="spellEnd"/>
            <w:r w:rsidRPr="007A3E86">
              <w:rPr>
                <w:rFonts w:ascii="Times New Roman" w:hAnsi="Times New Roman"/>
              </w:rPr>
              <w:t>. na pozi</w:t>
            </w:r>
            <w:r>
              <w:rPr>
                <w:rFonts w:ascii="Times New Roman" w:hAnsi="Times New Roman"/>
              </w:rPr>
              <w:t xml:space="preserve">omie 40% uczestników grupy oraz </w:t>
            </w:r>
          </w:p>
          <w:p w:rsidR="00055945" w:rsidRPr="00670612" w:rsidRDefault="00055945" w:rsidP="00415E46">
            <w:pPr>
              <w:numPr>
                <w:ilvl w:val="0"/>
                <w:numId w:val="234"/>
              </w:numPr>
              <w:spacing w:after="0" w:line="240" w:lineRule="auto"/>
              <w:rPr>
                <w:rFonts w:ascii="Times New Roman" w:hAnsi="Times New Roman"/>
              </w:rPr>
            </w:pPr>
            <w:r w:rsidRPr="00670612">
              <w:rPr>
                <w:rFonts w:ascii="Times New Roman" w:hAnsi="Times New Roman"/>
              </w:rPr>
              <w:t xml:space="preserve">seniorów </w:t>
            </w:r>
            <w:r>
              <w:rPr>
                <w:rFonts w:ascii="Times New Roman" w:hAnsi="Times New Roman"/>
              </w:rPr>
              <w:t xml:space="preserve">powyżej 50 </w:t>
            </w:r>
            <w:proofErr w:type="spellStart"/>
            <w:r>
              <w:rPr>
                <w:rFonts w:ascii="Times New Roman" w:hAnsi="Times New Roman"/>
              </w:rPr>
              <w:t>r.ż</w:t>
            </w:r>
            <w:proofErr w:type="spellEnd"/>
            <w:r>
              <w:rPr>
                <w:rFonts w:ascii="Times New Roman" w:hAnsi="Times New Roman"/>
              </w:rPr>
              <w:t>.</w:t>
            </w:r>
            <w:r w:rsidRPr="00670612">
              <w:rPr>
                <w:rFonts w:ascii="Times New Roman" w:hAnsi="Times New Roman"/>
              </w:rPr>
              <w:t xml:space="preserve"> na poziomie 40% uczestników grupy.</w:t>
            </w:r>
          </w:p>
          <w:p w:rsidR="00055945" w:rsidRPr="007A3E86" w:rsidRDefault="00055945" w:rsidP="00415E46">
            <w:pPr>
              <w:pStyle w:val="CzgwnaA"/>
              <w:rPr>
                <w:rFonts w:ascii="Times New Roman" w:hAnsi="Times New Roman"/>
                <w:sz w:val="22"/>
                <w:szCs w:val="22"/>
              </w:rPr>
            </w:pPr>
          </w:p>
          <w:p w:rsidR="00055945" w:rsidRDefault="00055945" w:rsidP="00415E46">
            <w:pPr>
              <w:pStyle w:val="CzgwnaA"/>
              <w:rPr>
                <w:rFonts w:ascii="Times New Roman" w:hAnsi="Times New Roman"/>
                <w:sz w:val="22"/>
                <w:szCs w:val="22"/>
              </w:rPr>
            </w:pPr>
            <w:r w:rsidRPr="007A3E86">
              <w:rPr>
                <w:rFonts w:ascii="Times New Roman" w:hAnsi="Times New Roman"/>
                <w:sz w:val="22"/>
                <w:szCs w:val="22"/>
              </w:rPr>
              <w:t>Wnioskodawca</w:t>
            </w:r>
            <w:r>
              <w:rPr>
                <w:rFonts w:ascii="Times New Roman" w:hAnsi="Times New Roman"/>
                <w:sz w:val="22"/>
                <w:szCs w:val="22"/>
              </w:rPr>
              <w:t>:</w:t>
            </w:r>
          </w:p>
          <w:p w:rsidR="00055945" w:rsidRDefault="00055945" w:rsidP="00415E46">
            <w:pPr>
              <w:pStyle w:val="CzgwnaA"/>
              <w:numPr>
                <w:ilvl w:val="0"/>
                <w:numId w:val="235"/>
              </w:numPr>
              <w:rPr>
                <w:rFonts w:ascii="Times New Roman" w:hAnsi="Times New Roman"/>
                <w:sz w:val="22"/>
                <w:szCs w:val="22"/>
              </w:rPr>
            </w:pPr>
            <w:r w:rsidRPr="00670612">
              <w:rPr>
                <w:rFonts w:ascii="Times New Roman" w:hAnsi="Times New Roman"/>
                <w:sz w:val="22"/>
                <w:szCs w:val="22"/>
              </w:rPr>
              <w:t>spełnia powyższy warunek:</w:t>
            </w:r>
            <w:r w:rsidRPr="00670612">
              <w:rPr>
                <w:rFonts w:ascii="Times New Roman" w:hAnsi="Times New Roman"/>
                <w:color w:val="D90B00"/>
                <w:sz w:val="22"/>
                <w:szCs w:val="22"/>
              </w:rPr>
              <w:t xml:space="preserve"> 5 PKT</w:t>
            </w:r>
          </w:p>
          <w:p w:rsidR="00055945" w:rsidRPr="00A823DB" w:rsidRDefault="00055945" w:rsidP="00415E46">
            <w:pPr>
              <w:pStyle w:val="CzgwnaA"/>
              <w:numPr>
                <w:ilvl w:val="0"/>
                <w:numId w:val="235"/>
              </w:numPr>
              <w:rPr>
                <w:rFonts w:ascii="Times New Roman" w:hAnsi="Times New Roman"/>
                <w:sz w:val="22"/>
                <w:szCs w:val="22"/>
              </w:rPr>
            </w:pPr>
            <w:r w:rsidRPr="007A3E86">
              <w:rPr>
                <w:rFonts w:ascii="Times New Roman" w:hAnsi="Times New Roman"/>
                <w:sz w:val="22"/>
                <w:szCs w:val="22"/>
              </w:rPr>
              <w:t>nie spełni</w:t>
            </w:r>
            <w:r>
              <w:rPr>
                <w:rFonts w:ascii="Times New Roman" w:hAnsi="Times New Roman"/>
                <w:sz w:val="22"/>
                <w:szCs w:val="22"/>
              </w:rPr>
              <w:t>a</w:t>
            </w:r>
            <w:r w:rsidRPr="007A3E86">
              <w:rPr>
                <w:rFonts w:ascii="Times New Roman" w:hAnsi="Times New Roman"/>
                <w:sz w:val="22"/>
                <w:szCs w:val="22"/>
              </w:rPr>
              <w:t xml:space="preserve"> powyższego warunku: </w:t>
            </w:r>
            <w:r w:rsidRPr="007A3E86">
              <w:rPr>
                <w:rFonts w:ascii="Times New Roman" w:hAnsi="Times New Roman"/>
                <w:color w:val="FF0000"/>
                <w:sz w:val="22"/>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Default="00055945" w:rsidP="00415E46">
            <w:pPr>
              <w:spacing w:after="0" w:line="240" w:lineRule="auto"/>
              <w:rPr>
                <w:rFonts w:ascii="Times New Roman" w:hAnsi="Times New Roman"/>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466"/>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5</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spacing w:after="0" w:line="240" w:lineRule="auto"/>
              <w:rPr>
                <w:rFonts w:ascii="Times New Roman" w:hAnsi="Times New Roman"/>
              </w:rPr>
            </w:pPr>
            <w:r w:rsidRPr="002A7E60">
              <w:rPr>
                <w:rFonts w:ascii="Times New Roman" w:hAnsi="Times New Roman"/>
              </w:rPr>
              <w:t xml:space="preserve">Realizacja działań odbędzie się w partnerstwie (przez partnerstwo rozumie się wspólną realizację projektu przez podmioty wnoszące do projektu zasoby ludzkie, organizacyjne, techniczne lub finansowe na warunkach określonych w porozumieniu </w:t>
            </w:r>
            <w:r>
              <w:rPr>
                <w:rFonts w:ascii="Times New Roman" w:hAnsi="Times New Roman"/>
              </w:rPr>
              <w:t>lub</w:t>
            </w:r>
            <w:r w:rsidRPr="002A7E60">
              <w:rPr>
                <w:rFonts w:ascii="Times New Roman" w:hAnsi="Times New Roman"/>
              </w:rPr>
              <w:t xml:space="preserve"> umowie o partnerstwie).</w:t>
            </w:r>
          </w:p>
          <w:p w:rsidR="00055945" w:rsidRPr="002A7E60" w:rsidRDefault="00055945" w:rsidP="00415E46">
            <w:pPr>
              <w:spacing w:after="0" w:line="240" w:lineRule="auto"/>
              <w:rPr>
                <w:rFonts w:ascii="Times New Roman" w:hAnsi="Times New Roman"/>
              </w:rPr>
            </w:pPr>
            <w:r w:rsidRPr="002A7E60">
              <w:rPr>
                <w:rFonts w:ascii="Times New Roman" w:hAnsi="Times New Roman"/>
              </w:rPr>
              <w:t xml:space="preserve"> </w:t>
            </w:r>
          </w:p>
          <w:p w:rsidR="00055945" w:rsidRPr="002A7E60" w:rsidRDefault="00055945" w:rsidP="00415E46">
            <w:pPr>
              <w:spacing w:after="0" w:line="240" w:lineRule="auto"/>
              <w:rPr>
                <w:rFonts w:ascii="Times New Roman" w:hAnsi="Times New Roman"/>
              </w:rPr>
            </w:pPr>
            <w:r w:rsidRPr="002A7E60">
              <w:rPr>
                <w:rFonts w:ascii="Times New Roman" w:hAnsi="Times New Roman"/>
              </w:rPr>
              <w:t>Wnioskodawca zrealizuje działania:</w:t>
            </w:r>
          </w:p>
          <w:p w:rsidR="00055945" w:rsidRPr="002A7E60" w:rsidRDefault="00055945" w:rsidP="00415E46">
            <w:pPr>
              <w:numPr>
                <w:ilvl w:val="0"/>
                <w:numId w:val="233"/>
              </w:numPr>
              <w:spacing w:after="0" w:line="240" w:lineRule="auto"/>
              <w:rPr>
                <w:rFonts w:ascii="Times New Roman" w:hAnsi="Times New Roman"/>
              </w:rPr>
            </w:pPr>
            <w:r w:rsidRPr="002A7E60">
              <w:rPr>
                <w:rFonts w:ascii="Times New Roman" w:hAnsi="Times New Roman"/>
              </w:rPr>
              <w:t xml:space="preserve">z trzema partnerami: </w:t>
            </w:r>
            <w:r>
              <w:rPr>
                <w:rFonts w:ascii="Times New Roman" w:hAnsi="Times New Roman"/>
                <w:color w:val="D90B00"/>
              </w:rPr>
              <w:t>8</w:t>
            </w:r>
            <w:r w:rsidRPr="002A7E60">
              <w:rPr>
                <w:rFonts w:ascii="Times New Roman" w:hAnsi="Times New Roman"/>
                <w:color w:val="D90B00"/>
              </w:rPr>
              <w:t xml:space="preserve"> PKT</w:t>
            </w:r>
          </w:p>
          <w:p w:rsidR="00055945" w:rsidRPr="002A7E60" w:rsidRDefault="00055945" w:rsidP="00415E46">
            <w:pPr>
              <w:numPr>
                <w:ilvl w:val="0"/>
                <w:numId w:val="233"/>
              </w:numPr>
              <w:spacing w:after="0" w:line="240" w:lineRule="auto"/>
              <w:rPr>
                <w:rFonts w:ascii="Times New Roman" w:hAnsi="Times New Roman"/>
              </w:rPr>
            </w:pPr>
            <w:r w:rsidRPr="002A7E60">
              <w:rPr>
                <w:rFonts w:ascii="Times New Roman" w:hAnsi="Times New Roman"/>
              </w:rPr>
              <w:t xml:space="preserve">z dwoma partnerami: </w:t>
            </w:r>
            <w:r w:rsidRPr="002A7E60">
              <w:rPr>
                <w:rFonts w:ascii="Times New Roman" w:hAnsi="Times New Roman"/>
                <w:color w:val="D90B00"/>
              </w:rPr>
              <w:t>6 PKT</w:t>
            </w:r>
          </w:p>
          <w:p w:rsidR="00055945" w:rsidRPr="009C13EA" w:rsidRDefault="00055945" w:rsidP="00415E46">
            <w:pPr>
              <w:numPr>
                <w:ilvl w:val="0"/>
                <w:numId w:val="233"/>
              </w:numPr>
              <w:spacing w:after="0" w:line="240" w:lineRule="auto"/>
              <w:rPr>
                <w:rFonts w:ascii="Times New Roman" w:hAnsi="Times New Roman"/>
              </w:rPr>
            </w:pPr>
            <w:r w:rsidRPr="002A7E60">
              <w:rPr>
                <w:rFonts w:ascii="Times New Roman" w:hAnsi="Times New Roman"/>
              </w:rPr>
              <w:t xml:space="preserve">z jednym partnerem: </w:t>
            </w:r>
            <w:r>
              <w:rPr>
                <w:rFonts w:ascii="Times New Roman" w:hAnsi="Times New Roman"/>
                <w:color w:val="D90B00"/>
              </w:rPr>
              <w:t>4</w:t>
            </w:r>
            <w:r w:rsidRPr="002A7E60">
              <w:rPr>
                <w:rFonts w:ascii="Times New Roman" w:hAnsi="Times New Roman"/>
                <w:color w:val="D90B00"/>
              </w:rPr>
              <w:t xml:space="preserve"> PKT</w:t>
            </w:r>
          </w:p>
          <w:p w:rsidR="00055945" w:rsidRPr="002A7E60" w:rsidRDefault="00055945" w:rsidP="00415E46">
            <w:pPr>
              <w:numPr>
                <w:ilvl w:val="0"/>
                <w:numId w:val="233"/>
              </w:numPr>
              <w:spacing w:after="0" w:line="240" w:lineRule="auto"/>
              <w:rPr>
                <w:rFonts w:ascii="Times New Roman" w:hAnsi="Times New Roman"/>
              </w:rPr>
            </w:pPr>
            <w:r w:rsidRPr="002A7E60">
              <w:rPr>
                <w:rFonts w:ascii="Times New Roman" w:hAnsi="Times New Roman"/>
              </w:rPr>
              <w:t xml:space="preserve">bez partnerów: </w:t>
            </w:r>
            <w:r w:rsidRPr="002A7E60">
              <w:rPr>
                <w:rFonts w:ascii="Times New Roman" w:hAnsi="Times New Roman"/>
                <w:color w:val="FF0000"/>
              </w:rPr>
              <w:t>0 PKT</w:t>
            </w:r>
          </w:p>
          <w:p w:rsidR="00055945" w:rsidRPr="002A7E60" w:rsidRDefault="00055945" w:rsidP="00415E46">
            <w:pPr>
              <w:spacing w:after="0" w:line="240" w:lineRule="auto"/>
              <w:rPr>
                <w:rFonts w:ascii="Times New Roman" w:hAnsi="Times New Roman"/>
              </w:rPr>
            </w:pPr>
          </w:p>
          <w:p w:rsidR="00055945" w:rsidRPr="007A3E86" w:rsidRDefault="00055945" w:rsidP="00415E46">
            <w:pPr>
              <w:spacing w:after="0" w:line="240" w:lineRule="auto"/>
              <w:rPr>
                <w:rFonts w:ascii="Times New Roman" w:hAnsi="Times New Roman"/>
              </w:rPr>
            </w:pPr>
            <w:r w:rsidRPr="002A7E60">
              <w:rPr>
                <w:rFonts w:ascii="Times New Roman" w:hAnsi="Times New Roman"/>
              </w:rPr>
              <w:t xml:space="preserve">Wnioskodawca szczegółowo opisał udział partnera, w tym uwzględnił jego udział na </w:t>
            </w:r>
            <w:r>
              <w:rPr>
                <w:rFonts w:ascii="Times New Roman" w:hAnsi="Times New Roman"/>
              </w:rPr>
              <w:t>poszczególnych etapach</w:t>
            </w:r>
            <w:r w:rsidRPr="002A7E60">
              <w:rPr>
                <w:rFonts w:ascii="Times New Roman" w:hAnsi="Times New Roman"/>
              </w:rPr>
              <w:t xml:space="preserve"> operacji.</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Default="00055945" w:rsidP="00415E46">
            <w:pPr>
              <w:spacing w:after="0" w:line="240" w:lineRule="auto"/>
              <w:rPr>
                <w:rFonts w:ascii="Times New Roman" w:hAnsi="Times New Roman"/>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8</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312"/>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6</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Operacja będ</w:t>
            </w:r>
            <w:r>
              <w:rPr>
                <w:rFonts w:ascii="Times New Roman" w:hAnsi="Times New Roman"/>
                <w:sz w:val="22"/>
                <w:szCs w:val="22"/>
              </w:rPr>
              <w:t>zie realizowana na obszarze (wg</w:t>
            </w:r>
            <w:r w:rsidRPr="007A3E86">
              <w:rPr>
                <w:rFonts w:ascii="Times New Roman" w:hAnsi="Times New Roman"/>
                <w:sz w:val="22"/>
                <w:szCs w:val="22"/>
              </w:rPr>
              <w:t xml:space="preserve"> miejsc realizacji projektu):</w:t>
            </w:r>
          </w:p>
          <w:p w:rsidR="00055945" w:rsidRPr="007F2A9E" w:rsidRDefault="00055945" w:rsidP="00415E46">
            <w:pPr>
              <w:numPr>
                <w:ilvl w:val="0"/>
                <w:numId w:val="233"/>
              </w:numPr>
              <w:spacing w:after="0" w:line="240" w:lineRule="auto"/>
              <w:rPr>
                <w:rFonts w:ascii="Times New Roman" w:hAnsi="Times New Roman"/>
              </w:rPr>
            </w:pPr>
            <w:r w:rsidRPr="001A5398">
              <w:rPr>
                <w:rFonts w:ascii="Times New Roman" w:hAnsi="Times New Roman"/>
              </w:rPr>
              <w:t xml:space="preserve">całego obszaru LSR: </w:t>
            </w:r>
            <w:r w:rsidRPr="001A5398">
              <w:rPr>
                <w:rFonts w:ascii="Times New Roman" w:hAnsi="Times New Roman"/>
                <w:color w:val="FF0000"/>
              </w:rPr>
              <w:t>1</w:t>
            </w:r>
            <w:r>
              <w:rPr>
                <w:rFonts w:ascii="Times New Roman" w:hAnsi="Times New Roman"/>
                <w:color w:val="FF0000"/>
              </w:rPr>
              <w:t>2</w:t>
            </w:r>
            <w:r w:rsidRPr="001A5398">
              <w:rPr>
                <w:rFonts w:ascii="Times New Roman" w:hAnsi="Times New Roman"/>
                <w:color w:val="FF0000"/>
              </w:rPr>
              <w:t xml:space="preserve"> PKT</w:t>
            </w:r>
          </w:p>
          <w:p w:rsidR="00055945" w:rsidRDefault="00055945" w:rsidP="00415E46">
            <w:pPr>
              <w:numPr>
                <w:ilvl w:val="0"/>
                <w:numId w:val="233"/>
              </w:numPr>
              <w:spacing w:after="0" w:line="240" w:lineRule="auto"/>
              <w:rPr>
                <w:rFonts w:ascii="Times New Roman" w:hAnsi="Times New Roman"/>
                <w:color w:val="FF0000"/>
              </w:rPr>
            </w:pPr>
            <w:r>
              <w:rPr>
                <w:rFonts w:ascii="Times New Roman" w:hAnsi="Times New Roman"/>
              </w:rPr>
              <w:t>d</w:t>
            </w:r>
            <w:r w:rsidRPr="007A3E86">
              <w:rPr>
                <w:rFonts w:ascii="Times New Roman" w:hAnsi="Times New Roman"/>
              </w:rPr>
              <w:t xml:space="preserve">wóch gmin: </w:t>
            </w:r>
            <w:r w:rsidRPr="001A5398">
              <w:rPr>
                <w:rFonts w:ascii="Times New Roman" w:hAnsi="Times New Roman"/>
                <w:color w:val="FF0000"/>
              </w:rPr>
              <w:t>8 PKT</w:t>
            </w:r>
          </w:p>
          <w:p w:rsidR="00055945" w:rsidRPr="007F2A9E" w:rsidRDefault="00055945" w:rsidP="00415E46">
            <w:pPr>
              <w:numPr>
                <w:ilvl w:val="0"/>
                <w:numId w:val="233"/>
              </w:numPr>
              <w:spacing w:after="0" w:line="240" w:lineRule="auto"/>
              <w:rPr>
                <w:rFonts w:ascii="Times New Roman" w:hAnsi="Times New Roman"/>
              </w:rPr>
            </w:pPr>
            <w:r w:rsidRPr="007A3E86">
              <w:rPr>
                <w:rFonts w:ascii="Times New Roman" w:hAnsi="Times New Roman"/>
              </w:rPr>
              <w:t>jednej gminy (min. 2 różne miejscowości):</w:t>
            </w:r>
            <w:r w:rsidRPr="001A5398">
              <w:rPr>
                <w:rFonts w:ascii="Times New Roman" w:hAnsi="Times New Roman"/>
              </w:rPr>
              <w:t xml:space="preserve"> </w:t>
            </w:r>
            <w:r w:rsidRPr="001A5398">
              <w:rPr>
                <w:rFonts w:ascii="Times New Roman" w:hAnsi="Times New Roman"/>
                <w:color w:val="FF0000"/>
              </w:rPr>
              <w:t>4 PKT</w:t>
            </w:r>
          </w:p>
          <w:p w:rsidR="00055945" w:rsidRPr="007F2A9E" w:rsidRDefault="00055945" w:rsidP="00415E46">
            <w:pPr>
              <w:numPr>
                <w:ilvl w:val="0"/>
                <w:numId w:val="233"/>
              </w:numPr>
              <w:spacing w:after="0" w:line="240" w:lineRule="auto"/>
              <w:rPr>
                <w:rFonts w:ascii="Times New Roman" w:hAnsi="Times New Roman"/>
              </w:rPr>
            </w:pPr>
            <w:r w:rsidRPr="007A3E86">
              <w:rPr>
                <w:rFonts w:ascii="Times New Roman" w:hAnsi="Times New Roman"/>
              </w:rPr>
              <w:t xml:space="preserve">jednej miejscowości: </w:t>
            </w:r>
            <w:r w:rsidRPr="001A5398">
              <w:rPr>
                <w:rFonts w:ascii="Times New Roman" w:hAnsi="Times New Roman"/>
                <w:color w:val="FF0000"/>
              </w:rPr>
              <w:t>0 PKT</w:t>
            </w:r>
            <w:r w:rsidRPr="001A5398">
              <w:rPr>
                <w:rFonts w:ascii="Times New Roman" w:hAnsi="Times New Roman"/>
              </w:rPr>
              <w:t xml:space="preserve"> </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Default="00055945" w:rsidP="00415E46">
            <w:pPr>
              <w:spacing w:after="0" w:line="240" w:lineRule="auto"/>
              <w:rPr>
                <w:rFonts w:ascii="Times New Roman" w:hAnsi="Times New Roman"/>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12</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466"/>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lastRenderedPageBreak/>
              <w:t>7</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sidRPr="007A3E86">
              <w:rPr>
                <w:rFonts w:ascii="Times New Roman" w:hAnsi="Times New Roman"/>
              </w:rPr>
              <w:t xml:space="preserve">W </w:t>
            </w:r>
            <w:r>
              <w:rPr>
                <w:rFonts w:ascii="Times New Roman" w:hAnsi="Times New Roman"/>
              </w:rPr>
              <w:t>planowanych działaniach</w:t>
            </w:r>
            <w:r w:rsidRPr="007A3E86">
              <w:rPr>
                <w:rFonts w:ascii="Times New Roman" w:hAnsi="Times New Roman"/>
              </w:rPr>
              <w:t xml:space="preserve"> zostaną wykorzystane lokalne zasoby przyrodnicze i/lub historyczne i/lub kulturowe. </w:t>
            </w:r>
          </w:p>
          <w:p w:rsidR="00055945" w:rsidRDefault="00055945" w:rsidP="00415E46">
            <w:pPr>
              <w:spacing w:after="0" w:line="240" w:lineRule="auto"/>
              <w:rPr>
                <w:rFonts w:ascii="Times New Roman" w:hAnsi="Times New Roman"/>
              </w:rPr>
            </w:pPr>
          </w:p>
          <w:p w:rsidR="00055945" w:rsidRDefault="00055945" w:rsidP="00415E46">
            <w:pPr>
              <w:spacing w:after="0" w:line="240" w:lineRule="auto"/>
              <w:rPr>
                <w:rFonts w:ascii="Times New Roman" w:hAnsi="Times New Roman"/>
              </w:rPr>
            </w:pPr>
            <w:r>
              <w:rPr>
                <w:rFonts w:ascii="Times New Roman" w:hAnsi="Times New Roman"/>
              </w:rPr>
              <w:t>Wnioskodawca:</w:t>
            </w:r>
          </w:p>
          <w:p w:rsidR="00055945" w:rsidRPr="007F2A9E" w:rsidRDefault="00055945" w:rsidP="00415E46">
            <w:pPr>
              <w:numPr>
                <w:ilvl w:val="0"/>
                <w:numId w:val="225"/>
              </w:numPr>
              <w:spacing w:after="0" w:line="240" w:lineRule="auto"/>
              <w:rPr>
                <w:rFonts w:ascii="Times New Roman" w:hAnsi="Times New Roman"/>
              </w:rPr>
            </w:pPr>
            <w:r>
              <w:rPr>
                <w:rFonts w:ascii="Times New Roman" w:hAnsi="Times New Roman"/>
              </w:rPr>
              <w:t>wykorzysta</w:t>
            </w:r>
            <w:r w:rsidRPr="005D74FB">
              <w:rPr>
                <w:rFonts w:ascii="Times New Roman" w:hAnsi="Times New Roman"/>
              </w:rPr>
              <w:t xml:space="preserve"> co najmniej jeden</w:t>
            </w:r>
            <w:r>
              <w:rPr>
                <w:rFonts w:ascii="Times New Roman" w:hAnsi="Times New Roman"/>
              </w:rPr>
              <w:t xml:space="preserve"> z wymienionych zasobów: </w:t>
            </w:r>
            <w:r>
              <w:rPr>
                <w:rFonts w:ascii="Times New Roman" w:hAnsi="Times New Roman"/>
                <w:color w:val="FF0000"/>
              </w:rPr>
              <w:t>5</w:t>
            </w:r>
            <w:r w:rsidRPr="005D74FB">
              <w:rPr>
                <w:rFonts w:ascii="Times New Roman" w:hAnsi="Times New Roman"/>
                <w:color w:val="FF0000"/>
              </w:rPr>
              <w:t xml:space="preserve"> PKT</w:t>
            </w:r>
          </w:p>
          <w:p w:rsidR="00055945" w:rsidRDefault="00055945" w:rsidP="00415E46">
            <w:pPr>
              <w:numPr>
                <w:ilvl w:val="0"/>
                <w:numId w:val="225"/>
              </w:numPr>
              <w:spacing w:after="0" w:line="240" w:lineRule="auto"/>
              <w:rPr>
                <w:rFonts w:ascii="Times New Roman" w:hAnsi="Times New Roman"/>
              </w:rPr>
            </w:pPr>
            <w:r w:rsidRPr="007A3E86">
              <w:rPr>
                <w:rFonts w:ascii="Times New Roman" w:hAnsi="Times New Roman"/>
              </w:rPr>
              <w:t xml:space="preserve">nie </w:t>
            </w:r>
            <w:r>
              <w:rPr>
                <w:rFonts w:ascii="Times New Roman" w:hAnsi="Times New Roman"/>
              </w:rPr>
              <w:t>wykorzysta żadnych</w:t>
            </w:r>
            <w:r w:rsidRPr="007A3E86">
              <w:rPr>
                <w:rFonts w:ascii="Times New Roman" w:hAnsi="Times New Roman"/>
              </w:rPr>
              <w:t xml:space="preserve"> zaso</w:t>
            </w:r>
            <w:r>
              <w:rPr>
                <w:rFonts w:ascii="Times New Roman" w:hAnsi="Times New Roman"/>
              </w:rPr>
              <w:t>bów:</w:t>
            </w:r>
            <w:r w:rsidRPr="007A3E86">
              <w:rPr>
                <w:rFonts w:ascii="Times New Roman" w:hAnsi="Times New Roman"/>
              </w:rPr>
              <w:t xml:space="preserve"> </w:t>
            </w:r>
            <w:r w:rsidRPr="007A3E86">
              <w:rPr>
                <w:rFonts w:ascii="Times New Roman" w:hAnsi="Times New Roman"/>
                <w:color w:val="FF0000"/>
              </w:rPr>
              <w:t>0 PKT</w:t>
            </w:r>
          </w:p>
          <w:p w:rsidR="00055945" w:rsidRPr="007A3E86" w:rsidRDefault="00055945" w:rsidP="00415E46">
            <w:pPr>
              <w:spacing w:after="0" w:line="240" w:lineRule="auto"/>
              <w:rPr>
                <w:rFonts w:ascii="Times New Roman" w:hAnsi="Times New Roman"/>
              </w:rPr>
            </w:pPr>
          </w:p>
          <w:p w:rsidR="00055945" w:rsidRPr="007A3E86" w:rsidRDefault="00055945" w:rsidP="00415E46">
            <w:pPr>
              <w:spacing w:after="0" w:line="240" w:lineRule="auto"/>
              <w:rPr>
                <w:rFonts w:ascii="Times New Roman" w:hAnsi="Times New Roman"/>
              </w:rPr>
            </w:pPr>
            <w:r w:rsidRPr="007A3E86">
              <w:rPr>
                <w:rFonts w:ascii="Times New Roman" w:hAnsi="Times New Roman"/>
              </w:rPr>
              <w:t>Wnioskodawca szczegółowo opisał, w jaki sposób wykorzystanie tych zasobów przyczyni się do realizacji celów projektu oraz w jaki sposób zostaną one wykorzystane w ramach prowadzonej działalności.</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Default="00055945" w:rsidP="00415E46">
            <w:pPr>
              <w:spacing w:after="0" w:line="240" w:lineRule="auto"/>
              <w:rPr>
                <w:rFonts w:ascii="Times New Roman" w:hAnsi="Times New Roman"/>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466"/>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8</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Pr>
                <w:rFonts w:ascii="Times New Roman" w:hAnsi="Times New Roman"/>
                <w:sz w:val="22"/>
                <w:szCs w:val="22"/>
              </w:rPr>
              <w:t>Planowane w ramach operacji działanie</w:t>
            </w:r>
            <w:r w:rsidRPr="007A3E86">
              <w:rPr>
                <w:rFonts w:ascii="Times New Roman" w:hAnsi="Times New Roman"/>
                <w:sz w:val="22"/>
                <w:szCs w:val="22"/>
              </w:rPr>
              <w:t xml:space="preserve"> nie</w:t>
            </w:r>
            <w:r>
              <w:rPr>
                <w:rFonts w:ascii="Times New Roman" w:hAnsi="Times New Roman"/>
                <w:sz w:val="22"/>
                <w:szCs w:val="22"/>
              </w:rPr>
              <w:t xml:space="preserve"> jest wydarzeniem jednorazowym. Przez działanie rozumie się każde organizowane wydarzenie jak spotkanie, warsztat, szkolenie i inne. </w:t>
            </w:r>
          </w:p>
          <w:p w:rsidR="00055945" w:rsidRDefault="00055945" w:rsidP="00415E46">
            <w:pPr>
              <w:pStyle w:val="CzgwnaA"/>
              <w:rPr>
                <w:rFonts w:ascii="Times New Roman" w:hAnsi="Times New Roman"/>
                <w:sz w:val="22"/>
                <w:szCs w:val="22"/>
              </w:rPr>
            </w:pPr>
          </w:p>
          <w:p w:rsidR="00055945" w:rsidRDefault="00055945" w:rsidP="00415E46">
            <w:pPr>
              <w:pStyle w:val="CzgwnaA"/>
              <w:rPr>
                <w:rFonts w:ascii="Times New Roman" w:hAnsi="Times New Roman"/>
                <w:sz w:val="22"/>
                <w:szCs w:val="22"/>
              </w:rPr>
            </w:pPr>
            <w:r w:rsidRPr="007A3E86">
              <w:rPr>
                <w:rFonts w:ascii="Times New Roman" w:hAnsi="Times New Roman"/>
                <w:sz w:val="22"/>
                <w:szCs w:val="22"/>
              </w:rPr>
              <w:t>Wnioskodawca</w:t>
            </w:r>
            <w:r>
              <w:rPr>
                <w:rFonts w:ascii="Times New Roman" w:hAnsi="Times New Roman"/>
                <w:sz w:val="22"/>
                <w:szCs w:val="22"/>
              </w:rPr>
              <w:t>:</w:t>
            </w:r>
          </w:p>
          <w:p w:rsidR="00055945" w:rsidRDefault="00055945" w:rsidP="00415E46">
            <w:pPr>
              <w:pStyle w:val="CzgwnaA"/>
              <w:numPr>
                <w:ilvl w:val="0"/>
                <w:numId w:val="236"/>
              </w:numPr>
              <w:rPr>
                <w:rFonts w:ascii="Times New Roman" w:hAnsi="Times New Roman"/>
                <w:sz w:val="22"/>
                <w:szCs w:val="22"/>
              </w:rPr>
            </w:pPr>
            <w:r w:rsidRPr="00670612">
              <w:rPr>
                <w:rFonts w:ascii="Times New Roman" w:hAnsi="Times New Roman"/>
                <w:sz w:val="22"/>
                <w:szCs w:val="22"/>
              </w:rPr>
              <w:t xml:space="preserve">przewidział co najmniej dwa </w:t>
            </w:r>
            <w:r>
              <w:rPr>
                <w:rFonts w:ascii="Times New Roman" w:hAnsi="Times New Roman"/>
                <w:sz w:val="22"/>
                <w:szCs w:val="22"/>
              </w:rPr>
              <w:t>wydarzenia:</w:t>
            </w:r>
            <w:r w:rsidRPr="00670612">
              <w:rPr>
                <w:rFonts w:ascii="Times New Roman" w:hAnsi="Times New Roman"/>
                <w:sz w:val="22"/>
                <w:szCs w:val="22"/>
              </w:rPr>
              <w:t xml:space="preserve"> </w:t>
            </w:r>
            <w:r w:rsidRPr="00670612">
              <w:rPr>
                <w:rFonts w:ascii="Times New Roman" w:hAnsi="Times New Roman"/>
                <w:color w:val="D90B00"/>
                <w:sz w:val="22"/>
                <w:szCs w:val="22"/>
              </w:rPr>
              <w:t>8 PKT</w:t>
            </w:r>
          </w:p>
          <w:p w:rsidR="00055945" w:rsidRPr="007F2A9E" w:rsidRDefault="00055945" w:rsidP="00415E46">
            <w:pPr>
              <w:pStyle w:val="CzgwnaA"/>
              <w:numPr>
                <w:ilvl w:val="0"/>
                <w:numId w:val="236"/>
              </w:numPr>
              <w:rPr>
                <w:rFonts w:ascii="Times New Roman" w:hAnsi="Times New Roman"/>
                <w:sz w:val="22"/>
                <w:szCs w:val="22"/>
              </w:rPr>
            </w:pPr>
            <w:r w:rsidRPr="007A3E86">
              <w:rPr>
                <w:rFonts w:ascii="Times New Roman" w:hAnsi="Times New Roman"/>
                <w:sz w:val="22"/>
                <w:szCs w:val="22"/>
              </w:rPr>
              <w:t xml:space="preserve">przewidział jedno </w:t>
            </w:r>
            <w:r>
              <w:rPr>
                <w:rFonts w:ascii="Times New Roman" w:hAnsi="Times New Roman"/>
                <w:sz w:val="22"/>
                <w:szCs w:val="22"/>
              </w:rPr>
              <w:t>wydarzenie:</w:t>
            </w:r>
            <w:r w:rsidRPr="007A3E86">
              <w:rPr>
                <w:rFonts w:ascii="Times New Roman" w:hAnsi="Times New Roman"/>
                <w:sz w:val="22"/>
                <w:szCs w:val="22"/>
              </w:rPr>
              <w:t xml:space="preserve"> </w:t>
            </w:r>
            <w:r w:rsidRPr="007A3E86">
              <w:rPr>
                <w:rFonts w:ascii="Times New Roman" w:hAnsi="Times New Roman"/>
                <w:color w:val="FF0000"/>
                <w:sz w:val="22"/>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Default="00055945" w:rsidP="00415E46">
            <w:pPr>
              <w:spacing w:after="0" w:line="240" w:lineRule="auto"/>
              <w:rPr>
                <w:rFonts w:ascii="Times New Roman" w:hAnsi="Times New Roman"/>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8</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10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9</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sidRPr="007A3E86">
              <w:rPr>
                <w:rFonts w:ascii="Times New Roman" w:hAnsi="Times New Roman"/>
              </w:rPr>
              <w:t xml:space="preserve">Operacja ma charakter innowacyjny. Oceniane jest nowatorstwo </w:t>
            </w:r>
            <w:r>
              <w:rPr>
                <w:rFonts w:ascii="Times New Roman" w:hAnsi="Times New Roman"/>
              </w:rPr>
              <w:br/>
            </w:r>
            <w:r w:rsidRPr="007A3E86">
              <w:rPr>
                <w:rFonts w:ascii="Times New Roman" w:hAnsi="Times New Roman"/>
              </w:rPr>
              <w:t xml:space="preserve">w odniesieniu do obszaru LGD. Może to oznaczać zastosowanie rozwiązań znanych i stosowanych na innych obszarach, jednak mających charakter innowacji na terenie LGD (np. nowatorski sposób wykorzystania zasobów lokalnych, rozwój nowych rodzajów produkcji </w:t>
            </w:r>
            <w:r>
              <w:rPr>
                <w:rFonts w:ascii="Times New Roman" w:hAnsi="Times New Roman"/>
              </w:rPr>
              <w:br/>
            </w:r>
            <w:r w:rsidRPr="007A3E86">
              <w:rPr>
                <w:rFonts w:ascii="Times New Roman" w:hAnsi="Times New Roman"/>
              </w:rPr>
              <w:t>i usług, zaspokojenie potrzeb, które były pomijane w dotychczasowych działaniach, modernizację tradycyjnych form technologii, nowy sposób angażowania społeczności lokalnej w rozwój, zastosowanie nowych technik marketingowych).</w:t>
            </w:r>
          </w:p>
          <w:p w:rsidR="00055945" w:rsidRPr="007A3E86" w:rsidRDefault="00055945" w:rsidP="00415E46">
            <w:pPr>
              <w:spacing w:after="0" w:line="240" w:lineRule="auto"/>
              <w:rPr>
                <w:rFonts w:ascii="Times New Roman" w:hAnsi="Times New Roman"/>
              </w:rPr>
            </w:pPr>
          </w:p>
          <w:p w:rsidR="00055945" w:rsidRPr="007A3E86" w:rsidRDefault="00055945" w:rsidP="00415E46">
            <w:pPr>
              <w:spacing w:after="0" w:line="240" w:lineRule="auto"/>
              <w:rPr>
                <w:rFonts w:ascii="Times New Roman" w:hAnsi="Times New Roman"/>
              </w:rPr>
            </w:pPr>
            <w:r w:rsidRPr="007A3E86">
              <w:rPr>
                <w:rFonts w:ascii="Times New Roman" w:hAnsi="Times New Roman"/>
              </w:rPr>
              <w:t>Wnioskodawca:</w:t>
            </w:r>
          </w:p>
          <w:p w:rsidR="00055945" w:rsidRPr="007A3E86" w:rsidRDefault="00055945" w:rsidP="00415E46">
            <w:pPr>
              <w:numPr>
                <w:ilvl w:val="0"/>
                <w:numId w:val="218"/>
              </w:numPr>
              <w:spacing w:after="0" w:line="240" w:lineRule="auto"/>
              <w:rPr>
                <w:rFonts w:ascii="Times New Roman" w:hAnsi="Times New Roman"/>
              </w:rPr>
            </w:pPr>
            <w:r w:rsidRPr="007A3E86">
              <w:rPr>
                <w:rFonts w:ascii="Times New Roman" w:hAnsi="Times New Roman"/>
              </w:rPr>
              <w:t xml:space="preserve">uwzględnił i uzasadnił innowacyjny charakter operacji: </w:t>
            </w:r>
            <w:r w:rsidRPr="00670612">
              <w:rPr>
                <w:rFonts w:ascii="Times New Roman" w:hAnsi="Times New Roman"/>
                <w:color w:val="FF0000"/>
              </w:rPr>
              <w:t>5 PKT</w:t>
            </w:r>
          </w:p>
          <w:p w:rsidR="00055945" w:rsidRPr="007A3E86" w:rsidRDefault="00055945" w:rsidP="00415E46">
            <w:pPr>
              <w:numPr>
                <w:ilvl w:val="0"/>
                <w:numId w:val="218"/>
              </w:numPr>
              <w:spacing w:after="0" w:line="240" w:lineRule="auto"/>
              <w:rPr>
                <w:rFonts w:ascii="Times New Roman" w:hAnsi="Times New Roman"/>
              </w:rPr>
            </w:pPr>
            <w:r w:rsidRPr="007A3E86">
              <w:rPr>
                <w:rFonts w:ascii="Times New Roman" w:hAnsi="Times New Roman"/>
              </w:rPr>
              <w:t xml:space="preserve">nie spełnił warunków określonych w kryterium: </w:t>
            </w:r>
            <w:r w:rsidRPr="00670612">
              <w:rPr>
                <w:rFonts w:ascii="Times New Roman" w:hAnsi="Times New Roman"/>
                <w:color w:val="FF0000"/>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5</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44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10</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Wnioskodawca korzystał ze wsparcia doradczego oferowanego przez Biuro LGD </w:t>
            </w:r>
            <w:r>
              <w:rPr>
                <w:rFonts w:ascii="Times New Roman" w:hAnsi="Times New Roman"/>
                <w:szCs w:val="22"/>
              </w:rPr>
              <w:t xml:space="preserve">w ramach danego naboru </w:t>
            </w:r>
            <w:r w:rsidRPr="00D058A1">
              <w:rPr>
                <w:rFonts w:ascii="Times New Roman" w:hAnsi="Times New Roman"/>
                <w:szCs w:val="22"/>
              </w:rPr>
              <w:t xml:space="preserve">osobiście </w:t>
            </w:r>
            <w:r>
              <w:rPr>
                <w:rFonts w:ascii="Times New Roman" w:hAnsi="Times New Roman"/>
                <w:szCs w:val="22"/>
              </w:rPr>
              <w:t>albo</w:t>
            </w:r>
            <w:r w:rsidRPr="00D058A1">
              <w:rPr>
                <w:rFonts w:ascii="Times New Roman" w:hAnsi="Times New Roman"/>
                <w:szCs w:val="22"/>
              </w:rPr>
              <w:t xml:space="preserve"> poprzez osoby upoważnione do reprezentowania Wnioskodawcy, pełnomocnika Wnioskodawcy, osoby uprawnione do kontaktu wskazane we wniosku </w:t>
            </w:r>
            <w:r>
              <w:rPr>
                <w:rFonts w:ascii="Times New Roman" w:hAnsi="Times New Roman"/>
                <w:szCs w:val="22"/>
              </w:rPr>
              <w:br/>
            </w:r>
            <w:r w:rsidRPr="00D058A1">
              <w:rPr>
                <w:rFonts w:ascii="Times New Roman" w:hAnsi="Times New Roman"/>
                <w:szCs w:val="22"/>
              </w:rPr>
              <w:t>o przyznanie pomocy.</w:t>
            </w:r>
          </w:p>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Wnioskodawca:</w:t>
            </w:r>
          </w:p>
          <w:p w:rsidR="00055945" w:rsidRPr="00D058A1" w:rsidRDefault="00055945" w:rsidP="00415E46">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i doradztwie: </w:t>
            </w:r>
            <w:r w:rsidRPr="00D058A1">
              <w:rPr>
                <w:rFonts w:ascii="Times New Roman" w:hAnsi="Times New Roman"/>
                <w:color w:val="D90B00"/>
                <w:szCs w:val="22"/>
              </w:rPr>
              <w:t xml:space="preserve">10 PKT </w:t>
            </w:r>
          </w:p>
          <w:p w:rsidR="00055945" w:rsidRPr="00E863DD" w:rsidRDefault="00055945" w:rsidP="00415E46">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w:t>
            </w:r>
            <w:r>
              <w:rPr>
                <w:rFonts w:ascii="Times New Roman" w:hAnsi="Times New Roman"/>
                <w:szCs w:val="22"/>
              </w:rPr>
              <w:t>albo</w:t>
            </w:r>
            <w:r w:rsidRPr="00D058A1">
              <w:rPr>
                <w:rFonts w:ascii="Times New Roman" w:hAnsi="Times New Roman"/>
                <w:szCs w:val="22"/>
              </w:rPr>
              <w:t xml:space="preserve"> doradztwie: </w:t>
            </w:r>
            <w:r w:rsidRPr="00D058A1">
              <w:rPr>
                <w:rFonts w:ascii="Times New Roman" w:hAnsi="Times New Roman"/>
                <w:color w:val="D90B00"/>
                <w:szCs w:val="22"/>
              </w:rPr>
              <w:t>5 PKT</w:t>
            </w:r>
          </w:p>
          <w:p w:rsidR="00055945" w:rsidRPr="00E863DD" w:rsidRDefault="00055945" w:rsidP="00415E46">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E863DD">
              <w:rPr>
                <w:rFonts w:ascii="Times New Roman" w:hAnsi="Times New Roman"/>
                <w:szCs w:val="22"/>
              </w:rPr>
              <w:t xml:space="preserve">nie brał udziału w szkoleniu ani doradztwie: </w:t>
            </w:r>
            <w:r w:rsidRPr="00E863DD">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10</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44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lastRenderedPageBreak/>
              <w:t>11</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 w terminie na co najmniej trzy dni przed ostatecznym terminem złożenia wniosku odbył konsultacje w Biurze LGD mające na celu zweryfikowanie czy:</w:t>
            </w:r>
          </w:p>
          <w:p w:rsidR="00055945" w:rsidRPr="007A3E86" w:rsidRDefault="00055945" w:rsidP="00415E46">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wpisuje się w program Rozwoju Obszarów Wiejskich,</w:t>
            </w:r>
          </w:p>
          <w:p w:rsidR="00055945" w:rsidRPr="007A3E86" w:rsidRDefault="00055945" w:rsidP="00415E46">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wpisuje się w realizację przedsięwzięć LSR,</w:t>
            </w:r>
          </w:p>
          <w:p w:rsidR="00055945" w:rsidRPr="007A3E86" w:rsidRDefault="00055945" w:rsidP="00415E46">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wstępnie prognozuje w zakresie osiągnięcia minimalnej ilości punktów podczas oceny zgodności z lokalnymi kryteriami wyboru,</w:t>
            </w:r>
          </w:p>
          <w:p w:rsidR="00055945" w:rsidRPr="007A3E86" w:rsidRDefault="00055945" w:rsidP="00415E46">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składany wniosek jest kompletny, tj. zawiera wszystkie niezbędne załączniki. </w:t>
            </w:r>
          </w:p>
          <w:p w:rsidR="00055945" w:rsidRPr="007A3E86" w:rsidRDefault="00055945"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7A3E86" w:rsidRDefault="00055945"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w:t>
            </w:r>
          </w:p>
          <w:p w:rsidR="00055945" w:rsidRPr="007A3E86" w:rsidRDefault="00055945" w:rsidP="00415E46">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korzystał z konsultacji: </w:t>
            </w:r>
            <w:r>
              <w:rPr>
                <w:rFonts w:ascii="Times New Roman" w:hAnsi="Times New Roman"/>
                <w:color w:val="FF0000"/>
                <w:szCs w:val="22"/>
              </w:rPr>
              <w:t>5</w:t>
            </w:r>
            <w:r w:rsidRPr="00670612">
              <w:rPr>
                <w:rFonts w:ascii="Times New Roman" w:hAnsi="Times New Roman"/>
                <w:color w:val="FF0000"/>
                <w:szCs w:val="22"/>
              </w:rPr>
              <w:t xml:space="preserve"> PKT</w:t>
            </w:r>
          </w:p>
          <w:p w:rsidR="00055945" w:rsidRPr="007A3E86" w:rsidRDefault="00055945" w:rsidP="00415E46">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nie korzystał z konsultacji: </w:t>
            </w:r>
            <w:r w:rsidRPr="00670612">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92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12</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Projekt promuje LGD poprzez wykorzystanie logo Centrum Inicjatyw Wiejskich w działaniach informacyjno-promocyjnych związanych z realizacją operacji. </w:t>
            </w:r>
          </w:p>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Wnioskodawca: </w:t>
            </w:r>
          </w:p>
          <w:p w:rsidR="00055945" w:rsidRPr="002A7E60" w:rsidRDefault="00055945" w:rsidP="00415E46">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uwzględnił</w:t>
            </w:r>
            <w:r w:rsidRPr="002A7E60">
              <w:rPr>
                <w:rFonts w:ascii="Times New Roman" w:hAnsi="Times New Roman"/>
                <w:szCs w:val="22"/>
              </w:rPr>
              <w:t xml:space="preserve"> w działaniach informacyjno-promocyjnych logo Centrum Inicjatyw Wiejskich</w:t>
            </w:r>
            <w:r w:rsidRPr="0098713E">
              <w:rPr>
                <w:rFonts w:ascii="Times New Roman" w:hAnsi="Times New Roman"/>
                <w:color w:val="auto"/>
                <w:szCs w:val="22"/>
              </w:rPr>
              <w:t>:</w:t>
            </w:r>
            <w:r w:rsidRPr="002A7E60">
              <w:rPr>
                <w:rFonts w:ascii="Times New Roman" w:hAnsi="Times New Roman"/>
                <w:color w:val="FF0000"/>
                <w:szCs w:val="22"/>
              </w:rPr>
              <w:t xml:space="preserve"> 5 PKT</w:t>
            </w:r>
          </w:p>
          <w:p w:rsidR="00055945" w:rsidRPr="0098713E" w:rsidRDefault="00055945" w:rsidP="00415E46">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nie uwzględnił w działaniach informacyjno-promocyjnych logo Centrum Inicjatyw Wiejskich: </w:t>
            </w:r>
            <w:r w:rsidRPr="0098713E">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83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670612" w:rsidRDefault="00055945" w:rsidP="00415E46">
            <w:pPr>
              <w:pStyle w:val="CzgwnaA"/>
              <w:jc w:val="center"/>
              <w:rPr>
                <w:rFonts w:ascii="Times New Roman" w:hAnsi="Times New Roman"/>
                <w:b/>
                <w:sz w:val="22"/>
                <w:szCs w:val="22"/>
              </w:rPr>
            </w:pPr>
            <w:r w:rsidRPr="00670612">
              <w:rPr>
                <w:rFonts w:ascii="Times New Roman" w:hAnsi="Times New Roman"/>
                <w:b/>
                <w:sz w:val="22"/>
                <w:szCs w:val="22"/>
              </w:rPr>
              <w:t xml:space="preserve">SUMA PUNKTÓW (min. 40 </w:t>
            </w:r>
            <w:proofErr w:type="spellStart"/>
            <w:r w:rsidRPr="00670612">
              <w:rPr>
                <w:rFonts w:ascii="Times New Roman" w:hAnsi="Times New Roman"/>
                <w:b/>
                <w:sz w:val="22"/>
                <w:szCs w:val="22"/>
              </w:rPr>
              <w:t>pkt</w:t>
            </w:r>
            <w:proofErr w:type="spellEnd"/>
            <w:r w:rsidRPr="00670612">
              <w:rPr>
                <w:rFonts w:ascii="Times New Roman" w:hAnsi="Times New Roman"/>
                <w:b/>
                <w:sz w:val="22"/>
                <w:szCs w:val="22"/>
              </w:rPr>
              <w:t>)</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670612" w:rsidRDefault="00055945" w:rsidP="00415E46">
            <w:pPr>
              <w:pStyle w:val="CzgwnaA"/>
              <w:jc w:val="center"/>
              <w:rPr>
                <w:rFonts w:ascii="Times New Roman" w:hAnsi="Times New Roman"/>
                <w:b/>
                <w:sz w:val="22"/>
                <w:szCs w:val="22"/>
              </w:rPr>
            </w:pPr>
            <w:r w:rsidRPr="00670612">
              <w:rPr>
                <w:rFonts w:ascii="Times New Roman" w:hAnsi="Times New Roman"/>
                <w:b/>
                <w:sz w:val="22"/>
                <w:szCs w:val="22"/>
              </w:rPr>
              <w:t>100</w:t>
            </w:r>
          </w:p>
        </w:tc>
      </w:tr>
      <w:tr w:rsidR="00055945"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83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C25137" w:rsidRDefault="00055945" w:rsidP="00415E46">
            <w:pPr>
              <w:pStyle w:val="CzgwnaA"/>
              <w:jc w:val="center"/>
              <w:rPr>
                <w:rFonts w:ascii="Times New Roman" w:hAnsi="Times New Roman"/>
                <w:b/>
                <w:sz w:val="22"/>
                <w:szCs w:val="22"/>
              </w:rPr>
            </w:pPr>
            <w:r w:rsidRPr="00C25137">
              <w:rPr>
                <w:rFonts w:ascii="Times New Roman" w:hAnsi="Times New Roman"/>
                <w:b/>
                <w:sz w:val="22"/>
                <w:szCs w:val="22"/>
              </w:rPr>
              <w:br/>
              <w:t>SUMA PUNKTÓW</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C25137" w:rsidRDefault="00055945" w:rsidP="00415E46">
            <w:pPr>
              <w:pStyle w:val="CzgwnaA"/>
              <w:jc w:val="center"/>
              <w:rPr>
                <w:rFonts w:ascii="Times New Roman" w:hAnsi="Times New Roman"/>
                <w:b/>
                <w:sz w:val="22"/>
                <w:szCs w:val="22"/>
              </w:rPr>
            </w:pPr>
          </w:p>
          <w:p w:rsidR="00055945" w:rsidRPr="00C25137" w:rsidRDefault="00055945" w:rsidP="00415E46">
            <w:pPr>
              <w:pStyle w:val="CzgwnaA"/>
              <w:jc w:val="center"/>
              <w:rPr>
                <w:rFonts w:ascii="Times New Roman" w:hAnsi="Times New Roman"/>
                <w:b/>
                <w:sz w:val="22"/>
                <w:szCs w:val="22"/>
              </w:rPr>
            </w:pPr>
          </w:p>
        </w:tc>
      </w:tr>
      <w:tr w:rsidR="00055945" w:rsidTr="00415E46">
        <w:trPr>
          <w:gridBefore w:val="1"/>
          <w:wBefore w:w="34" w:type="dxa"/>
        </w:trPr>
        <w:tc>
          <w:tcPr>
            <w:tcW w:w="7621" w:type="dxa"/>
            <w:gridSpan w:val="5"/>
            <w:shd w:val="clear" w:color="auto" w:fill="FFC000"/>
          </w:tcPr>
          <w:p w:rsidR="00055945" w:rsidRPr="00C25137" w:rsidRDefault="00055945" w:rsidP="00415E46">
            <w:pPr>
              <w:tabs>
                <w:tab w:val="center" w:pos="4536"/>
                <w:tab w:val="right" w:pos="9072"/>
              </w:tabs>
              <w:rPr>
                <w:rFonts w:ascii="Times New Roman" w:eastAsia="Times New Roman" w:hAnsi="Times New Roman"/>
                <w:color w:val="333333"/>
                <w:sz w:val="24"/>
                <w:szCs w:val="24"/>
                <w:lang w:eastAsia="pl-PL"/>
              </w:rPr>
            </w:pPr>
            <w:r w:rsidRPr="00C25137">
              <w:rPr>
                <w:rFonts w:ascii="Times New Roman" w:eastAsia="Times New Roman" w:hAnsi="Times New Roman"/>
                <w:b/>
                <w:color w:val="333333"/>
                <w:sz w:val="24"/>
                <w:szCs w:val="24"/>
                <w:lang w:eastAsia="pl-PL"/>
              </w:rPr>
              <w:t xml:space="preserve">Operacja otrzymała min liczbę punktów (40 </w:t>
            </w:r>
            <w:proofErr w:type="spellStart"/>
            <w:r w:rsidRPr="00C25137">
              <w:rPr>
                <w:rFonts w:ascii="Times New Roman" w:eastAsia="Times New Roman" w:hAnsi="Times New Roman"/>
                <w:b/>
                <w:color w:val="333333"/>
                <w:sz w:val="24"/>
                <w:szCs w:val="24"/>
                <w:lang w:eastAsia="pl-PL"/>
              </w:rPr>
              <w:t>pkt</w:t>
            </w:r>
            <w:proofErr w:type="spellEnd"/>
            <w:r w:rsidRPr="00C25137">
              <w:rPr>
                <w:rFonts w:ascii="Times New Roman" w:eastAsia="Times New Roman" w:hAnsi="Times New Roman"/>
                <w:b/>
                <w:color w:val="333333"/>
                <w:sz w:val="24"/>
                <w:szCs w:val="24"/>
                <w:lang w:eastAsia="pl-PL"/>
              </w:rPr>
              <w:t>)</w:t>
            </w:r>
            <w:r w:rsidRPr="00C25137">
              <w:rPr>
                <w:rFonts w:ascii="Times New Roman" w:eastAsia="Times New Roman" w:hAnsi="Times New Roman"/>
                <w:i/>
                <w:color w:val="333333"/>
                <w:sz w:val="24"/>
                <w:szCs w:val="24"/>
                <w:lang w:eastAsia="pl-PL"/>
              </w:rPr>
              <w:t xml:space="preserve"> – </w:t>
            </w:r>
            <w:r w:rsidRPr="00C25137">
              <w:rPr>
                <w:rFonts w:ascii="Times New Roman" w:eastAsia="Times New Roman" w:hAnsi="Times New Roman"/>
                <w:color w:val="333333"/>
                <w:sz w:val="24"/>
                <w:szCs w:val="24"/>
                <w:lang w:eastAsia="pl-PL"/>
              </w:rPr>
              <w:t>właściwe zakreślić</w:t>
            </w:r>
          </w:p>
        </w:tc>
        <w:tc>
          <w:tcPr>
            <w:tcW w:w="717" w:type="dxa"/>
          </w:tcPr>
          <w:p w:rsidR="00055945" w:rsidRPr="00C25137" w:rsidRDefault="00055945" w:rsidP="00415E46">
            <w:pPr>
              <w:tabs>
                <w:tab w:val="center" w:pos="4536"/>
                <w:tab w:val="right" w:pos="9072"/>
              </w:tabs>
              <w:rPr>
                <w:rFonts w:eastAsia="Times New Roman" w:cs="Calibri"/>
                <w:color w:val="333333"/>
                <w:sz w:val="24"/>
                <w:szCs w:val="24"/>
                <w:lang w:eastAsia="pl-PL"/>
              </w:rPr>
            </w:pPr>
            <w:r w:rsidRPr="00C25137">
              <w:rPr>
                <w:rFonts w:eastAsia="Times New Roman" w:cs="Calibri"/>
                <w:color w:val="333333"/>
                <w:sz w:val="24"/>
                <w:szCs w:val="24"/>
                <w:lang w:eastAsia="pl-PL"/>
              </w:rPr>
              <w:t>TAK</w:t>
            </w:r>
          </w:p>
        </w:tc>
        <w:tc>
          <w:tcPr>
            <w:tcW w:w="984" w:type="dxa"/>
          </w:tcPr>
          <w:p w:rsidR="00055945" w:rsidRPr="00C25137" w:rsidRDefault="00055945" w:rsidP="00415E46">
            <w:pPr>
              <w:tabs>
                <w:tab w:val="center" w:pos="4536"/>
                <w:tab w:val="right" w:pos="9072"/>
              </w:tabs>
              <w:rPr>
                <w:rFonts w:eastAsia="Times New Roman" w:cs="Calibri"/>
                <w:color w:val="333333"/>
                <w:sz w:val="24"/>
                <w:szCs w:val="24"/>
                <w:lang w:eastAsia="pl-PL"/>
              </w:rPr>
            </w:pPr>
            <w:r w:rsidRPr="00C25137">
              <w:rPr>
                <w:rFonts w:eastAsia="Times New Roman" w:cs="Calibri"/>
                <w:color w:val="333333"/>
                <w:sz w:val="24"/>
                <w:szCs w:val="24"/>
                <w:lang w:eastAsia="pl-PL"/>
              </w:rPr>
              <w:t>NIE</w:t>
            </w:r>
          </w:p>
        </w:tc>
      </w:tr>
      <w:tr w:rsidR="00055945" w:rsidTr="00415E46">
        <w:trPr>
          <w:gridBefore w:val="1"/>
          <w:wBefore w:w="34" w:type="dxa"/>
        </w:trPr>
        <w:tc>
          <w:tcPr>
            <w:tcW w:w="9322" w:type="dxa"/>
            <w:gridSpan w:val="7"/>
          </w:tcPr>
          <w:p w:rsidR="00055945" w:rsidRPr="00C25137" w:rsidRDefault="00055945" w:rsidP="00415E46">
            <w:pPr>
              <w:tabs>
                <w:tab w:val="center" w:pos="4536"/>
                <w:tab w:val="right" w:pos="9072"/>
              </w:tabs>
              <w:rPr>
                <w:rFonts w:eastAsia="Times New Roman" w:cs="Calibri"/>
                <w:color w:val="333333"/>
                <w:sz w:val="24"/>
                <w:szCs w:val="24"/>
                <w:lang w:eastAsia="pl-PL"/>
              </w:rPr>
            </w:pPr>
            <w:r w:rsidRPr="00C25137">
              <w:rPr>
                <w:rFonts w:ascii="Times New Roman" w:eastAsia="Times New Roman" w:hAnsi="Times New Roman"/>
                <w:sz w:val="24"/>
                <w:szCs w:val="24"/>
                <w:lang w:eastAsia="pl-PL"/>
              </w:rPr>
              <w:t>Karta oceny zgodności operacji z Lokalnymi Kryteriami Wyboru  jest wypełniana przez Członków Rady  oceniających wniosek.</w:t>
            </w:r>
          </w:p>
        </w:tc>
      </w:tr>
      <w:tr w:rsidR="00055945" w:rsidTr="00415E46">
        <w:trPr>
          <w:gridBefore w:val="1"/>
          <w:wBefore w:w="34" w:type="dxa"/>
        </w:trPr>
        <w:tc>
          <w:tcPr>
            <w:tcW w:w="1951" w:type="dxa"/>
            <w:gridSpan w:val="2"/>
          </w:tcPr>
          <w:p w:rsidR="00055945" w:rsidRPr="00C25137" w:rsidRDefault="00055945" w:rsidP="00415E46">
            <w:pPr>
              <w:tabs>
                <w:tab w:val="center" w:pos="4536"/>
                <w:tab w:val="right" w:pos="9072"/>
              </w:tabs>
              <w:rPr>
                <w:rFonts w:eastAsia="Times New Roman" w:cs="Calibri"/>
                <w:color w:val="333333"/>
                <w:sz w:val="24"/>
                <w:szCs w:val="24"/>
                <w:lang w:eastAsia="pl-PL"/>
              </w:rPr>
            </w:pPr>
            <w:r w:rsidRPr="00C25137">
              <w:rPr>
                <w:rFonts w:ascii="Times New Roman" w:eastAsia="Times New Roman" w:hAnsi="Times New Roman"/>
                <w:sz w:val="24"/>
                <w:szCs w:val="24"/>
                <w:lang w:eastAsia="pl-PL"/>
              </w:rPr>
              <w:t>Imię i nazwisko:</w:t>
            </w:r>
          </w:p>
        </w:tc>
        <w:tc>
          <w:tcPr>
            <w:tcW w:w="7371" w:type="dxa"/>
            <w:gridSpan w:val="5"/>
          </w:tcPr>
          <w:p w:rsidR="00055945" w:rsidRPr="00C25137" w:rsidRDefault="00055945" w:rsidP="00415E46">
            <w:pPr>
              <w:tabs>
                <w:tab w:val="center" w:pos="4536"/>
                <w:tab w:val="right" w:pos="9072"/>
              </w:tabs>
              <w:rPr>
                <w:rFonts w:eastAsia="Times New Roman" w:cs="Calibri"/>
                <w:color w:val="333333"/>
                <w:sz w:val="24"/>
                <w:szCs w:val="24"/>
                <w:lang w:eastAsia="pl-PL"/>
              </w:rPr>
            </w:pPr>
          </w:p>
        </w:tc>
      </w:tr>
      <w:tr w:rsidR="00055945" w:rsidTr="00415E46">
        <w:trPr>
          <w:gridBefore w:val="1"/>
          <w:wBefore w:w="34" w:type="dxa"/>
        </w:trPr>
        <w:tc>
          <w:tcPr>
            <w:tcW w:w="1951" w:type="dxa"/>
            <w:gridSpan w:val="2"/>
          </w:tcPr>
          <w:p w:rsidR="00055945" w:rsidRPr="00C25137" w:rsidRDefault="00055945" w:rsidP="00415E46">
            <w:pPr>
              <w:tabs>
                <w:tab w:val="center" w:pos="4536"/>
                <w:tab w:val="right" w:pos="9072"/>
              </w:tabs>
              <w:rPr>
                <w:rFonts w:eastAsia="Times New Roman" w:cs="Calibri"/>
                <w:color w:val="333333"/>
                <w:sz w:val="24"/>
                <w:szCs w:val="24"/>
                <w:lang w:eastAsia="pl-PL"/>
              </w:rPr>
            </w:pPr>
            <w:r w:rsidRPr="00C25137">
              <w:rPr>
                <w:rFonts w:ascii="Times New Roman" w:eastAsia="Times New Roman" w:hAnsi="Times New Roman"/>
                <w:sz w:val="24"/>
                <w:szCs w:val="24"/>
                <w:lang w:eastAsia="pl-PL"/>
              </w:rPr>
              <w:t>Funkcja:</w:t>
            </w:r>
          </w:p>
        </w:tc>
        <w:tc>
          <w:tcPr>
            <w:tcW w:w="7371" w:type="dxa"/>
            <w:gridSpan w:val="5"/>
          </w:tcPr>
          <w:p w:rsidR="00055945" w:rsidRPr="00C25137" w:rsidRDefault="00055945" w:rsidP="00415E46">
            <w:pPr>
              <w:tabs>
                <w:tab w:val="center" w:pos="4536"/>
                <w:tab w:val="right" w:pos="9072"/>
              </w:tabs>
              <w:rPr>
                <w:rFonts w:eastAsia="Times New Roman" w:cs="Calibri"/>
                <w:color w:val="333333"/>
                <w:sz w:val="24"/>
                <w:szCs w:val="24"/>
                <w:lang w:eastAsia="pl-PL"/>
              </w:rPr>
            </w:pPr>
          </w:p>
        </w:tc>
      </w:tr>
      <w:tr w:rsidR="00055945" w:rsidTr="00415E46">
        <w:trPr>
          <w:gridBefore w:val="1"/>
          <w:wBefore w:w="34" w:type="dxa"/>
        </w:trPr>
        <w:tc>
          <w:tcPr>
            <w:tcW w:w="1951" w:type="dxa"/>
            <w:gridSpan w:val="2"/>
          </w:tcPr>
          <w:p w:rsidR="00055945" w:rsidRPr="00C25137" w:rsidRDefault="00055945" w:rsidP="00415E46">
            <w:pPr>
              <w:tabs>
                <w:tab w:val="center" w:pos="4536"/>
                <w:tab w:val="right" w:pos="9072"/>
              </w:tabs>
              <w:rPr>
                <w:rFonts w:eastAsia="Times New Roman" w:cs="Calibri"/>
                <w:color w:val="333333"/>
                <w:sz w:val="24"/>
                <w:szCs w:val="24"/>
                <w:lang w:eastAsia="pl-PL"/>
              </w:rPr>
            </w:pPr>
            <w:r w:rsidRPr="00C25137">
              <w:rPr>
                <w:rFonts w:ascii="Times New Roman" w:eastAsia="Times New Roman" w:hAnsi="Times New Roman"/>
                <w:sz w:val="24"/>
                <w:szCs w:val="24"/>
                <w:lang w:eastAsia="pl-PL"/>
              </w:rPr>
              <w:t>Podpis:</w:t>
            </w:r>
          </w:p>
        </w:tc>
        <w:tc>
          <w:tcPr>
            <w:tcW w:w="7371" w:type="dxa"/>
            <w:gridSpan w:val="5"/>
          </w:tcPr>
          <w:p w:rsidR="00055945" w:rsidRPr="00C25137" w:rsidRDefault="00055945" w:rsidP="00415E46">
            <w:pPr>
              <w:tabs>
                <w:tab w:val="center" w:pos="4536"/>
                <w:tab w:val="right" w:pos="9072"/>
              </w:tabs>
              <w:rPr>
                <w:rFonts w:eastAsia="Times New Roman" w:cs="Calibri"/>
                <w:color w:val="333333"/>
                <w:sz w:val="24"/>
                <w:szCs w:val="24"/>
                <w:lang w:eastAsia="pl-PL"/>
              </w:rPr>
            </w:pPr>
          </w:p>
        </w:tc>
      </w:tr>
      <w:tr w:rsidR="00055945" w:rsidTr="00415E46">
        <w:trPr>
          <w:gridBefore w:val="1"/>
          <w:wBefore w:w="34" w:type="dxa"/>
        </w:trPr>
        <w:tc>
          <w:tcPr>
            <w:tcW w:w="1951" w:type="dxa"/>
            <w:gridSpan w:val="2"/>
          </w:tcPr>
          <w:p w:rsidR="00055945" w:rsidRPr="00C25137" w:rsidRDefault="00055945" w:rsidP="00415E46">
            <w:pPr>
              <w:tabs>
                <w:tab w:val="center" w:pos="4536"/>
                <w:tab w:val="right" w:pos="9072"/>
              </w:tabs>
              <w:rPr>
                <w:rFonts w:ascii="Times New Roman" w:eastAsia="Times New Roman" w:hAnsi="Times New Roman"/>
                <w:sz w:val="24"/>
                <w:szCs w:val="24"/>
                <w:lang w:eastAsia="pl-PL"/>
              </w:rPr>
            </w:pPr>
            <w:r w:rsidRPr="00C25137">
              <w:rPr>
                <w:rFonts w:ascii="Times New Roman" w:eastAsia="Times New Roman" w:hAnsi="Times New Roman"/>
                <w:sz w:val="24"/>
                <w:szCs w:val="24"/>
                <w:lang w:eastAsia="pl-PL"/>
              </w:rPr>
              <w:t>Data:</w:t>
            </w:r>
          </w:p>
        </w:tc>
        <w:tc>
          <w:tcPr>
            <w:tcW w:w="7371" w:type="dxa"/>
            <w:gridSpan w:val="5"/>
          </w:tcPr>
          <w:p w:rsidR="00055945" w:rsidRPr="00C25137" w:rsidRDefault="00055945" w:rsidP="00415E46">
            <w:pPr>
              <w:tabs>
                <w:tab w:val="center" w:pos="4536"/>
                <w:tab w:val="right" w:pos="9072"/>
              </w:tabs>
              <w:rPr>
                <w:rFonts w:eastAsia="Times New Roman" w:cs="Calibri"/>
                <w:color w:val="333333"/>
                <w:sz w:val="24"/>
                <w:szCs w:val="24"/>
                <w:lang w:eastAsia="pl-PL"/>
              </w:rPr>
            </w:pPr>
          </w:p>
        </w:tc>
      </w:tr>
    </w:tbl>
    <w:p w:rsidR="00B91CE6" w:rsidRDefault="00B91CE6" w:rsidP="00B91CE6">
      <w:pPr>
        <w:spacing w:line="240" w:lineRule="auto"/>
        <w:rPr>
          <w:rFonts w:eastAsia="Times New Roman" w:cs="Calibri"/>
          <w:color w:val="333333"/>
          <w:sz w:val="24"/>
          <w:szCs w:val="24"/>
          <w:lang w:eastAsia="pl-PL"/>
        </w:rPr>
      </w:pPr>
    </w:p>
    <w:p w:rsidR="000C3201" w:rsidRPr="000C3201" w:rsidRDefault="000C3201" w:rsidP="000C3201">
      <w:pPr>
        <w:spacing w:after="0"/>
        <w:rPr>
          <w:vanish/>
        </w:rPr>
      </w:pPr>
    </w:p>
    <w:p w:rsidR="00B91CE6" w:rsidRPr="00D07EE2" w:rsidRDefault="00B91CE6" w:rsidP="00B91CE6">
      <w:pPr>
        <w:spacing w:line="240" w:lineRule="auto"/>
        <w:rPr>
          <w:rFonts w:eastAsia="Times New Roman" w:cs="Calibri"/>
          <w:color w:val="333333"/>
          <w:sz w:val="24"/>
          <w:szCs w:val="24"/>
          <w:lang w:eastAsia="pl-PL"/>
        </w:rPr>
      </w:pPr>
    </w:p>
    <w:p w:rsidR="00B91CE6" w:rsidRDefault="00B91CE6" w:rsidP="00B91CE6"/>
    <w:p w:rsidR="00B91CE6" w:rsidRDefault="00B91CE6" w:rsidP="00B91CE6"/>
    <w:p w:rsidR="00B91CE6" w:rsidRDefault="00B91CE6" w:rsidP="00B91CE6"/>
    <w:p w:rsidR="00B91CE6" w:rsidRDefault="00B91CE6" w:rsidP="00B91CE6"/>
    <w:p w:rsidR="00D45BC8" w:rsidRDefault="00D45BC8" w:rsidP="00B91CE6"/>
    <w:p w:rsidR="00B91CE6" w:rsidRPr="007F1F0A" w:rsidRDefault="00B91CE6" w:rsidP="00B91CE6">
      <w:pPr>
        <w:jc w:val="right"/>
        <w:rPr>
          <w:rFonts w:ascii="Times New Roman" w:eastAsia="Times New Roman" w:hAnsi="Times New Roman"/>
          <w:b/>
          <w:bCs/>
          <w:sz w:val="24"/>
          <w:szCs w:val="24"/>
          <w:lang w:eastAsia="pl-PL"/>
        </w:rPr>
      </w:pPr>
      <w:r w:rsidRPr="00185197">
        <w:rPr>
          <w:rFonts w:ascii="Times New Roman" w:hAnsi="Times New Roman"/>
          <w:b/>
          <w:sz w:val="12"/>
          <w:szCs w:val="12"/>
        </w:rPr>
        <w:lastRenderedPageBreak/>
        <w:t>ZAŁĄCZNI</w:t>
      </w:r>
      <w:r>
        <w:rPr>
          <w:rFonts w:ascii="Times New Roman" w:hAnsi="Times New Roman"/>
          <w:b/>
          <w:sz w:val="12"/>
          <w:szCs w:val="12"/>
        </w:rPr>
        <w:t>K NR 5</w:t>
      </w:r>
      <w:r>
        <w:rPr>
          <w:rFonts w:ascii="Times New Roman" w:hAnsi="Times New Roman"/>
          <w:b/>
          <w:sz w:val="12"/>
          <w:szCs w:val="12"/>
        </w:rPr>
        <w:br/>
      </w:r>
      <w:r w:rsidRPr="00185197">
        <w:rPr>
          <w:rFonts w:ascii="Times New Roman" w:hAnsi="Times New Roman"/>
          <w:b/>
          <w:sz w:val="12"/>
          <w:szCs w:val="12"/>
        </w:rPr>
        <w:t>DO</w:t>
      </w:r>
      <w:r w:rsidRPr="00185197">
        <w:rPr>
          <w:sz w:val="12"/>
          <w:szCs w:val="12"/>
        </w:rPr>
        <w:t xml:space="preserve"> </w:t>
      </w:r>
      <w:r w:rsidRPr="00185197">
        <w:rPr>
          <w:rFonts w:ascii="Times New Roman" w:hAnsi="Times New Roman"/>
          <w:b/>
          <w:bCs/>
          <w:sz w:val="12"/>
          <w:szCs w:val="12"/>
        </w:rPr>
        <w:t xml:space="preserve">PROCEDURY WYBORU I OCENY GRANTOBIORCÓW W RAMACH PROJEKTÓW GRANTOWYCH WRAZ Z OPISEM </w:t>
      </w:r>
      <w:r>
        <w:rPr>
          <w:rFonts w:ascii="Times New Roman" w:hAnsi="Times New Roman"/>
          <w:b/>
          <w:bCs/>
          <w:sz w:val="12"/>
          <w:szCs w:val="12"/>
        </w:rPr>
        <w:br/>
      </w:r>
      <w:r w:rsidRPr="00185197">
        <w:rPr>
          <w:rFonts w:ascii="Times New Roman" w:hAnsi="Times New Roman"/>
          <w:b/>
          <w:bCs/>
          <w:sz w:val="12"/>
          <w:szCs w:val="12"/>
        </w:rPr>
        <w:t>SPOSOBU ROZLICZANIA GRANTÓW, MONITOROWANIA I KONTROLI W LOKALNEJ GRUPIE DZIAŁANIA CENTRUM INICJATYW WIEJSKICH</w:t>
      </w:r>
    </w:p>
    <w:p w:rsidR="00B91CE6" w:rsidRPr="00D07EE2" w:rsidRDefault="008212EA" w:rsidP="00B91CE6">
      <w:pPr>
        <w:spacing w:line="240" w:lineRule="auto"/>
        <w:rPr>
          <w:rFonts w:eastAsia="Times New Roman" w:cs="Calibri"/>
          <w:color w:val="333333"/>
          <w:sz w:val="24"/>
          <w:szCs w:val="24"/>
          <w:lang w:eastAsia="pl-PL"/>
        </w:rPr>
      </w:pPr>
      <w:r>
        <w:rPr>
          <w:rFonts w:eastAsia="Times New Roman" w:cs="Calibri"/>
          <w:noProof/>
          <w:color w:val="333333"/>
          <w:sz w:val="24"/>
          <w:szCs w:val="24"/>
          <w:lang w:eastAsia="pl-PL"/>
        </w:rPr>
        <w:drawing>
          <wp:inline distT="0" distB="0" distL="0" distR="0">
            <wp:extent cx="5859780" cy="1060450"/>
            <wp:effectExtent l="19050" t="0" r="7620" b="0"/>
            <wp:docPr id="23" name="Obraz 10" descr="https://omikronbadania.pl/wnioski/ikony/logo_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ttps://omikronbadania.pl/wnioski/ikony/logo_wn.png"/>
                    <pic:cNvPicPr>
                      <a:picLocks noChangeAspect="1" noChangeArrowheads="1"/>
                    </pic:cNvPicPr>
                  </pic:nvPicPr>
                  <pic:blipFill>
                    <a:blip r:embed="rId15" cstate="print"/>
                    <a:srcRect/>
                    <a:stretch>
                      <a:fillRect/>
                    </a:stretch>
                  </pic:blipFill>
                  <pic:spPr bwMode="auto">
                    <a:xfrm>
                      <a:off x="0" y="0"/>
                      <a:ext cx="5859780" cy="1060450"/>
                    </a:xfrm>
                    <a:prstGeom prst="rect">
                      <a:avLst/>
                    </a:prstGeom>
                    <a:noFill/>
                    <a:ln w="9525">
                      <a:noFill/>
                      <a:miter lim="800000"/>
                      <a:headEnd/>
                      <a:tailEnd/>
                    </a:ln>
                  </pic:spPr>
                </pic:pic>
              </a:graphicData>
            </a:graphic>
          </wp:inline>
        </w:drawing>
      </w:r>
    </w:p>
    <w:p w:rsidR="00B91CE6" w:rsidRDefault="00B91CE6" w:rsidP="00B91CE6">
      <w:pPr>
        <w:spacing w:line="240" w:lineRule="auto"/>
        <w:jc w:val="center"/>
        <w:rPr>
          <w:rFonts w:ascii="Times New Roman" w:eastAsia="Times New Roman" w:hAnsi="Times New Roman"/>
          <w:b/>
          <w:bCs/>
          <w:sz w:val="29"/>
          <w:szCs w:val="29"/>
          <w:lang w:eastAsia="pl-PL"/>
        </w:rPr>
      </w:pPr>
      <w:r w:rsidRPr="00D07EE2">
        <w:rPr>
          <w:rFonts w:ascii="Times New Roman" w:eastAsia="Times New Roman" w:hAnsi="Times New Roman"/>
          <w:b/>
          <w:bCs/>
          <w:sz w:val="29"/>
          <w:szCs w:val="29"/>
          <w:lang w:eastAsia="pl-PL"/>
        </w:rPr>
        <w:t>KARTA OCENY ZGODNOŚCI OPERACJI Z</w:t>
      </w:r>
      <w:r w:rsidRPr="00D07EE2">
        <w:rPr>
          <w:rFonts w:ascii="Times New Roman" w:eastAsia="Times New Roman" w:hAnsi="Times New Roman"/>
          <w:b/>
          <w:bCs/>
          <w:sz w:val="29"/>
          <w:szCs w:val="29"/>
          <w:lang w:eastAsia="pl-PL"/>
        </w:rPr>
        <w:br/>
      </w:r>
      <w:r>
        <w:rPr>
          <w:rFonts w:ascii="Times New Roman" w:eastAsia="Times New Roman" w:hAnsi="Times New Roman"/>
          <w:b/>
          <w:bCs/>
          <w:sz w:val="29"/>
          <w:szCs w:val="29"/>
          <w:lang w:eastAsia="pl-PL"/>
        </w:rPr>
        <w:t>Lokalnymi Kryteriami Wyboru Centrum Inicjatyw Wiejskich</w:t>
      </w: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
        <w:gridCol w:w="348"/>
        <w:gridCol w:w="1603"/>
        <w:gridCol w:w="1276"/>
        <w:gridCol w:w="3970"/>
        <w:gridCol w:w="282"/>
        <w:gridCol w:w="865"/>
        <w:gridCol w:w="979"/>
      </w:tblGrid>
      <w:tr w:rsidR="00055945" w:rsidTr="00415E46">
        <w:trPr>
          <w:gridBefore w:val="1"/>
          <w:wBefore w:w="34" w:type="dxa"/>
        </w:trPr>
        <w:tc>
          <w:tcPr>
            <w:tcW w:w="3227" w:type="dxa"/>
            <w:gridSpan w:val="3"/>
          </w:tcPr>
          <w:p w:rsidR="00055945" w:rsidRPr="00C85695" w:rsidRDefault="00055945"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NUMER KONKURSU</w:t>
            </w:r>
          </w:p>
        </w:tc>
        <w:tc>
          <w:tcPr>
            <w:tcW w:w="6096" w:type="dxa"/>
            <w:gridSpan w:val="4"/>
          </w:tcPr>
          <w:p w:rsidR="00055945" w:rsidRPr="00C85695" w:rsidRDefault="00055945" w:rsidP="00415E46">
            <w:pPr>
              <w:tabs>
                <w:tab w:val="center" w:pos="4536"/>
                <w:tab w:val="right" w:pos="9072"/>
              </w:tabs>
              <w:jc w:val="center"/>
              <w:rPr>
                <w:rFonts w:ascii="Times New Roman" w:eastAsia="Times New Roman" w:hAnsi="Times New Roman"/>
                <w:b/>
                <w:bCs/>
                <w:sz w:val="29"/>
                <w:szCs w:val="29"/>
                <w:lang w:eastAsia="pl-PL"/>
              </w:rPr>
            </w:pPr>
          </w:p>
        </w:tc>
      </w:tr>
      <w:tr w:rsidR="00055945" w:rsidTr="00415E46">
        <w:trPr>
          <w:gridBefore w:val="1"/>
          <w:wBefore w:w="34" w:type="dxa"/>
        </w:trPr>
        <w:tc>
          <w:tcPr>
            <w:tcW w:w="3227" w:type="dxa"/>
            <w:gridSpan w:val="3"/>
          </w:tcPr>
          <w:p w:rsidR="00055945" w:rsidRPr="00C85695" w:rsidRDefault="00055945"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NUMER WNIOSKU</w:t>
            </w:r>
          </w:p>
        </w:tc>
        <w:tc>
          <w:tcPr>
            <w:tcW w:w="6096" w:type="dxa"/>
            <w:gridSpan w:val="4"/>
          </w:tcPr>
          <w:p w:rsidR="00055945" w:rsidRPr="00C85695" w:rsidRDefault="00055945" w:rsidP="00415E46">
            <w:pPr>
              <w:tabs>
                <w:tab w:val="center" w:pos="4536"/>
                <w:tab w:val="right" w:pos="9072"/>
              </w:tabs>
              <w:jc w:val="center"/>
              <w:rPr>
                <w:rFonts w:ascii="Times New Roman" w:eastAsia="Times New Roman" w:hAnsi="Times New Roman"/>
                <w:b/>
                <w:bCs/>
                <w:sz w:val="29"/>
                <w:szCs w:val="29"/>
                <w:lang w:eastAsia="pl-PL"/>
              </w:rPr>
            </w:pPr>
          </w:p>
        </w:tc>
      </w:tr>
      <w:tr w:rsidR="00055945" w:rsidTr="00415E46">
        <w:trPr>
          <w:gridBefore w:val="1"/>
          <w:wBefore w:w="34" w:type="dxa"/>
        </w:trPr>
        <w:tc>
          <w:tcPr>
            <w:tcW w:w="3227" w:type="dxa"/>
            <w:gridSpan w:val="3"/>
          </w:tcPr>
          <w:p w:rsidR="00055945" w:rsidRPr="00C85695" w:rsidRDefault="00055945"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DATA WPŁYWU</w:t>
            </w:r>
          </w:p>
        </w:tc>
        <w:tc>
          <w:tcPr>
            <w:tcW w:w="6096" w:type="dxa"/>
            <w:gridSpan w:val="4"/>
          </w:tcPr>
          <w:p w:rsidR="00055945" w:rsidRPr="00C85695" w:rsidRDefault="00055945" w:rsidP="00415E46">
            <w:pPr>
              <w:tabs>
                <w:tab w:val="center" w:pos="4536"/>
                <w:tab w:val="right" w:pos="9072"/>
              </w:tabs>
              <w:jc w:val="center"/>
              <w:rPr>
                <w:rFonts w:ascii="Times New Roman" w:eastAsia="Times New Roman" w:hAnsi="Times New Roman"/>
                <w:b/>
                <w:bCs/>
                <w:sz w:val="29"/>
                <w:szCs w:val="29"/>
                <w:lang w:eastAsia="pl-PL"/>
              </w:rPr>
            </w:pPr>
          </w:p>
        </w:tc>
      </w:tr>
      <w:tr w:rsidR="00055945" w:rsidTr="00415E46">
        <w:trPr>
          <w:gridBefore w:val="1"/>
          <w:wBefore w:w="34" w:type="dxa"/>
        </w:trPr>
        <w:tc>
          <w:tcPr>
            <w:tcW w:w="3227" w:type="dxa"/>
            <w:gridSpan w:val="3"/>
          </w:tcPr>
          <w:p w:rsidR="00055945" w:rsidRPr="00C85695" w:rsidRDefault="00055945"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TYTUŁ PROJEKTU</w:t>
            </w:r>
          </w:p>
        </w:tc>
        <w:tc>
          <w:tcPr>
            <w:tcW w:w="6096" w:type="dxa"/>
            <w:gridSpan w:val="4"/>
          </w:tcPr>
          <w:p w:rsidR="00055945" w:rsidRPr="00C85695" w:rsidRDefault="00055945" w:rsidP="00415E46">
            <w:pPr>
              <w:tabs>
                <w:tab w:val="center" w:pos="4536"/>
                <w:tab w:val="right" w:pos="9072"/>
              </w:tabs>
              <w:jc w:val="center"/>
              <w:rPr>
                <w:rFonts w:ascii="Times New Roman" w:eastAsia="Times New Roman" w:hAnsi="Times New Roman"/>
                <w:b/>
                <w:bCs/>
                <w:sz w:val="29"/>
                <w:szCs w:val="29"/>
                <w:lang w:eastAsia="pl-PL"/>
              </w:rPr>
            </w:pPr>
          </w:p>
        </w:tc>
      </w:tr>
      <w:tr w:rsidR="00055945" w:rsidTr="00415E46">
        <w:trPr>
          <w:gridBefore w:val="1"/>
          <w:wBefore w:w="34" w:type="dxa"/>
        </w:trPr>
        <w:tc>
          <w:tcPr>
            <w:tcW w:w="3227" w:type="dxa"/>
            <w:gridSpan w:val="3"/>
          </w:tcPr>
          <w:p w:rsidR="00055945" w:rsidRPr="00C85695" w:rsidRDefault="00055945"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NAZWA WNIOSKODAWCY</w:t>
            </w:r>
          </w:p>
        </w:tc>
        <w:tc>
          <w:tcPr>
            <w:tcW w:w="6096" w:type="dxa"/>
            <w:gridSpan w:val="4"/>
          </w:tcPr>
          <w:p w:rsidR="00055945" w:rsidRPr="00C85695" w:rsidRDefault="00055945" w:rsidP="00415E46">
            <w:pPr>
              <w:tabs>
                <w:tab w:val="center" w:pos="4536"/>
                <w:tab w:val="right" w:pos="9072"/>
              </w:tabs>
              <w:jc w:val="center"/>
              <w:rPr>
                <w:rFonts w:ascii="Times New Roman" w:eastAsia="Times New Roman" w:hAnsi="Times New Roman"/>
                <w:b/>
                <w:bCs/>
                <w:sz w:val="29"/>
                <w:szCs w:val="29"/>
                <w:lang w:eastAsia="pl-PL"/>
              </w:rPr>
            </w:pPr>
          </w:p>
        </w:tc>
      </w:tr>
      <w:tr w:rsidR="00055945" w:rsidTr="00415E46">
        <w:trPr>
          <w:gridBefore w:val="1"/>
          <w:wBefore w:w="34" w:type="dxa"/>
        </w:trPr>
        <w:tc>
          <w:tcPr>
            <w:tcW w:w="3227" w:type="dxa"/>
            <w:gridSpan w:val="3"/>
          </w:tcPr>
          <w:p w:rsidR="00055945" w:rsidRPr="00C85695" w:rsidRDefault="00055945" w:rsidP="00415E46">
            <w:pPr>
              <w:tabs>
                <w:tab w:val="center" w:pos="4536"/>
                <w:tab w:val="right" w:pos="9072"/>
              </w:tabs>
              <w:rPr>
                <w:rFonts w:ascii="Times New Roman" w:eastAsia="Times New Roman" w:hAnsi="Times New Roman"/>
                <w:sz w:val="24"/>
                <w:szCs w:val="24"/>
                <w:lang w:eastAsia="pl-PL"/>
              </w:rPr>
            </w:pPr>
            <w:r w:rsidRPr="00C85695">
              <w:rPr>
                <w:rFonts w:ascii="Times New Roman" w:hAnsi="Times New Roman"/>
                <w:b/>
                <w:sz w:val="24"/>
                <w:szCs w:val="24"/>
              </w:rPr>
              <w:t>PRZEDSIĘWZIĘCIE:</w:t>
            </w:r>
          </w:p>
        </w:tc>
        <w:tc>
          <w:tcPr>
            <w:tcW w:w="6096" w:type="dxa"/>
            <w:gridSpan w:val="4"/>
          </w:tcPr>
          <w:p w:rsidR="00055945" w:rsidRPr="00C85695" w:rsidRDefault="00055945" w:rsidP="00415E46">
            <w:pPr>
              <w:tabs>
                <w:tab w:val="center" w:pos="4536"/>
                <w:tab w:val="right" w:pos="9072"/>
              </w:tabs>
              <w:jc w:val="both"/>
              <w:rPr>
                <w:rFonts w:ascii="Times New Roman" w:hAnsi="Times New Roman"/>
                <w:b/>
                <w:sz w:val="24"/>
                <w:szCs w:val="24"/>
              </w:rPr>
            </w:pPr>
            <w:r w:rsidRPr="00C85695">
              <w:rPr>
                <w:rFonts w:ascii="Times New Roman" w:hAnsi="Times New Roman"/>
                <w:b/>
                <w:sz w:val="24"/>
                <w:szCs w:val="24"/>
              </w:rPr>
              <w:t>2.2.1 Promocja i informacja</w:t>
            </w:r>
            <w:r>
              <w:rPr>
                <w:rFonts w:ascii="Times New Roman" w:hAnsi="Times New Roman"/>
                <w:b/>
                <w:sz w:val="24"/>
                <w:szCs w:val="24"/>
              </w:rPr>
              <w:t xml:space="preserve"> (projekty grantowe)</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00"/>
          <w:tblHeader/>
        </w:trPr>
        <w:tc>
          <w:tcPr>
            <w:tcW w:w="7231" w:type="dxa"/>
            <w:gridSpan w:val="5"/>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55945" w:rsidRPr="007A3E86" w:rsidRDefault="00055945" w:rsidP="00415E46">
            <w:pPr>
              <w:pStyle w:val="Nagwek21"/>
              <w:jc w:val="center"/>
              <w:rPr>
                <w:rFonts w:ascii="Times New Roman" w:hAnsi="Times New Roman"/>
                <w:b w:val="0"/>
                <w:sz w:val="22"/>
                <w:szCs w:val="22"/>
              </w:rPr>
            </w:pPr>
            <w:r w:rsidRPr="007A3E86">
              <w:rPr>
                <w:rFonts w:ascii="Times New Roman" w:hAnsi="Times New Roman"/>
                <w:b w:val="0"/>
                <w:sz w:val="22"/>
                <w:szCs w:val="22"/>
              </w:rPr>
              <w:t>KRYTERIUM</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55945" w:rsidRDefault="00055945" w:rsidP="00415E46">
            <w:pPr>
              <w:pStyle w:val="Nagwek21"/>
              <w:jc w:val="center"/>
              <w:rPr>
                <w:rFonts w:ascii="Times New Roman" w:hAnsi="Times New Roman"/>
                <w:b w:val="0"/>
                <w:sz w:val="22"/>
                <w:szCs w:val="22"/>
              </w:rPr>
            </w:pPr>
            <w:r>
              <w:rPr>
                <w:rFonts w:ascii="Times New Roman" w:hAnsi="Times New Roman"/>
                <w:b w:val="0"/>
                <w:sz w:val="22"/>
                <w:szCs w:val="22"/>
              </w:rPr>
              <w:t xml:space="preserve">LICZBA </w:t>
            </w:r>
          </w:p>
          <w:p w:rsidR="00055945" w:rsidRPr="007A3E86" w:rsidRDefault="00055945" w:rsidP="00415E46">
            <w:pPr>
              <w:pStyle w:val="Nagwek21"/>
              <w:jc w:val="center"/>
              <w:rPr>
                <w:rFonts w:ascii="Times New Roman" w:hAnsi="Times New Roman"/>
                <w:b w:val="0"/>
                <w:sz w:val="22"/>
                <w:szCs w:val="22"/>
              </w:rPr>
            </w:pPr>
            <w:r>
              <w:rPr>
                <w:rFonts w:ascii="Times New Roman" w:hAnsi="Times New Roman"/>
                <w:b w:val="0"/>
                <w:sz w:val="22"/>
                <w:szCs w:val="22"/>
              </w:rPr>
              <w:t>PUNKTÓW</w:t>
            </w:r>
          </w:p>
        </w:tc>
        <w:tc>
          <w:tcPr>
            <w:tcW w:w="979"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055945" w:rsidRDefault="00055945" w:rsidP="00415E46">
            <w:pPr>
              <w:pStyle w:val="Nagwek21"/>
              <w:jc w:val="center"/>
              <w:rPr>
                <w:rFonts w:ascii="Times New Roman" w:hAnsi="Times New Roman"/>
                <w:b w:val="0"/>
                <w:sz w:val="22"/>
                <w:szCs w:val="22"/>
              </w:rPr>
            </w:pPr>
            <w:r>
              <w:rPr>
                <w:rFonts w:ascii="Times New Roman" w:hAnsi="Times New Roman"/>
                <w:b w:val="0"/>
                <w:sz w:val="22"/>
                <w:szCs w:val="22"/>
              </w:rPr>
              <w:t xml:space="preserve">MAX. </w:t>
            </w:r>
          </w:p>
          <w:p w:rsidR="00055945" w:rsidRPr="007A3E86" w:rsidRDefault="00055945" w:rsidP="00415E46">
            <w:pPr>
              <w:pStyle w:val="Nagwek21"/>
              <w:jc w:val="center"/>
              <w:rPr>
                <w:rFonts w:ascii="Times New Roman" w:hAnsi="Times New Roman"/>
                <w:b w:val="0"/>
                <w:sz w:val="22"/>
                <w:szCs w:val="22"/>
              </w:rPr>
            </w:pPr>
            <w:r w:rsidRPr="007A3E86">
              <w:rPr>
                <w:rFonts w:ascii="Times New Roman" w:hAnsi="Times New Roman"/>
                <w:b w:val="0"/>
                <w:sz w:val="22"/>
                <w:szCs w:val="22"/>
              </w:rPr>
              <w:t>LICZBA PKT</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1</w:t>
            </w:r>
          </w:p>
        </w:tc>
        <w:tc>
          <w:tcPr>
            <w:tcW w:w="68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Wnioskowana kwota pomocy:</w:t>
            </w:r>
          </w:p>
          <w:p w:rsidR="00055945" w:rsidRPr="00670612" w:rsidRDefault="00055945" w:rsidP="00415E46">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jest mniejs</w:t>
            </w:r>
            <w:r>
              <w:rPr>
                <w:rFonts w:ascii="Times New Roman" w:hAnsi="Times New Roman"/>
                <w:szCs w:val="22"/>
              </w:rPr>
              <w:t>za lub równa 30 tysięcy złotych:</w:t>
            </w:r>
            <w:r w:rsidRPr="007A3E86">
              <w:rPr>
                <w:rFonts w:ascii="Times New Roman" w:hAnsi="Times New Roman"/>
                <w:szCs w:val="22"/>
              </w:rPr>
              <w:t xml:space="preserve"> </w:t>
            </w:r>
            <w:r>
              <w:rPr>
                <w:rFonts w:ascii="Times New Roman" w:hAnsi="Times New Roman"/>
                <w:color w:val="FF0000"/>
                <w:szCs w:val="22"/>
              </w:rPr>
              <w:t>5</w:t>
            </w:r>
            <w:r w:rsidRPr="00A42C2B">
              <w:rPr>
                <w:rFonts w:ascii="Times New Roman" w:hAnsi="Times New Roman"/>
                <w:color w:val="FF0000"/>
                <w:szCs w:val="22"/>
              </w:rPr>
              <w:t xml:space="preserve"> PKT</w:t>
            </w:r>
          </w:p>
          <w:p w:rsidR="00055945" w:rsidRPr="007A3E86" w:rsidRDefault="00055945" w:rsidP="00415E46">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D90B00"/>
                <w:szCs w:val="22"/>
              </w:rPr>
            </w:pPr>
            <w:r w:rsidRPr="00670612">
              <w:rPr>
                <w:rFonts w:ascii="Times New Roman" w:hAnsi="Times New Roman"/>
                <w:szCs w:val="22"/>
              </w:rPr>
              <w:t xml:space="preserve">przekracza 30 tysięcy </w:t>
            </w:r>
            <w:r>
              <w:rPr>
                <w:rFonts w:ascii="Times New Roman" w:hAnsi="Times New Roman"/>
                <w:szCs w:val="22"/>
              </w:rPr>
              <w:t>złotych:</w:t>
            </w:r>
            <w:r w:rsidRPr="00670612">
              <w:rPr>
                <w:rFonts w:ascii="Times New Roman" w:hAnsi="Times New Roman"/>
                <w:szCs w:val="22"/>
              </w:rPr>
              <w:t xml:space="preserve"> </w:t>
            </w:r>
            <w:r w:rsidRPr="00670612">
              <w:rPr>
                <w:rFonts w:ascii="Times New Roman" w:hAnsi="Times New Roman"/>
                <w:color w:val="FF0000"/>
                <w:szCs w:val="22"/>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10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2</w:t>
            </w:r>
          </w:p>
        </w:tc>
        <w:tc>
          <w:tcPr>
            <w:tcW w:w="68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 xml:space="preserve">Deklarowany wkład własny (w stosunku do kosztów </w:t>
            </w:r>
            <w:proofErr w:type="spellStart"/>
            <w:r w:rsidRPr="007A3E86">
              <w:rPr>
                <w:rFonts w:ascii="Times New Roman" w:hAnsi="Times New Roman"/>
                <w:sz w:val="22"/>
                <w:szCs w:val="22"/>
              </w:rPr>
              <w:t>kwalifikowalnych</w:t>
            </w:r>
            <w:proofErr w:type="spellEnd"/>
            <w:r w:rsidRPr="007A3E86">
              <w:rPr>
                <w:rFonts w:ascii="Times New Roman" w:hAnsi="Times New Roman"/>
                <w:sz w:val="22"/>
                <w:szCs w:val="22"/>
              </w:rPr>
              <w:t xml:space="preserve"> netto) wnioskodawcy jest wyższy niż wynikający z przepisów programowych o:</w:t>
            </w:r>
          </w:p>
          <w:p w:rsidR="00055945" w:rsidRPr="007A3E86" w:rsidRDefault="00055945" w:rsidP="00415E46">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od 0% - 10%</w:t>
            </w:r>
            <w:r>
              <w:rPr>
                <w:rFonts w:ascii="Times New Roman" w:hAnsi="Times New Roman"/>
                <w:szCs w:val="22"/>
              </w:rPr>
              <w:t>:</w:t>
            </w:r>
            <w:r w:rsidRPr="007A3E86">
              <w:rPr>
                <w:rFonts w:ascii="Times New Roman" w:hAnsi="Times New Roman"/>
                <w:szCs w:val="22"/>
              </w:rPr>
              <w:t xml:space="preserve"> </w:t>
            </w:r>
            <w:r w:rsidRPr="00670612">
              <w:rPr>
                <w:rFonts w:ascii="Times New Roman" w:hAnsi="Times New Roman"/>
                <w:color w:val="FF0000"/>
                <w:szCs w:val="22"/>
              </w:rPr>
              <w:t>0 PKT</w:t>
            </w:r>
          </w:p>
          <w:p w:rsidR="00055945" w:rsidRPr="00670612" w:rsidRDefault="00055945" w:rsidP="00415E46">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Pr>
                <w:rFonts w:ascii="Times New Roman" w:hAnsi="Times New Roman"/>
                <w:szCs w:val="22"/>
              </w:rPr>
              <w:t xml:space="preserve">od 10,1 do 20%: </w:t>
            </w:r>
            <w:r w:rsidRPr="00670612">
              <w:rPr>
                <w:rFonts w:ascii="Times New Roman" w:hAnsi="Times New Roman"/>
                <w:color w:val="FF0000"/>
                <w:szCs w:val="22"/>
              </w:rPr>
              <w:t>4 PKT</w:t>
            </w:r>
          </w:p>
          <w:p w:rsidR="00055945" w:rsidRPr="007A3E86" w:rsidRDefault="00055945" w:rsidP="00415E46">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od 20,1% do 30%</w:t>
            </w:r>
            <w:r>
              <w:rPr>
                <w:rFonts w:ascii="Times New Roman" w:hAnsi="Times New Roman"/>
                <w:szCs w:val="22"/>
              </w:rPr>
              <w:t>:</w:t>
            </w:r>
            <w:r w:rsidRPr="007A3E86">
              <w:rPr>
                <w:rFonts w:ascii="Times New Roman" w:hAnsi="Times New Roman"/>
                <w:szCs w:val="22"/>
              </w:rPr>
              <w:t xml:space="preserve"> </w:t>
            </w:r>
            <w:r w:rsidRPr="00670612">
              <w:rPr>
                <w:rFonts w:ascii="Times New Roman" w:hAnsi="Times New Roman"/>
                <w:color w:val="FF0000"/>
                <w:szCs w:val="22"/>
              </w:rPr>
              <w:t>8 PKT</w:t>
            </w:r>
          </w:p>
          <w:p w:rsidR="00055945" w:rsidRPr="007A3E86" w:rsidRDefault="00055945" w:rsidP="00415E46">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D90B00"/>
                <w:szCs w:val="22"/>
              </w:rPr>
            </w:pPr>
            <w:r w:rsidRPr="007A3E86">
              <w:rPr>
                <w:rFonts w:ascii="Times New Roman" w:hAnsi="Times New Roman"/>
                <w:szCs w:val="22"/>
              </w:rPr>
              <w:t>pow. 30%</w:t>
            </w:r>
            <w:r>
              <w:rPr>
                <w:rFonts w:ascii="Times New Roman" w:hAnsi="Times New Roman"/>
                <w:szCs w:val="22"/>
              </w:rPr>
              <w:t>:</w:t>
            </w:r>
            <w:r w:rsidRPr="007A3E86">
              <w:rPr>
                <w:rFonts w:ascii="Times New Roman" w:hAnsi="Times New Roman"/>
                <w:szCs w:val="22"/>
              </w:rPr>
              <w:t xml:space="preserve"> </w:t>
            </w:r>
            <w:r w:rsidRPr="00670612">
              <w:rPr>
                <w:rFonts w:ascii="Times New Roman" w:hAnsi="Times New Roman"/>
                <w:color w:val="FF0000"/>
                <w:szCs w:val="22"/>
              </w:rPr>
              <w:t>12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12</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10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3</w:t>
            </w:r>
          </w:p>
        </w:tc>
        <w:tc>
          <w:tcPr>
            <w:tcW w:w="68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Pr>
                <w:rFonts w:ascii="Times New Roman" w:hAnsi="Times New Roman"/>
                <w:sz w:val="22"/>
                <w:szCs w:val="22"/>
              </w:rPr>
              <w:t>Zasięg oddziaływania operacji obejmie teren</w:t>
            </w:r>
            <w:r w:rsidRPr="007A3E86">
              <w:rPr>
                <w:rFonts w:ascii="Times New Roman" w:hAnsi="Times New Roman"/>
                <w:sz w:val="22"/>
                <w:szCs w:val="22"/>
              </w:rPr>
              <w:t>:</w:t>
            </w:r>
          </w:p>
          <w:p w:rsidR="00055945" w:rsidRPr="007F2A9E" w:rsidRDefault="00055945" w:rsidP="00415E46">
            <w:pPr>
              <w:numPr>
                <w:ilvl w:val="0"/>
                <w:numId w:val="233"/>
              </w:numPr>
              <w:spacing w:after="0" w:line="240" w:lineRule="auto"/>
              <w:rPr>
                <w:rFonts w:ascii="Times New Roman" w:hAnsi="Times New Roman"/>
              </w:rPr>
            </w:pPr>
            <w:r w:rsidRPr="001A5398">
              <w:rPr>
                <w:rFonts w:ascii="Times New Roman" w:hAnsi="Times New Roman"/>
              </w:rPr>
              <w:t xml:space="preserve">całego obszaru LSR: </w:t>
            </w:r>
            <w:r>
              <w:rPr>
                <w:rFonts w:ascii="Times New Roman" w:hAnsi="Times New Roman"/>
                <w:color w:val="FF0000"/>
              </w:rPr>
              <w:t>15</w:t>
            </w:r>
            <w:r w:rsidRPr="001A5398">
              <w:rPr>
                <w:rFonts w:ascii="Times New Roman" w:hAnsi="Times New Roman"/>
                <w:color w:val="FF0000"/>
              </w:rPr>
              <w:t xml:space="preserve"> PKT</w:t>
            </w:r>
          </w:p>
          <w:p w:rsidR="00055945" w:rsidRDefault="00055945" w:rsidP="00415E46">
            <w:pPr>
              <w:numPr>
                <w:ilvl w:val="0"/>
                <w:numId w:val="233"/>
              </w:numPr>
              <w:spacing w:after="0" w:line="240" w:lineRule="auto"/>
              <w:rPr>
                <w:rFonts w:ascii="Times New Roman" w:hAnsi="Times New Roman"/>
                <w:color w:val="FF0000"/>
              </w:rPr>
            </w:pPr>
            <w:r>
              <w:rPr>
                <w:rFonts w:ascii="Times New Roman" w:hAnsi="Times New Roman"/>
              </w:rPr>
              <w:t>d</w:t>
            </w:r>
            <w:r w:rsidRPr="007A3E86">
              <w:rPr>
                <w:rFonts w:ascii="Times New Roman" w:hAnsi="Times New Roman"/>
              </w:rPr>
              <w:t xml:space="preserve">wóch gmin: </w:t>
            </w:r>
            <w:r>
              <w:rPr>
                <w:rFonts w:ascii="Times New Roman" w:hAnsi="Times New Roman"/>
                <w:color w:val="FF0000"/>
              </w:rPr>
              <w:t>10</w:t>
            </w:r>
            <w:r w:rsidRPr="001A5398">
              <w:rPr>
                <w:rFonts w:ascii="Times New Roman" w:hAnsi="Times New Roman"/>
                <w:color w:val="FF0000"/>
              </w:rPr>
              <w:t xml:space="preserve"> PKT</w:t>
            </w:r>
          </w:p>
          <w:p w:rsidR="00055945" w:rsidRPr="00A42C2B" w:rsidRDefault="00055945" w:rsidP="00415E46">
            <w:pPr>
              <w:numPr>
                <w:ilvl w:val="0"/>
                <w:numId w:val="233"/>
              </w:numPr>
              <w:spacing w:after="0" w:line="240" w:lineRule="auto"/>
              <w:rPr>
                <w:rFonts w:ascii="Times New Roman" w:hAnsi="Times New Roman"/>
              </w:rPr>
            </w:pPr>
            <w:r w:rsidRPr="007A3E86">
              <w:rPr>
                <w:rFonts w:ascii="Times New Roman" w:hAnsi="Times New Roman"/>
              </w:rPr>
              <w:t>jednej gminy (min. 2 różne miejscowości):</w:t>
            </w:r>
            <w:r w:rsidRPr="001A5398">
              <w:rPr>
                <w:rFonts w:ascii="Times New Roman" w:hAnsi="Times New Roman"/>
              </w:rPr>
              <w:t xml:space="preserve"> </w:t>
            </w:r>
            <w:r>
              <w:rPr>
                <w:rFonts w:ascii="Times New Roman" w:hAnsi="Times New Roman"/>
                <w:color w:val="FF0000"/>
              </w:rPr>
              <w:t>5</w:t>
            </w:r>
            <w:r w:rsidRPr="001A5398">
              <w:rPr>
                <w:rFonts w:ascii="Times New Roman" w:hAnsi="Times New Roman"/>
                <w:color w:val="FF0000"/>
              </w:rPr>
              <w:t xml:space="preserve"> PKT</w:t>
            </w:r>
          </w:p>
          <w:p w:rsidR="00055945" w:rsidRPr="00A42C2B" w:rsidRDefault="00055945" w:rsidP="00415E46">
            <w:pPr>
              <w:numPr>
                <w:ilvl w:val="0"/>
                <w:numId w:val="233"/>
              </w:numPr>
              <w:spacing w:after="0" w:line="240" w:lineRule="auto"/>
              <w:rPr>
                <w:rFonts w:ascii="Times New Roman" w:hAnsi="Times New Roman"/>
              </w:rPr>
            </w:pPr>
            <w:r w:rsidRPr="00A42C2B">
              <w:rPr>
                <w:rFonts w:ascii="Times New Roman" w:hAnsi="Times New Roman"/>
              </w:rPr>
              <w:t xml:space="preserve">jednej miejscowości: </w:t>
            </w:r>
            <w:r w:rsidRPr="00A42C2B">
              <w:rPr>
                <w:rFonts w:ascii="Times New Roman" w:hAnsi="Times New Roman"/>
                <w:color w:val="FF0000"/>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15</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10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lastRenderedPageBreak/>
              <w:t>4</w:t>
            </w:r>
          </w:p>
        </w:tc>
        <w:tc>
          <w:tcPr>
            <w:tcW w:w="68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sidRPr="007A3E86">
              <w:rPr>
                <w:rFonts w:ascii="Times New Roman" w:hAnsi="Times New Roman"/>
              </w:rPr>
              <w:t xml:space="preserve">W </w:t>
            </w:r>
            <w:r>
              <w:rPr>
                <w:rFonts w:ascii="Times New Roman" w:hAnsi="Times New Roman"/>
              </w:rPr>
              <w:t>planowanych działaniach</w:t>
            </w:r>
            <w:r w:rsidRPr="007A3E86">
              <w:rPr>
                <w:rFonts w:ascii="Times New Roman" w:hAnsi="Times New Roman"/>
              </w:rPr>
              <w:t xml:space="preserve"> zostaną wykorzystane lokalne zasoby przyrodnicze i/lub historyczne i/lub kulturowe. </w:t>
            </w:r>
          </w:p>
          <w:p w:rsidR="00055945" w:rsidRDefault="00055945" w:rsidP="00415E46">
            <w:pPr>
              <w:spacing w:after="0" w:line="240" w:lineRule="auto"/>
              <w:rPr>
                <w:rFonts w:ascii="Times New Roman" w:hAnsi="Times New Roman"/>
              </w:rPr>
            </w:pPr>
          </w:p>
          <w:p w:rsidR="00055945" w:rsidRDefault="00055945" w:rsidP="00415E46">
            <w:pPr>
              <w:spacing w:after="0" w:line="240" w:lineRule="auto"/>
              <w:rPr>
                <w:rFonts w:ascii="Times New Roman" w:hAnsi="Times New Roman"/>
              </w:rPr>
            </w:pPr>
            <w:r>
              <w:rPr>
                <w:rFonts w:ascii="Times New Roman" w:hAnsi="Times New Roman"/>
              </w:rPr>
              <w:t>Wnioskodawca:</w:t>
            </w:r>
          </w:p>
          <w:p w:rsidR="00055945" w:rsidRPr="007F2A9E" w:rsidRDefault="00055945" w:rsidP="00415E46">
            <w:pPr>
              <w:numPr>
                <w:ilvl w:val="0"/>
                <w:numId w:val="225"/>
              </w:numPr>
              <w:spacing w:after="0" w:line="240" w:lineRule="auto"/>
              <w:rPr>
                <w:rFonts w:ascii="Times New Roman" w:hAnsi="Times New Roman"/>
              </w:rPr>
            </w:pPr>
            <w:r>
              <w:rPr>
                <w:rFonts w:ascii="Times New Roman" w:hAnsi="Times New Roman"/>
              </w:rPr>
              <w:t>wykorzysta</w:t>
            </w:r>
            <w:r w:rsidRPr="005D74FB">
              <w:rPr>
                <w:rFonts w:ascii="Times New Roman" w:hAnsi="Times New Roman"/>
              </w:rPr>
              <w:t xml:space="preserve"> co najmniej jeden</w:t>
            </w:r>
            <w:r>
              <w:rPr>
                <w:rFonts w:ascii="Times New Roman" w:hAnsi="Times New Roman"/>
              </w:rPr>
              <w:t xml:space="preserve"> z wymienionych zasobów: </w:t>
            </w:r>
            <w:r w:rsidRPr="00A42C2B">
              <w:rPr>
                <w:rFonts w:ascii="Times New Roman" w:hAnsi="Times New Roman"/>
                <w:color w:val="FF0000"/>
              </w:rPr>
              <w:t>15 PKT</w:t>
            </w:r>
          </w:p>
          <w:p w:rsidR="00055945" w:rsidRDefault="00055945" w:rsidP="00415E46">
            <w:pPr>
              <w:numPr>
                <w:ilvl w:val="0"/>
                <w:numId w:val="225"/>
              </w:numPr>
              <w:spacing w:after="0" w:line="240" w:lineRule="auto"/>
              <w:rPr>
                <w:rFonts w:ascii="Times New Roman" w:hAnsi="Times New Roman"/>
              </w:rPr>
            </w:pPr>
            <w:r w:rsidRPr="007A3E86">
              <w:rPr>
                <w:rFonts w:ascii="Times New Roman" w:hAnsi="Times New Roman"/>
              </w:rPr>
              <w:t xml:space="preserve">nie </w:t>
            </w:r>
            <w:r>
              <w:rPr>
                <w:rFonts w:ascii="Times New Roman" w:hAnsi="Times New Roman"/>
              </w:rPr>
              <w:t>wykorzysta żadnych</w:t>
            </w:r>
            <w:r w:rsidRPr="007A3E86">
              <w:rPr>
                <w:rFonts w:ascii="Times New Roman" w:hAnsi="Times New Roman"/>
              </w:rPr>
              <w:t xml:space="preserve"> zaso</w:t>
            </w:r>
            <w:r>
              <w:rPr>
                <w:rFonts w:ascii="Times New Roman" w:hAnsi="Times New Roman"/>
              </w:rPr>
              <w:t>bów:</w:t>
            </w:r>
            <w:r w:rsidRPr="007A3E86">
              <w:rPr>
                <w:rFonts w:ascii="Times New Roman" w:hAnsi="Times New Roman"/>
              </w:rPr>
              <w:t xml:space="preserve"> </w:t>
            </w:r>
            <w:r w:rsidRPr="007A3E86">
              <w:rPr>
                <w:rFonts w:ascii="Times New Roman" w:hAnsi="Times New Roman"/>
                <w:color w:val="FF0000"/>
              </w:rPr>
              <w:t>0 PKT</w:t>
            </w:r>
          </w:p>
          <w:p w:rsidR="00055945" w:rsidRPr="007A3E86" w:rsidRDefault="00055945" w:rsidP="00415E46">
            <w:pPr>
              <w:spacing w:after="0" w:line="240" w:lineRule="auto"/>
              <w:rPr>
                <w:rFonts w:ascii="Times New Roman" w:hAnsi="Times New Roman"/>
              </w:rPr>
            </w:pPr>
          </w:p>
          <w:p w:rsidR="00055945"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Wnioskodawca szczegółowo opisał, w jaki sposób wykorzystanie tych zasobów przyczyni się do realizacji celów projektu oraz w jaki sposób zostaną one wykorzystane w ramach prowadzonej działalności.</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Default="00055945" w:rsidP="00415E46">
            <w:pPr>
              <w:spacing w:after="0" w:line="240" w:lineRule="auto"/>
              <w:rPr>
                <w:rFonts w:ascii="Times New Roman" w:hAnsi="Times New Roman"/>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15</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54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5</w:t>
            </w:r>
          </w:p>
        </w:tc>
        <w:tc>
          <w:tcPr>
            <w:tcW w:w="68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spacing w:after="0" w:line="240" w:lineRule="auto"/>
              <w:rPr>
                <w:rFonts w:ascii="Times New Roman" w:hAnsi="Times New Roman"/>
              </w:rPr>
            </w:pPr>
            <w:r w:rsidRPr="002A7E60">
              <w:rPr>
                <w:rFonts w:ascii="Times New Roman" w:hAnsi="Times New Roman"/>
              </w:rPr>
              <w:t xml:space="preserve">Realizacja działań odbędzie się w partnerstwie (przez partnerstwo rozumie się wspólną realizację projektu przez podmioty wnoszące do projektu zasoby ludzkie, organizacyjne, techniczne lub finansowe na warunkach określonych w porozumieniu </w:t>
            </w:r>
            <w:r>
              <w:rPr>
                <w:rFonts w:ascii="Times New Roman" w:hAnsi="Times New Roman"/>
              </w:rPr>
              <w:t>lub</w:t>
            </w:r>
            <w:r w:rsidRPr="002A7E60">
              <w:rPr>
                <w:rFonts w:ascii="Times New Roman" w:hAnsi="Times New Roman"/>
              </w:rPr>
              <w:t xml:space="preserve"> umowie o partnerstwie).</w:t>
            </w:r>
          </w:p>
          <w:p w:rsidR="00055945" w:rsidRPr="002A7E60" w:rsidRDefault="00055945" w:rsidP="00415E46">
            <w:pPr>
              <w:spacing w:after="0" w:line="240" w:lineRule="auto"/>
              <w:rPr>
                <w:rFonts w:ascii="Times New Roman" w:hAnsi="Times New Roman"/>
              </w:rPr>
            </w:pPr>
            <w:r w:rsidRPr="002A7E60">
              <w:rPr>
                <w:rFonts w:ascii="Times New Roman" w:hAnsi="Times New Roman"/>
              </w:rPr>
              <w:t xml:space="preserve"> </w:t>
            </w:r>
          </w:p>
          <w:p w:rsidR="00055945" w:rsidRPr="002A7E60" w:rsidRDefault="00055945" w:rsidP="00415E46">
            <w:pPr>
              <w:spacing w:after="0" w:line="240" w:lineRule="auto"/>
              <w:rPr>
                <w:rFonts w:ascii="Times New Roman" w:hAnsi="Times New Roman"/>
              </w:rPr>
            </w:pPr>
            <w:r w:rsidRPr="002A7E60">
              <w:rPr>
                <w:rFonts w:ascii="Times New Roman" w:hAnsi="Times New Roman"/>
              </w:rPr>
              <w:t>Wnioskodawca zrealizuje działania:</w:t>
            </w:r>
          </w:p>
          <w:p w:rsidR="00055945" w:rsidRPr="002A7E60" w:rsidRDefault="00055945" w:rsidP="00415E46">
            <w:pPr>
              <w:numPr>
                <w:ilvl w:val="0"/>
                <w:numId w:val="233"/>
              </w:numPr>
              <w:spacing w:after="0" w:line="240" w:lineRule="auto"/>
              <w:rPr>
                <w:rFonts w:ascii="Times New Roman" w:hAnsi="Times New Roman"/>
              </w:rPr>
            </w:pPr>
            <w:r w:rsidRPr="002A7E60">
              <w:rPr>
                <w:rFonts w:ascii="Times New Roman" w:hAnsi="Times New Roman"/>
              </w:rPr>
              <w:t xml:space="preserve">z trzema partnerami: </w:t>
            </w:r>
            <w:r>
              <w:rPr>
                <w:rFonts w:ascii="Times New Roman" w:hAnsi="Times New Roman"/>
                <w:color w:val="D90B00"/>
              </w:rPr>
              <w:t>8</w:t>
            </w:r>
            <w:r w:rsidRPr="002A7E60">
              <w:rPr>
                <w:rFonts w:ascii="Times New Roman" w:hAnsi="Times New Roman"/>
                <w:color w:val="D90B00"/>
              </w:rPr>
              <w:t xml:space="preserve"> PKT</w:t>
            </w:r>
          </w:p>
          <w:p w:rsidR="00055945" w:rsidRPr="002A7E60" w:rsidRDefault="00055945" w:rsidP="00415E46">
            <w:pPr>
              <w:numPr>
                <w:ilvl w:val="0"/>
                <w:numId w:val="233"/>
              </w:numPr>
              <w:spacing w:after="0" w:line="240" w:lineRule="auto"/>
              <w:rPr>
                <w:rFonts w:ascii="Times New Roman" w:hAnsi="Times New Roman"/>
              </w:rPr>
            </w:pPr>
            <w:r w:rsidRPr="002A7E60">
              <w:rPr>
                <w:rFonts w:ascii="Times New Roman" w:hAnsi="Times New Roman"/>
              </w:rPr>
              <w:t xml:space="preserve">z dwoma partnerami: </w:t>
            </w:r>
            <w:r w:rsidRPr="002A7E60">
              <w:rPr>
                <w:rFonts w:ascii="Times New Roman" w:hAnsi="Times New Roman"/>
                <w:color w:val="D90B00"/>
              </w:rPr>
              <w:t>6 PKT</w:t>
            </w:r>
          </w:p>
          <w:p w:rsidR="00055945" w:rsidRPr="009C13EA" w:rsidRDefault="00055945" w:rsidP="00415E46">
            <w:pPr>
              <w:numPr>
                <w:ilvl w:val="0"/>
                <w:numId w:val="233"/>
              </w:numPr>
              <w:spacing w:after="0" w:line="240" w:lineRule="auto"/>
              <w:rPr>
                <w:rFonts w:ascii="Times New Roman" w:hAnsi="Times New Roman"/>
              </w:rPr>
            </w:pPr>
            <w:r w:rsidRPr="002A7E60">
              <w:rPr>
                <w:rFonts w:ascii="Times New Roman" w:hAnsi="Times New Roman"/>
              </w:rPr>
              <w:t xml:space="preserve">z jednym partnerem: </w:t>
            </w:r>
            <w:r>
              <w:rPr>
                <w:rFonts w:ascii="Times New Roman" w:hAnsi="Times New Roman"/>
                <w:color w:val="D90B00"/>
              </w:rPr>
              <w:t>4</w:t>
            </w:r>
            <w:r w:rsidRPr="002A7E60">
              <w:rPr>
                <w:rFonts w:ascii="Times New Roman" w:hAnsi="Times New Roman"/>
                <w:color w:val="D90B00"/>
              </w:rPr>
              <w:t xml:space="preserve"> PKT</w:t>
            </w:r>
          </w:p>
          <w:p w:rsidR="00055945" w:rsidRPr="002A7E60" w:rsidRDefault="00055945" w:rsidP="00415E46">
            <w:pPr>
              <w:numPr>
                <w:ilvl w:val="0"/>
                <w:numId w:val="233"/>
              </w:numPr>
              <w:spacing w:after="0" w:line="240" w:lineRule="auto"/>
              <w:rPr>
                <w:rFonts w:ascii="Times New Roman" w:hAnsi="Times New Roman"/>
              </w:rPr>
            </w:pPr>
            <w:r w:rsidRPr="002A7E60">
              <w:rPr>
                <w:rFonts w:ascii="Times New Roman" w:hAnsi="Times New Roman"/>
              </w:rPr>
              <w:t xml:space="preserve">bez partnerów: </w:t>
            </w:r>
            <w:r w:rsidRPr="002A7E60">
              <w:rPr>
                <w:rFonts w:ascii="Times New Roman" w:hAnsi="Times New Roman"/>
                <w:color w:val="FF0000"/>
              </w:rPr>
              <w:t>0 PKT</w:t>
            </w:r>
          </w:p>
          <w:p w:rsidR="00055945" w:rsidRPr="002A7E60" w:rsidRDefault="00055945" w:rsidP="00415E46">
            <w:pPr>
              <w:spacing w:after="0" w:line="240" w:lineRule="auto"/>
              <w:rPr>
                <w:rFonts w:ascii="Times New Roman" w:hAnsi="Times New Roman"/>
              </w:rPr>
            </w:pPr>
          </w:p>
          <w:p w:rsidR="00055945" w:rsidRPr="007A3E86" w:rsidRDefault="00055945" w:rsidP="00415E46">
            <w:pPr>
              <w:spacing w:after="0" w:line="240" w:lineRule="auto"/>
              <w:rPr>
                <w:rFonts w:ascii="Times New Roman" w:hAnsi="Times New Roman"/>
              </w:rPr>
            </w:pPr>
            <w:r w:rsidRPr="002A7E60">
              <w:rPr>
                <w:rFonts w:ascii="Times New Roman" w:hAnsi="Times New Roman"/>
              </w:rPr>
              <w:t xml:space="preserve">Wnioskodawca szczegółowo opisał udział partnera, w tym uwzględnił jego udział na </w:t>
            </w:r>
            <w:r>
              <w:rPr>
                <w:rFonts w:ascii="Times New Roman" w:hAnsi="Times New Roman"/>
              </w:rPr>
              <w:t>poszczególnych etapach</w:t>
            </w:r>
            <w:r w:rsidRPr="002A7E60">
              <w:rPr>
                <w:rFonts w:ascii="Times New Roman" w:hAnsi="Times New Roman"/>
              </w:rPr>
              <w:t xml:space="preserve"> operacji.</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8</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173"/>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6</w:t>
            </w:r>
          </w:p>
        </w:tc>
        <w:tc>
          <w:tcPr>
            <w:tcW w:w="68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sidRPr="007A3E86">
              <w:rPr>
                <w:rFonts w:ascii="Times New Roman" w:hAnsi="Times New Roman"/>
              </w:rPr>
              <w:t xml:space="preserve">Operacja ma charakter innowacyjny. Oceniane jest nowatorstwo </w:t>
            </w:r>
            <w:r>
              <w:rPr>
                <w:rFonts w:ascii="Times New Roman" w:hAnsi="Times New Roman"/>
              </w:rPr>
              <w:br/>
            </w:r>
            <w:r w:rsidRPr="007A3E86">
              <w:rPr>
                <w:rFonts w:ascii="Times New Roman" w:hAnsi="Times New Roman"/>
              </w:rPr>
              <w:t>w odniesieniu do obszaru LGD. Może to oznaczać zastosowanie rozwiązań znanych i stosowanych na innych obszarach, jednak mających charakter innowacji na terenie LGD (np. nowatorski sposób wykorzystania zasobów lokalnych, rozwój nowych rodzajów produkcji i usług, zaspokojenie potrzeb, które były pomijane w dotychczasowych działaniach, modernizację tradycyjnych form technologii, nowy sposób angażowania społeczności lokalnej w rozwój, zastosowanie nowych technik marketingowych).</w:t>
            </w:r>
          </w:p>
          <w:p w:rsidR="00055945" w:rsidRPr="007A3E86" w:rsidRDefault="00055945" w:rsidP="00415E46">
            <w:pPr>
              <w:spacing w:after="0" w:line="240" w:lineRule="auto"/>
              <w:rPr>
                <w:rFonts w:ascii="Times New Roman" w:hAnsi="Times New Roman"/>
              </w:rPr>
            </w:pPr>
          </w:p>
          <w:p w:rsidR="00055945" w:rsidRPr="007A3E86" w:rsidRDefault="00055945" w:rsidP="00415E46">
            <w:pPr>
              <w:spacing w:after="0" w:line="240" w:lineRule="auto"/>
              <w:rPr>
                <w:rFonts w:ascii="Times New Roman" w:hAnsi="Times New Roman"/>
              </w:rPr>
            </w:pPr>
            <w:r w:rsidRPr="007A3E86">
              <w:rPr>
                <w:rFonts w:ascii="Times New Roman" w:hAnsi="Times New Roman"/>
              </w:rPr>
              <w:t>Wnioskodawca:</w:t>
            </w:r>
          </w:p>
          <w:p w:rsidR="00055945" w:rsidRPr="007A3E86" w:rsidRDefault="00055945" w:rsidP="00415E46">
            <w:pPr>
              <w:numPr>
                <w:ilvl w:val="0"/>
                <w:numId w:val="218"/>
              </w:numPr>
              <w:spacing w:after="0" w:line="240" w:lineRule="auto"/>
              <w:rPr>
                <w:rFonts w:ascii="Times New Roman" w:hAnsi="Times New Roman"/>
              </w:rPr>
            </w:pPr>
            <w:r w:rsidRPr="007A3E86">
              <w:rPr>
                <w:rFonts w:ascii="Times New Roman" w:hAnsi="Times New Roman"/>
              </w:rPr>
              <w:t xml:space="preserve">uwzględnił i uzasadnił innowacyjny charakter operacji: </w:t>
            </w:r>
            <w:r w:rsidRPr="00375911">
              <w:rPr>
                <w:rFonts w:ascii="Times New Roman" w:hAnsi="Times New Roman"/>
                <w:color w:val="FF0000"/>
              </w:rPr>
              <w:t>5 PKT</w:t>
            </w:r>
          </w:p>
          <w:p w:rsidR="00055945" w:rsidRPr="007A3E86" w:rsidRDefault="00055945" w:rsidP="00415E46">
            <w:pPr>
              <w:numPr>
                <w:ilvl w:val="0"/>
                <w:numId w:val="218"/>
              </w:numPr>
              <w:spacing w:after="0" w:line="240" w:lineRule="auto"/>
              <w:rPr>
                <w:rFonts w:ascii="Times New Roman" w:hAnsi="Times New Roman"/>
              </w:rPr>
            </w:pPr>
            <w:r w:rsidRPr="007A3E86">
              <w:rPr>
                <w:rFonts w:ascii="Times New Roman" w:hAnsi="Times New Roman"/>
              </w:rPr>
              <w:t xml:space="preserve">nie spełnił warunków określonych w kryterium: </w:t>
            </w:r>
            <w:r w:rsidRPr="00375911">
              <w:rPr>
                <w:rFonts w:ascii="Times New Roman" w:hAnsi="Times New Roman"/>
                <w:color w:val="FF0000"/>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5</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32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7</w:t>
            </w:r>
          </w:p>
        </w:tc>
        <w:tc>
          <w:tcPr>
            <w:tcW w:w="68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Default="00055945" w:rsidP="00415E46">
            <w:pPr>
              <w:spacing w:after="0" w:line="240" w:lineRule="auto"/>
              <w:rPr>
                <w:rFonts w:ascii="Times New Roman" w:hAnsi="Times New Roman"/>
              </w:rPr>
            </w:pPr>
            <w:r w:rsidRPr="007A3E86">
              <w:rPr>
                <w:rFonts w:ascii="Times New Roman" w:hAnsi="Times New Roman"/>
              </w:rPr>
              <w:t>Wnioskodawca przewidział w działaniach projektowych przygotowanie wersji elektronicznej materiałów promocyjnych oraz przekazanie ich po zakończeniu realizacji projektu Lokalnej Grupie Działania.</w:t>
            </w:r>
          </w:p>
          <w:p w:rsidR="00055945" w:rsidRDefault="00055945" w:rsidP="00415E46">
            <w:pPr>
              <w:spacing w:after="0" w:line="240" w:lineRule="auto"/>
              <w:rPr>
                <w:rFonts w:ascii="Times New Roman" w:hAnsi="Times New Roman"/>
              </w:rPr>
            </w:pPr>
          </w:p>
          <w:p w:rsidR="00055945" w:rsidRDefault="00055945" w:rsidP="00415E46">
            <w:pPr>
              <w:numPr>
                <w:ilvl w:val="0"/>
                <w:numId w:val="239"/>
              </w:numPr>
              <w:spacing w:after="0" w:line="240" w:lineRule="auto"/>
              <w:rPr>
                <w:rFonts w:ascii="Times New Roman" w:hAnsi="Times New Roman"/>
                <w:color w:val="D90B00"/>
              </w:rPr>
            </w:pPr>
            <w:r w:rsidRPr="007A3E86">
              <w:rPr>
                <w:rFonts w:ascii="Times New Roman" w:hAnsi="Times New Roman"/>
              </w:rPr>
              <w:t xml:space="preserve">Materiały </w:t>
            </w:r>
            <w:r>
              <w:rPr>
                <w:rFonts w:ascii="Times New Roman" w:hAnsi="Times New Roman"/>
              </w:rPr>
              <w:t>wydane</w:t>
            </w:r>
            <w:r w:rsidRPr="007A3E86">
              <w:rPr>
                <w:rFonts w:ascii="Times New Roman" w:hAnsi="Times New Roman"/>
              </w:rPr>
              <w:t xml:space="preserve"> w ramach projektu zostaną stworzone w wersji elektronicznej oraz udostępnione LGD: </w:t>
            </w:r>
            <w:r>
              <w:rPr>
                <w:rFonts w:ascii="Times New Roman" w:hAnsi="Times New Roman"/>
                <w:color w:val="D90B00"/>
              </w:rPr>
              <w:t>10 PKT</w:t>
            </w:r>
          </w:p>
          <w:p w:rsidR="00055945" w:rsidRPr="00375911" w:rsidRDefault="00055945" w:rsidP="00415E46">
            <w:pPr>
              <w:numPr>
                <w:ilvl w:val="0"/>
                <w:numId w:val="239"/>
              </w:numPr>
              <w:spacing w:after="0" w:line="240" w:lineRule="auto"/>
              <w:rPr>
                <w:rFonts w:ascii="Times New Roman" w:hAnsi="Times New Roman"/>
                <w:color w:val="D90B00"/>
              </w:rPr>
            </w:pPr>
            <w:r w:rsidRPr="00375911">
              <w:rPr>
                <w:rFonts w:ascii="Times New Roman" w:hAnsi="Times New Roman"/>
              </w:rPr>
              <w:t xml:space="preserve">Materiały </w:t>
            </w:r>
            <w:r>
              <w:rPr>
                <w:rFonts w:ascii="Times New Roman" w:hAnsi="Times New Roman"/>
              </w:rPr>
              <w:t>wydane</w:t>
            </w:r>
            <w:r w:rsidRPr="00375911">
              <w:rPr>
                <w:rFonts w:ascii="Times New Roman" w:hAnsi="Times New Roman"/>
              </w:rPr>
              <w:t xml:space="preserve"> w ramach projektu nie zostaną stworzone w wersji elektronicznej oraz nie zostaną udostępnione LGD: </w:t>
            </w:r>
            <w:r w:rsidRPr="00375911">
              <w:rPr>
                <w:rFonts w:ascii="Times New Roman" w:hAnsi="Times New Roman"/>
                <w:color w:val="D90B00"/>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10</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32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8</w:t>
            </w:r>
          </w:p>
        </w:tc>
        <w:tc>
          <w:tcPr>
            <w:tcW w:w="68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rPr>
              <w:t xml:space="preserve">Wnioskodawca przewidział w działaniach projektowych przygotowanie </w:t>
            </w:r>
            <w:r>
              <w:rPr>
                <w:rFonts w:ascii="Times New Roman" w:hAnsi="Times New Roman"/>
              </w:rPr>
              <w:t xml:space="preserve">materiałów w </w:t>
            </w:r>
            <w:r w:rsidRPr="007A3E86">
              <w:rPr>
                <w:rFonts w:ascii="Times New Roman" w:hAnsi="Times New Roman"/>
                <w:szCs w:val="22"/>
              </w:rPr>
              <w:t xml:space="preserve">co najmniej w </w:t>
            </w:r>
            <w:r>
              <w:rPr>
                <w:rFonts w:ascii="Times New Roman" w:hAnsi="Times New Roman"/>
                <w:szCs w:val="22"/>
              </w:rPr>
              <w:t>dwóch</w:t>
            </w:r>
            <w:r w:rsidRPr="007A3E86">
              <w:rPr>
                <w:rFonts w:ascii="Times New Roman" w:hAnsi="Times New Roman"/>
                <w:szCs w:val="22"/>
              </w:rPr>
              <w:t xml:space="preserve"> językach (polskim i min. jednym obcym). </w:t>
            </w:r>
          </w:p>
          <w:p w:rsidR="00055945"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Default="00055945" w:rsidP="00415E46">
            <w:pPr>
              <w:pStyle w:val="Tabela-Siatka1"/>
              <w:numPr>
                <w:ilvl w:val="0"/>
                <w:numId w:val="24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D90B00"/>
                <w:szCs w:val="22"/>
              </w:rPr>
            </w:pPr>
            <w:r>
              <w:rPr>
                <w:rFonts w:ascii="Times New Roman" w:hAnsi="Times New Roman"/>
                <w:szCs w:val="22"/>
              </w:rPr>
              <w:t>Materiały zostaną przygotowane w co najmniej dwóch językach:</w:t>
            </w:r>
            <w:r>
              <w:rPr>
                <w:rFonts w:ascii="Times New Roman" w:hAnsi="Times New Roman"/>
                <w:szCs w:val="22"/>
              </w:rPr>
              <w:br/>
            </w:r>
            <w:r w:rsidRPr="007A3E86">
              <w:rPr>
                <w:rFonts w:ascii="Times New Roman" w:hAnsi="Times New Roman"/>
                <w:color w:val="D90B00"/>
                <w:szCs w:val="22"/>
              </w:rPr>
              <w:t>1</w:t>
            </w:r>
            <w:r>
              <w:rPr>
                <w:rFonts w:ascii="Times New Roman" w:hAnsi="Times New Roman"/>
                <w:color w:val="D90B00"/>
                <w:szCs w:val="22"/>
              </w:rPr>
              <w:t>0</w:t>
            </w:r>
            <w:r w:rsidRPr="007A3E86">
              <w:rPr>
                <w:rFonts w:ascii="Times New Roman" w:hAnsi="Times New Roman"/>
                <w:color w:val="D90B00"/>
                <w:szCs w:val="22"/>
              </w:rPr>
              <w:t xml:space="preserve"> PKT</w:t>
            </w:r>
          </w:p>
          <w:p w:rsidR="00055945" w:rsidRPr="00B611F1" w:rsidRDefault="00055945" w:rsidP="00415E46">
            <w:pPr>
              <w:pStyle w:val="Tabela-Siatka1"/>
              <w:numPr>
                <w:ilvl w:val="0"/>
                <w:numId w:val="24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D90B00"/>
                <w:szCs w:val="22"/>
              </w:rPr>
            </w:pPr>
            <w:r>
              <w:rPr>
                <w:rFonts w:ascii="Times New Roman" w:hAnsi="Times New Roman"/>
                <w:color w:val="auto"/>
                <w:szCs w:val="22"/>
              </w:rPr>
              <w:t xml:space="preserve">Materiały zostaną przygotowane tylko w języku polskim: </w:t>
            </w:r>
            <w:r w:rsidRPr="00B611F1">
              <w:rPr>
                <w:rFonts w:ascii="Times New Roman" w:hAnsi="Times New Roman"/>
                <w:color w:val="D90B00"/>
                <w:szCs w:val="22"/>
              </w:rPr>
              <w:t xml:space="preserve"> 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10</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32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lastRenderedPageBreak/>
              <w:t>9</w:t>
            </w:r>
          </w:p>
        </w:tc>
        <w:tc>
          <w:tcPr>
            <w:tcW w:w="68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Projekt promuje LGD poprzez wykorzystanie logo Centrum Inicjatyw Wiejskich w działaniach informacyjno-promocyjnych związanych </w:t>
            </w:r>
            <w:r>
              <w:rPr>
                <w:rFonts w:ascii="Times New Roman" w:hAnsi="Times New Roman"/>
                <w:szCs w:val="22"/>
              </w:rPr>
              <w:br/>
            </w:r>
            <w:r w:rsidRPr="002A7E60">
              <w:rPr>
                <w:rFonts w:ascii="Times New Roman" w:hAnsi="Times New Roman"/>
                <w:szCs w:val="22"/>
              </w:rPr>
              <w:t xml:space="preserve">z realizacją operacji. </w:t>
            </w:r>
          </w:p>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Wnioskodawca: </w:t>
            </w:r>
          </w:p>
          <w:p w:rsidR="00055945" w:rsidRDefault="00055945" w:rsidP="00415E46">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uwzględnił</w:t>
            </w:r>
            <w:r w:rsidRPr="002A7E60">
              <w:rPr>
                <w:rFonts w:ascii="Times New Roman" w:hAnsi="Times New Roman"/>
                <w:szCs w:val="22"/>
              </w:rPr>
              <w:t xml:space="preserve"> w działaniach informacyjno-promocyjnych logo Centrum Inicjatyw Wiejskich</w:t>
            </w:r>
            <w:r w:rsidRPr="0098713E">
              <w:rPr>
                <w:rFonts w:ascii="Times New Roman" w:hAnsi="Times New Roman"/>
                <w:color w:val="auto"/>
                <w:szCs w:val="22"/>
              </w:rPr>
              <w:t>:</w:t>
            </w:r>
            <w:r w:rsidRPr="002A7E60">
              <w:rPr>
                <w:rFonts w:ascii="Times New Roman" w:hAnsi="Times New Roman"/>
                <w:color w:val="FF0000"/>
                <w:szCs w:val="22"/>
              </w:rPr>
              <w:t xml:space="preserve"> 5 PKT</w:t>
            </w:r>
          </w:p>
          <w:p w:rsidR="00055945" w:rsidRPr="008E3B23" w:rsidRDefault="00055945" w:rsidP="00415E46">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8E3B23">
              <w:rPr>
                <w:rFonts w:ascii="Times New Roman" w:hAnsi="Times New Roman"/>
                <w:szCs w:val="22"/>
              </w:rPr>
              <w:t xml:space="preserve">nie uwzględnił w działaniach informacyjno-promocyjnych logo Centrum Inicjatyw Wiejskich: </w:t>
            </w:r>
            <w:r w:rsidRPr="008E3B23">
              <w:rPr>
                <w:rFonts w:ascii="Times New Roman" w:hAnsi="Times New Roman"/>
                <w:color w:val="FF0000"/>
                <w:szCs w:val="22"/>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Default="00055945" w:rsidP="00415E46">
            <w:pPr>
              <w:pStyle w:val="CzgwnaA"/>
              <w:rPr>
                <w:rFonts w:ascii="Times New Roman" w:hAnsi="Times New Roman"/>
                <w:sz w:val="22"/>
                <w:szCs w:val="22"/>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10</w:t>
            </w:r>
          </w:p>
        </w:tc>
        <w:tc>
          <w:tcPr>
            <w:tcW w:w="68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Wnioskodawca korzystał ze wsparcia doradczego oferowanego przez Biuro LGD </w:t>
            </w:r>
            <w:r>
              <w:rPr>
                <w:rFonts w:ascii="Times New Roman" w:hAnsi="Times New Roman"/>
                <w:szCs w:val="22"/>
              </w:rPr>
              <w:t xml:space="preserve">w ramach danego naboru </w:t>
            </w:r>
            <w:r w:rsidRPr="00D058A1">
              <w:rPr>
                <w:rFonts w:ascii="Times New Roman" w:hAnsi="Times New Roman"/>
                <w:szCs w:val="22"/>
              </w:rPr>
              <w:t xml:space="preserve">osobiście </w:t>
            </w:r>
            <w:r>
              <w:rPr>
                <w:rFonts w:ascii="Times New Roman" w:hAnsi="Times New Roman"/>
                <w:szCs w:val="22"/>
              </w:rPr>
              <w:t>albo</w:t>
            </w:r>
            <w:r w:rsidRPr="00D058A1">
              <w:rPr>
                <w:rFonts w:ascii="Times New Roman" w:hAnsi="Times New Roman"/>
                <w:szCs w:val="22"/>
              </w:rPr>
              <w:t xml:space="preserve"> poprzez osoby upoważnione do reprezentowania Wnioskodawcy, pełnomocnika Wnioskodawcy, osoby uprawnione do kontaktu wskazane we wniosku o przyznanie pomocy.</w:t>
            </w:r>
          </w:p>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Wnioskodawca:</w:t>
            </w:r>
          </w:p>
          <w:p w:rsidR="00055945" w:rsidRPr="00D058A1" w:rsidRDefault="00055945" w:rsidP="00415E46">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i doradztwie: </w:t>
            </w:r>
            <w:r w:rsidRPr="00D058A1">
              <w:rPr>
                <w:rFonts w:ascii="Times New Roman" w:hAnsi="Times New Roman"/>
                <w:color w:val="D90B00"/>
                <w:szCs w:val="22"/>
              </w:rPr>
              <w:t xml:space="preserve">10 PKT </w:t>
            </w:r>
          </w:p>
          <w:p w:rsidR="00055945" w:rsidRDefault="00055945" w:rsidP="00415E46">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w:t>
            </w:r>
            <w:r>
              <w:rPr>
                <w:rFonts w:ascii="Times New Roman" w:hAnsi="Times New Roman"/>
                <w:szCs w:val="22"/>
              </w:rPr>
              <w:t>albo</w:t>
            </w:r>
            <w:r w:rsidRPr="00D058A1">
              <w:rPr>
                <w:rFonts w:ascii="Times New Roman" w:hAnsi="Times New Roman"/>
                <w:szCs w:val="22"/>
              </w:rPr>
              <w:t xml:space="preserve"> doradztwie: </w:t>
            </w:r>
            <w:r w:rsidRPr="00D058A1">
              <w:rPr>
                <w:rFonts w:ascii="Times New Roman" w:hAnsi="Times New Roman"/>
                <w:color w:val="D90B00"/>
                <w:szCs w:val="22"/>
              </w:rPr>
              <w:t>5 PKT</w:t>
            </w:r>
          </w:p>
          <w:p w:rsidR="00055945" w:rsidRPr="00E863DD" w:rsidRDefault="00055945" w:rsidP="00415E46">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E863DD">
              <w:rPr>
                <w:rFonts w:ascii="Times New Roman" w:hAnsi="Times New Roman"/>
                <w:szCs w:val="22"/>
              </w:rPr>
              <w:t xml:space="preserve">nie brał udziału w szkoleniu ani doradztwie: </w:t>
            </w:r>
            <w:r w:rsidRPr="00E863DD">
              <w:rPr>
                <w:rFonts w:ascii="Times New Roman" w:hAnsi="Times New Roman"/>
                <w:color w:val="FF0000"/>
                <w:szCs w:val="22"/>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10</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11</w:t>
            </w:r>
          </w:p>
        </w:tc>
        <w:tc>
          <w:tcPr>
            <w:tcW w:w="68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Wnioskodawca w terminie na co najmniej trzy dni przed ostatecznym terminem złożenia wniosku odbył konsultacje </w:t>
            </w:r>
            <w:r>
              <w:rPr>
                <w:rFonts w:ascii="Times New Roman" w:hAnsi="Times New Roman"/>
                <w:szCs w:val="22"/>
              </w:rPr>
              <w:br/>
            </w:r>
            <w:r w:rsidRPr="007A3E86">
              <w:rPr>
                <w:rFonts w:ascii="Times New Roman" w:hAnsi="Times New Roman"/>
                <w:szCs w:val="22"/>
              </w:rPr>
              <w:t>w Biurze LGD mające na celu zweryfikowanie czy:</w:t>
            </w:r>
          </w:p>
          <w:p w:rsidR="00055945" w:rsidRPr="007A3E86" w:rsidRDefault="00055945" w:rsidP="00415E46">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wpisuje się w program Rozwoju Obszarów Wiejskich,</w:t>
            </w:r>
          </w:p>
          <w:p w:rsidR="00055945" w:rsidRPr="007A3E86" w:rsidRDefault="00055945" w:rsidP="00415E46">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wpisuje się w realizację przedsięwzięć LSR,</w:t>
            </w:r>
          </w:p>
          <w:p w:rsidR="00055945" w:rsidRPr="007A3E86" w:rsidRDefault="00055945" w:rsidP="00415E46">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wstępnie prognozuje w zakresie osiągnięcia minimalnej ilości punktów podczas oceny zgodności z lokalnymi kryteriami wyboru,</w:t>
            </w:r>
          </w:p>
          <w:p w:rsidR="00055945" w:rsidRPr="007A3E86" w:rsidRDefault="00055945" w:rsidP="00415E46">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składany wniosek jest kompletny, tj. zawiera wszystkie niezbędne załączniki. </w:t>
            </w:r>
          </w:p>
          <w:p w:rsidR="00055945" w:rsidRPr="007A3E86" w:rsidRDefault="00055945"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7A3E86" w:rsidRDefault="00055945"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w:t>
            </w:r>
          </w:p>
          <w:p w:rsidR="00055945" w:rsidRPr="00375911" w:rsidRDefault="00055945" w:rsidP="00415E46">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7A3E86">
              <w:rPr>
                <w:rFonts w:ascii="Times New Roman" w:hAnsi="Times New Roman"/>
                <w:szCs w:val="22"/>
              </w:rPr>
              <w:t xml:space="preserve">korzystał z konsultacji: </w:t>
            </w:r>
            <w:r>
              <w:rPr>
                <w:rFonts w:ascii="Times New Roman" w:hAnsi="Times New Roman"/>
                <w:color w:val="FF0000"/>
                <w:szCs w:val="22"/>
              </w:rPr>
              <w:t>5</w:t>
            </w:r>
            <w:r w:rsidRPr="00375911">
              <w:rPr>
                <w:rFonts w:ascii="Times New Roman" w:hAnsi="Times New Roman"/>
                <w:color w:val="FF0000"/>
                <w:szCs w:val="22"/>
              </w:rPr>
              <w:t xml:space="preserve"> PKT </w:t>
            </w:r>
          </w:p>
          <w:p w:rsidR="00055945" w:rsidRPr="007A3E86" w:rsidRDefault="00055945" w:rsidP="00415E46">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nie korzystał z konsultacji: </w:t>
            </w:r>
            <w:r w:rsidRPr="00375911">
              <w:rPr>
                <w:rFonts w:ascii="Times New Roman" w:hAnsi="Times New Roman"/>
                <w:color w:val="FF0000"/>
                <w:szCs w:val="22"/>
              </w:rPr>
              <w:t>0 PKT</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837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375911" w:rsidRDefault="00055945" w:rsidP="00415E46">
            <w:pPr>
              <w:pStyle w:val="CzgwnaA"/>
              <w:jc w:val="center"/>
              <w:rPr>
                <w:rFonts w:ascii="Times New Roman" w:hAnsi="Times New Roman"/>
                <w:b/>
                <w:sz w:val="22"/>
                <w:szCs w:val="22"/>
              </w:rPr>
            </w:pPr>
            <w:r w:rsidRPr="00670612">
              <w:rPr>
                <w:rFonts w:ascii="Times New Roman" w:hAnsi="Times New Roman"/>
                <w:b/>
                <w:sz w:val="22"/>
                <w:szCs w:val="22"/>
              </w:rPr>
              <w:t xml:space="preserve">SUMA PUNKTÓW (min. 40 </w:t>
            </w:r>
            <w:proofErr w:type="spellStart"/>
            <w:r w:rsidRPr="00670612">
              <w:rPr>
                <w:rFonts w:ascii="Times New Roman" w:hAnsi="Times New Roman"/>
                <w:b/>
                <w:sz w:val="22"/>
                <w:szCs w:val="22"/>
              </w:rPr>
              <w:t>pkt</w:t>
            </w:r>
            <w:proofErr w:type="spellEnd"/>
            <w:r w:rsidRPr="00670612">
              <w:rPr>
                <w:rFonts w:ascii="Times New Roman" w:hAnsi="Times New Roman"/>
                <w:b/>
                <w:sz w:val="22"/>
                <w:szCs w:val="22"/>
              </w:rPr>
              <w:t>)</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375911" w:rsidRDefault="00055945" w:rsidP="00415E46">
            <w:pPr>
              <w:pStyle w:val="CzgwnaA"/>
              <w:jc w:val="center"/>
              <w:rPr>
                <w:rFonts w:ascii="Times New Roman" w:hAnsi="Times New Roman"/>
                <w:b/>
                <w:sz w:val="22"/>
                <w:szCs w:val="22"/>
              </w:rPr>
            </w:pPr>
            <w:r w:rsidRPr="00375911">
              <w:rPr>
                <w:rFonts w:ascii="Times New Roman" w:hAnsi="Times New Roman"/>
                <w:b/>
                <w:sz w:val="22"/>
                <w:szCs w:val="22"/>
              </w:rPr>
              <w:t>100</w:t>
            </w:r>
          </w:p>
        </w:tc>
      </w:tr>
      <w:tr w:rsidR="00055945"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837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C25137" w:rsidRDefault="00055945" w:rsidP="00415E46">
            <w:pPr>
              <w:pStyle w:val="CzgwnaA"/>
              <w:jc w:val="center"/>
              <w:rPr>
                <w:rFonts w:ascii="Times New Roman" w:hAnsi="Times New Roman"/>
                <w:b/>
                <w:sz w:val="22"/>
                <w:szCs w:val="22"/>
              </w:rPr>
            </w:pPr>
            <w:r w:rsidRPr="00C25137">
              <w:rPr>
                <w:rFonts w:ascii="Times New Roman" w:hAnsi="Times New Roman"/>
                <w:b/>
                <w:sz w:val="22"/>
                <w:szCs w:val="22"/>
              </w:rPr>
              <w:br/>
              <w:t>SUMA PUNKTÓW</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C25137" w:rsidRDefault="00055945" w:rsidP="00415E46">
            <w:pPr>
              <w:pStyle w:val="CzgwnaA"/>
              <w:jc w:val="center"/>
              <w:rPr>
                <w:rFonts w:ascii="Times New Roman" w:hAnsi="Times New Roman"/>
                <w:b/>
                <w:sz w:val="22"/>
                <w:szCs w:val="22"/>
              </w:rPr>
            </w:pPr>
          </w:p>
          <w:p w:rsidR="00055945" w:rsidRPr="00C25137" w:rsidRDefault="00055945" w:rsidP="00415E46">
            <w:pPr>
              <w:pStyle w:val="CzgwnaA"/>
              <w:jc w:val="center"/>
              <w:rPr>
                <w:rFonts w:ascii="Times New Roman" w:hAnsi="Times New Roman"/>
                <w:b/>
                <w:sz w:val="22"/>
                <w:szCs w:val="22"/>
              </w:rPr>
            </w:pPr>
          </w:p>
        </w:tc>
      </w:tr>
      <w:tr w:rsidR="00055945" w:rsidTr="00415E46">
        <w:trPr>
          <w:gridBefore w:val="1"/>
          <w:wBefore w:w="34" w:type="dxa"/>
        </w:trPr>
        <w:tc>
          <w:tcPr>
            <w:tcW w:w="7479" w:type="dxa"/>
            <w:gridSpan w:val="5"/>
            <w:shd w:val="clear" w:color="auto" w:fill="FFC000"/>
          </w:tcPr>
          <w:p w:rsidR="00055945" w:rsidRPr="00C25137" w:rsidRDefault="00055945" w:rsidP="00415E46">
            <w:pPr>
              <w:tabs>
                <w:tab w:val="center" w:pos="4536"/>
                <w:tab w:val="right" w:pos="9072"/>
              </w:tabs>
              <w:rPr>
                <w:rFonts w:ascii="Times New Roman" w:eastAsia="Times New Roman" w:hAnsi="Times New Roman"/>
                <w:color w:val="333333"/>
                <w:sz w:val="24"/>
                <w:szCs w:val="24"/>
                <w:lang w:eastAsia="pl-PL"/>
              </w:rPr>
            </w:pPr>
            <w:r w:rsidRPr="00C25137">
              <w:rPr>
                <w:rFonts w:ascii="Times New Roman" w:eastAsia="Times New Roman" w:hAnsi="Times New Roman"/>
                <w:b/>
                <w:color w:val="333333"/>
                <w:sz w:val="24"/>
                <w:szCs w:val="24"/>
                <w:lang w:eastAsia="pl-PL"/>
              </w:rPr>
              <w:t xml:space="preserve">Operacja otrzymała min liczbę punktów (40 </w:t>
            </w:r>
            <w:proofErr w:type="spellStart"/>
            <w:r w:rsidRPr="00C25137">
              <w:rPr>
                <w:rFonts w:ascii="Times New Roman" w:eastAsia="Times New Roman" w:hAnsi="Times New Roman"/>
                <w:b/>
                <w:color w:val="333333"/>
                <w:sz w:val="24"/>
                <w:szCs w:val="24"/>
                <w:lang w:eastAsia="pl-PL"/>
              </w:rPr>
              <w:t>pkt</w:t>
            </w:r>
            <w:proofErr w:type="spellEnd"/>
            <w:r w:rsidRPr="00C25137">
              <w:rPr>
                <w:rFonts w:ascii="Times New Roman" w:eastAsia="Times New Roman" w:hAnsi="Times New Roman"/>
                <w:b/>
                <w:color w:val="333333"/>
                <w:sz w:val="24"/>
                <w:szCs w:val="24"/>
                <w:lang w:eastAsia="pl-PL"/>
              </w:rPr>
              <w:t>)</w:t>
            </w:r>
            <w:r w:rsidRPr="00C25137">
              <w:rPr>
                <w:rFonts w:ascii="Times New Roman" w:eastAsia="Times New Roman" w:hAnsi="Times New Roman"/>
                <w:i/>
                <w:color w:val="333333"/>
                <w:sz w:val="24"/>
                <w:szCs w:val="24"/>
                <w:lang w:eastAsia="pl-PL"/>
              </w:rPr>
              <w:t xml:space="preserve"> – </w:t>
            </w:r>
            <w:r w:rsidRPr="00C25137">
              <w:rPr>
                <w:rFonts w:ascii="Times New Roman" w:eastAsia="Times New Roman" w:hAnsi="Times New Roman"/>
                <w:color w:val="333333"/>
                <w:sz w:val="24"/>
                <w:szCs w:val="24"/>
                <w:lang w:eastAsia="pl-PL"/>
              </w:rPr>
              <w:t>właściwe zakreślić</w:t>
            </w:r>
          </w:p>
        </w:tc>
        <w:tc>
          <w:tcPr>
            <w:tcW w:w="865" w:type="dxa"/>
          </w:tcPr>
          <w:p w:rsidR="00055945" w:rsidRPr="00C25137" w:rsidRDefault="00055945" w:rsidP="00415E46">
            <w:pPr>
              <w:tabs>
                <w:tab w:val="center" w:pos="4536"/>
                <w:tab w:val="right" w:pos="9072"/>
              </w:tabs>
              <w:rPr>
                <w:rFonts w:eastAsia="Times New Roman" w:cs="Calibri"/>
                <w:color w:val="333333"/>
                <w:sz w:val="24"/>
                <w:szCs w:val="24"/>
                <w:lang w:eastAsia="pl-PL"/>
              </w:rPr>
            </w:pPr>
            <w:r w:rsidRPr="00C25137">
              <w:rPr>
                <w:rFonts w:eastAsia="Times New Roman" w:cs="Calibri"/>
                <w:color w:val="333333"/>
                <w:sz w:val="24"/>
                <w:szCs w:val="24"/>
                <w:lang w:eastAsia="pl-PL"/>
              </w:rPr>
              <w:t>TAK</w:t>
            </w:r>
          </w:p>
        </w:tc>
        <w:tc>
          <w:tcPr>
            <w:tcW w:w="979" w:type="dxa"/>
          </w:tcPr>
          <w:p w:rsidR="00055945" w:rsidRPr="00C25137" w:rsidRDefault="00055945" w:rsidP="00415E46">
            <w:pPr>
              <w:tabs>
                <w:tab w:val="center" w:pos="4536"/>
                <w:tab w:val="right" w:pos="9072"/>
              </w:tabs>
              <w:rPr>
                <w:rFonts w:eastAsia="Times New Roman" w:cs="Calibri"/>
                <w:color w:val="333333"/>
                <w:sz w:val="24"/>
                <w:szCs w:val="24"/>
                <w:lang w:eastAsia="pl-PL"/>
              </w:rPr>
            </w:pPr>
            <w:r w:rsidRPr="00C25137">
              <w:rPr>
                <w:rFonts w:eastAsia="Times New Roman" w:cs="Calibri"/>
                <w:color w:val="333333"/>
                <w:sz w:val="24"/>
                <w:szCs w:val="24"/>
                <w:lang w:eastAsia="pl-PL"/>
              </w:rPr>
              <w:t>NIE</w:t>
            </w:r>
          </w:p>
        </w:tc>
      </w:tr>
      <w:tr w:rsidR="00055945" w:rsidTr="00415E46">
        <w:trPr>
          <w:gridBefore w:val="1"/>
          <w:wBefore w:w="34" w:type="dxa"/>
        </w:trPr>
        <w:tc>
          <w:tcPr>
            <w:tcW w:w="9323" w:type="dxa"/>
            <w:gridSpan w:val="7"/>
          </w:tcPr>
          <w:p w:rsidR="00055945" w:rsidRPr="00C25137" w:rsidRDefault="00055945" w:rsidP="00415E46">
            <w:pPr>
              <w:tabs>
                <w:tab w:val="center" w:pos="4536"/>
                <w:tab w:val="right" w:pos="9072"/>
              </w:tabs>
              <w:rPr>
                <w:rFonts w:eastAsia="Times New Roman" w:cs="Calibri"/>
                <w:color w:val="333333"/>
                <w:sz w:val="24"/>
                <w:szCs w:val="24"/>
                <w:lang w:eastAsia="pl-PL"/>
              </w:rPr>
            </w:pPr>
            <w:r w:rsidRPr="00C25137">
              <w:rPr>
                <w:rFonts w:ascii="Times New Roman" w:eastAsia="Times New Roman" w:hAnsi="Times New Roman"/>
                <w:sz w:val="24"/>
                <w:szCs w:val="24"/>
                <w:lang w:eastAsia="pl-PL"/>
              </w:rPr>
              <w:t>Karta oceny zgodności operacji z Lokalnymi Kryteriami Wyboru  jest wypełniana przez Członków Rady  oceniających wniosek.</w:t>
            </w:r>
          </w:p>
        </w:tc>
      </w:tr>
      <w:tr w:rsidR="00055945" w:rsidTr="00415E46">
        <w:trPr>
          <w:gridBefore w:val="1"/>
          <w:wBefore w:w="34" w:type="dxa"/>
        </w:trPr>
        <w:tc>
          <w:tcPr>
            <w:tcW w:w="1951" w:type="dxa"/>
            <w:gridSpan w:val="2"/>
          </w:tcPr>
          <w:p w:rsidR="00055945" w:rsidRPr="00C25137" w:rsidRDefault="00055945" w:rsidP="00415E46">
            <w:pPr>
              <w:tabs>
                <w:tab w:val="center" w:pos="4536"/>
                <w:tab w:val="right" w:pos="9072"/>
              </w:tabs>
              <w:rPr>
                <w:rFonts w:eastAsia="Times New Roman" w:cs="Calibri"/>
                <w:color w:val="333333"/>
                <w:sz w:val="24"/>
                <w:szCs w:val="24"/>
                <w:lang w:eastAsia="pl-PL"/>
              </w:rPr>
            </w:pPr>
            <w:r w:rsidRPr="00C25137">
              <w:rPr>
                <w:rFonts w:ascii="Times New Roman" w:eastAsia="Times New Roman" w:hAnsi="Times New Roman"/>
                <w:sz w:val="24"/>
                <w:szCs w:val="24"/>
                <w:lang w:eastAsia="pl-PL"/>
              </w:rPr>
              <w:t>Imię i nazwisko:</w:t>
            </w:r>
          </w:p>
        </w:tc>
        <w:tc>
          <w:tcPr>
            <w:tcW w:w="7372" w:type="dxa"/>
            <w:gridSpan w:val="5"/>
          </w:tcPr>
          <w:p w:rsidR="00055945" w:rsidRPr="00C25137" w:rsidRDefault="00055945" w:rsidP="00415E46">
            <w:pPr>
              <w:tabs>
                <w:tab w:val="center" w:pos="4536"/>
                <w:tab w:val="right" w:pos="9072"/>
              </w:tabs>
              <w:rPr>
                <w:rFonts w:eastAsia="Times New Roman" w:cs="Calibri"/>
                <w:color w:val="333333"/>
                <w:sz w:val="24"/>
                <w:szCs w:val="24"/>
                <w:lang w:eastAsia="pl-PL"/>
              </w:rPr>
            </w:pPr>
          </w:p>
        </w:tc>
      </w:tr>
      <w:tr w:rsidR="00055945" w:rsidTr="00415E46">
        <w:trPr>
          <w:gridBefore w:val="1"/>
          <w:wBefore w:w="34" w:type="dxa"/>
        </w:trPr>
        <w:tc>
          <w:tcPr>
            <w:tcW w:w="1951" w:type="dxa"/>
            <w:gridSpan w:val="2"/>
          </w:tcPr>
          <w:p w:rsidR="00055945" w:rsidRPr="00C25137" w:rsidRDefault="00055945" w:rsidP="00415E46">
            <w:pPr>
              <w:tabs>
                <w:tab w:val="center" w:pos="4536"/>
                <w:tab w:val="right" w:pos="9072"/>
              </w:tabs>
              <w:rPr>
                <w:rFonts w:eastAsia="Times New Roman" w:cs="Calibri"/>
                <w:color w:val="333333"/>
                <w:sz w:val="24"/>
                <w:szCs w:val="24"/>
                <w:lang w:eastAsia="pl-PL"/>
              </w:rPr>
            </w:pPr>
            <w:r w:rsidRPr="00C25137">
              <w:rPr>
                <w:rFonts w:ascii="Times New Roman" w:eastAsia="Times New Roman" w:hAnsi="Times New Roman"/>
                <w:sz w:val="24"/>
                <w:szCs w:val="24"/>
                <w:lang w:eastAsia="pl-PL"/>
              </w:rPr>
              <w:t>Funkcja:</w:t>
            </w:r>
          </w:p>
        </w:tc>
        <w:tc>
          <w:tcPr>
            <w:tcW w:w="7372" w:type="dxa"/>
            <w:gridSpan w:val="5"/>
          </w:tcPr>
          <w:p w:rsidR="00055945" w:rsidRPr="00C25137" w:rsidRDefault="00055945" w:rsidP="00415E46">
            <w:pPr>
              <w:tabs>
                <w:tab w:val="center" w:pos="4536"/>
                <w:tab w:val="right" w:pos="9072"/>
              </w:tabs>
              <w:rPr>
                <w:rFonts w:eastAsia="Times New Roman" w:cs="Calibri"/>
                <w:color w:val="333333"/>
                <w:sz w:val="24"/>
                <w:szCs w:val="24"/>
                <w:lang w:eastAsia="pl-PL"/>
              </w:rPr>
            </w:pPr>
          </w:p>
        </w:tc>
      </w:tr>
      <w:tr w:rsidR="00055945" w:rsidTr="00415E46">
        <w:trPr>
          <w:gridBefore w:val="1"/>
          <w:wBefore w:w="34" w:type="dxa"/>
        </w:trPr>
        <w:tc>
          <w:tcPr>
            <w:tcW w:w="1951" w:type="dxa"/>
            <w:gridSpan w:val="2"/>
          </w:tcPr>
          <w:p w:rsidR="00055945" w:rsidRPr="00C25137" w:rsidRDefault="00055945" w:rsidP="00415E46">
            <w:pPr>
              <w:tabs>
                <w:tab w:val="center" w:pos="4536"/>
                <w:tab w:val="right" w:pos="9072"/>
              </w:tabs>
              <w:rPr>
                <w:rFonts w:eastAsia="Times New Roman" w:cs="Calibri"/>
                <w:color w:val="333333"/>
                <w:sz w:val="24"/>
                <w:szCs w:val="24"/>
                <w:lang w:eastAsia="pl-PL"/>
              </w:rPr>
            </w:pPr>
            <w:r w:rsidRPr="00C25137">
              <w:rPr>
                <w:rFonts w:ascii="Times New Roman" w:eastAsia="Times New Roman" w:hAnsi="Times New Roman"/>
                <w:sz w:val="24"/>
                <w:szCs w:val="24"/>
                <w:lang w:eastAsia="pl-PL"/>
              </w:rPr>
              <w:t>Podpis:</w:t>
            </w:r>
          </w:p>
        </w:tc>
        <w:tc>
          <w:tcPr>
            <w:tcW w:w="7372" w:type="dxa"/>
            <w:gridSpan w:val="5"/>
          </w:tcPr>
          <w:p w:rsidR="00055945" w:rsidRPr="00C25137" w:rsidRDefault="00055945" w:rsidP="00415E46">
            <w:pPr>
              <w:tabs>
                <w:tab w:val="center" w:pos="4536"/>
                <w:tab w:val="right" w:pos="9072"/>
              </w:tabs>
              <w:rPr>
                <w:rFonts w:eastAsia="Times New Roman" w:cs="Calibri"/>
                <w:color w:val="333333"/>
                <w:sz w:val="24"/>
                <w:szCs w:val="24"/>
                <w:lang w:eastAsia="pl-PL"/>
              </w:rPr>
            </w:pPr>
          </w:p>
        </w:tc>
      </w:tr>
      <w:tr w:rsidR="00055945" w:rsidTr="00415E46">
        <w:trPr>
          <w:gridBefore w:val="1"/>
          <w:wBefore w:w="34" w:type="dxa"/>
        </w:trPr>
        <w:tc>
          <w:tcPr>
            <w:tcW w:w="1951" w:type="dxa"/>
            <w:gridSpan w:val="2"/>
          </w:tcPr>
          <w:p w:rsidR="00055945" w:rsidRPr="00C25137" w:rsidRDefault="00055945" w:rsidP="00415E46">
            <w:pPr>
              <w:tabs>
                <w:tab w:val="center" w:pos="4536"/>
                <w:tab w:val="right" w:pos="9072"/>
              </w:tabs>
              <w:rPr>
                <w:rFonts w:ascii="Times New Roman" w:eastAsia="Times New Roman" w:hAnsi="Times New Roman"/>
                <w:sz w:val="24"/>
                <w:szCs w:val="24"/>
                <w:lang w:eastAsia="pl-PL"/>
              </w:rPr>
            </w:pPr>
            <w:r w:rsidRPr="00C25137">
              <w:rPr>
                <w:rFonts w:ascii="Times New Roman" w:eastAsia="Times New Roman" w:hAnsi="Times New Roman"/>
                <w:sz w:val="24"/>
                <w:szCs w:val="24"/>
                <w:lang w:eastAsia="pl-PL"/>
              </w:rPr>
              <w:t>Data:</w:t>
            </w:r>
          </w:p>
        </w:tc>
        <w:tc>
          <w:tcPr>
            <w:tcW w:w="7372" w:type="dxa"/>
            <w:gridSpan w:val="5"/>
          </w:tcPr>
          <w:p w:rsidR="00055945" w:rsidRPr="00C25137" w:rsidRDefault="00055945" w:rsidP="00415E46">
            <w:pPr>
              <w:tabs>
                <w:tab w:val="center" w:pos="4536"/>
                <w:tab w:val="right" w:pos="9072"/>
              </w:tabs>
              <w:rPr>
                <w:rFonts w:eastAsia="Times New Roman" w:cs="Calibri"/>
                <w:color w:val="333333"/>
                <w:sz w:val="24"/>
                <w:szCs w:val="24"/>
                <w:lang w:eastAsia="pl-PL"/>
              </w:rPr>
            </w:pPr>
          </w:p>
        </w:tc>
      </w:tr>
    </w:tbl>
    <w:p w:rsidR="00B91CE6" w:rsidRDefault="00B91CE6" w:rsidP="00B91CE6">
      <w:pPr>
        <w:spacing w:line="240" w:lineRule="auto"/>
        <w:rPr>
          <w:rFonts w:eastAsia="Times New Roman" w:cs="Calibri"/>
          <w:color w:val="333333"/>
          <w:sz w:val="24"/>
          <w:szCs w:val="24"/>
          <w:lang w:eastAsia="pl-PL"/>
        </w:rPr>
      </w:pPr>
    </w:p>
    <w:p w:rsidR="000C3201" w:rsidRPr="000C3201" w:rsidRDefault="000C3201" w:rsidP="000C3201">
      <w:pPr>
        <w:spacing w:after="0"/>
        <w:rPr>
          <w:vanish/>
        </w:rPr>
      </w:pPr>
    </w:p>
    <w:p w:rsidR="00D45BC8" w:rsidRDefault="00D45BC8" w:rsidP="00346BAC">
      <w:pPr>
        <w:rPr>
          <w:rFonts w:ascii="Times New Roman" w:hAnsi="Times New Roman"/>
          <w:b/>
          <w:sz w:val="12"/>
          <w:szCs w:val="12"/>
        </w:rPr>
      </w:pPr>
    </w:p>
    <w:p w:rsidR="00B91CE6" w:rsidRPr="00BD3161" w:rsidRDefault="00B91CE6" w:rsidP="00B91CE6">
      <w:pPr>
        <w:jc w:val="right"/>
        <w:rPr>
          <w:rFonts w:ascii="Times New Roman" w:eastAsia="Times New Roman" w:hAnsi="Times New Roman"/>
          <w:b/>
          <w:bCs/>
          <w:sz w:val="24"/>
          <w:szCs w:val="24"/>
          <w:lang w:eastAsia="pl-PL"/>
        </w:rPr>
      </w:pPr>
      <w:r w:rsidRPr="00185197">
        <w:rPr>
          <w:rFonts w:ascii="Times New Roman" w:hAnsi="Times New Roman"/>
          <w:b/>
          <w:sz w:val="12"/>
          <w:szCs w:val="12"/>
        </w:rPr>
        <w:lastRenderedPageBreak/>
        <w:t>ZAŁĄCZNI</w:t>
      </w:r>
      <w:r>
        <w:rPr>
          <w:rFonts w:ascii="Times New Roman" w:hAnsi="Times New Roman"/>
          <w:b/>
          <w:sz w:val="12"/>
          <w:szCs w:val="12"/>
        </w:rPr>
        <w:t>K NR 5</w:t>
      </w:r>
      <w:r>
        <w:rPr>
          <w:rFonts w:ascii="Times New Roman" w:hAnsi="Times New Roman"/>
          <w:b/>
          <w:sz w:val="12"/>
          <w:szCs w:val="12"/>
        </w:rPr>
        <w:br/>
      </w:r>
      <w:r w:rsidRPr="00185197">
        <w:rPr>
          <w:rFonts w:ascii="Times New Roman" w:hAnsi="Times New Roman"/>
          <w:b/>
          <w:sz w:val="12"/>
          <w:szCs w:val="12"/>
        </w:rPr>
        <w:t>DO</w:t>
      </w:r>
      <w:r w:rsidRPr="00185197">
        <w:rPr>
          <w:sz w:val="12"/>
          <w:szCs w:val="12"/>
        </w:rPr>
        <w:t xml:space="preserve"> </w:t>
      </w:r>
      <w:r w:rsidRPr="00185197">
        <w:rPr>
          <w:rFonts w:ascii="Times New Roman" w:hAnsi="Times New Roman"/>
          <w:b/>
          <w:bCs/>
          <w:sz w:val="12"/>
          <w:szCs w:val="12"/>
        </w:rPr>
        <w:t xml:space="preserve">PROCEDURY WYBORU I OCENY GRANTOBIORCÓW W RAMACH PROJEKTÓW GRANTOWYCH WRAZ Z OPISEM </w:t>
      </w:r>
      <w:r>
        <w:rPr>
          <w:rFonts w:ascii="Times New Roman" w:hAnsi="Times New Roman"/>
          <w:b/>
          <w:bCs/>
          <w:sz w:val="12"/>
          <w:szCs w:val="12"/>
        </w:rPr>
        <w:br/>
      </w:r>
      <w:r w:rsidRPr="00185197">
        <w:rPr>
          <w:rFonts w:ascii="Times New Roman" w:hAnsi="Times New Roman"/>
          <w:b/>
          <w:bCs/>
          <w:sz w:val="12"/>
          <w:szCs w:val="12"/>
        </w:rPr>
        <w:t>SPOSOBU ROZLICZANIA GRANTÓW, MONITOROWANIA I KONTROLI W LOKALNEJ GRUPIE DZIAŁANIA CENTRUM INICJATYW WIEJSKICH</w:t>
      </w:r>
    </w:p>
    <w:p w:rsidR="00B91CE6" w:rsidRPr="00D07EE2" w:rsidRDefault="008212EA" w:rsidP="00B91CE6">
      <w:pPr>
        <w:spacing w:line="240" w:lineRule="auto"/>
        <w:rPr>
          <w:rFonts w:eastAsia="Times New Roman" w:cs="Calibri"/>
          <w:color w:val="333333"/>
          <w:sz w:val="24"/>
          <w:szCs w:val="24"/>
          <w:lang w:eastAsia="pl-PL"/>
        </w:rPr>
      </w:pPr>
      <w:r>
        <w:rPr>
          <w:rFonts w:eastAsia="Times New Roman" w:cs="Calibri"/>
          <w:noProof/>
          <w:color w:val="333333"/>
          <w:sz w:val="24"/>
          <w:szCs w:val="24"/>
          <w:lang w:eastAsia="pl-PL"/>
        </w:rPr>
        <w:drawing>
          <wp:inline distT="0" distB="0" distL="0" distR="0">
            <wp:extent cx="5859780" cy="1060450"/>
            <wp:effectExtent l="19050" t="0" r="7620" b="0"/>
            <wp:docPr id="24" name="Obraz 11" descr="https://omikronbadania.pl/wnioski/ikony/logo_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https://omikronbadania.pl/wnioski/ikony/logo_wn.png"/>
                    <pic:cNvPicPr>
                      <a:picLocks noChangeAspect="1" noChangeArrowheads="1"/>
                    </pic:cNvPicPr>
                  </pic:nvPicPr>
                  <pic:blipFill>
                    <a:blip r:embed="rId15" cstate="print"/>
                    <a:srcRect/>
                    <a:stretch>
                      <a:fillRect/>
                    </a:stretch>
                  </pic:blipFill>
                  <pic:spPr bwMode="auto">
                    <a:xfrm>
                      <a:off x="0" y="0"/>
                      <a:ext cx="5859780" cy="1060450"/>
                    </a:xfrm>
                    <a:prstGeom prst="rect">
                      <a:avLst/>
                    </a:prstGeom>
                    <a:noFill/>
                    <a:ln w="9525">
                      <a:noFill/>
                      <a:miter lim="800000"/>
                      <a:headEnd/>
                      <a:tailEnd/>
                    </a:ln>
                  </pic:spPr>
                </pic:pic>
              </a:graphicData>
            </a:graphic>
          </wp:inline>
        </w:drawing>
      </w:r>
    </w:p>
    <w:p w:rsidR="00B91CE6" w:rsidRDefault="00B91CE6" w:rsidP="00B91CE6">
      <w:pPr>
        <w:spacing w:line="240" w:lineRule="auto"/>
        <w:jc w:val="center"/>
        <w:rPr>
          <w:rFonts w:ascii="Times New Roman" w:eastAsia="Times New Roman" w:hAnsi="Times New Roman"/>
          <w:b/>
          <w:bCs/>
          <w:sz w:val="29"/>
          <w:szCs w:val="29"/>
          <w:lang w:eastAsia="pl-PL"/>
        </w:rPr>
      </w:pPr>
      <w:r w:rsidRPr="00D07EE2">
        <w:rPr>
          <w:rFonts w:ascii="Times New Roman" w:eastAsia="Times New Roman" w:hAnsi="Times New Roman"/>
          <w:b/>
          <w:bCs/>
          <w:sz w:val="29"/>
          <w:szCs w:val="29"/>
          <w:lang w:eastAsia="pl-PL"/>
        </w:rPr>
        <w:t>KARTA OCENY ZGODNOŚCI OPERACJI Z</w:t>
      </w:r>
      <w:r w:rsidRPr="00D07EE2">
        <w:rPr>
          <w:rFonts w:ascii="Times New Roman" w:eastAsia="Times New Roman" w:hAnsi="Times New Roman"/>
          <w:b/>
          <w:bCs/>
          <w:sz w:val="29"/>
          <w:szCs w:val="29"/>
          <w:lang w:eastAsia="pl-PL"/>
        </w:rPr>
        <w:br/>
      </w:r>
      <w:r>
        <w:rPr>
          <w:rFonts w:ascii="Times New Roman" w:eastAsia="Times New Roman" w:hAnsi="Times New Roman"/>
          <w:b/>
          <w:bCs/>
          <w:sz w:val="29"/>
          <w:szCs w:val="29"/>
          <w:lang w:eastAsia="pl-PL"/>
        </w:rPr>
        <w:t>Lokalnymi Kryteriami Wyboru Centrum Inicjatyw Wiejskich</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
        <w:gridCol w:w="352"/>
        <w:gridCol w:w="1599"/>
        <w:gridCol w:w="1276"/>
        <w:gridCol w:w="3970"/>
        <w:gridCol w:w="424"/>
        <w:gridCol w:w="717"/>
        <w:gridCol w:w="984"/>
      </w:tblGrid>
      <w:tr w:rsidR="00055945" w:rsidTr="00415E46">
        <w:trPr>
          <w:gridBefore w:val="1"/>
          <w:wBefore w:w="34" w:type="dxa"/>
        </w:trPr>
        <w:tc>
          <w:tcPr>
            <w:tcW w:w="3227" w:type="dxa"/>
            <w:gridSpan w:val="3"/>
          </w:tcPr>
          <w:p w:rsidR="00055945" w:rsidRPr="00C85695" w:rsidRDefault="00055945"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NUMER KONKURSU</w:t>
            </w:r>
          </w:p>
        </w:tc>
        <w:tc>
          <w:tcPr>
            <w:tcW w:w="6095" w:type="dxa"/>
            <w:gridSpan w:val="4"/>
          </w:tcPr>
          <w:p w:rsidR="00055945" w:rsidRPr="00C85695" w:rsidRDefault="00055945" w:rsidP="00415E46">
            <w:pPr>
              <w:tabs>
                <w:tab w:val="center" w:pos="4536"/>
                <w:tab w:val="right" w:pos="9072"/>
              </w:tabs>
              <w:jc w:val="center"/>
              <w:rPr>
                <w:rFonts w:ascii="Times New Roman" w:eastAsia="Times New Roman" w:hAnsi="Times New Roman"/>
                <w:b/>
                <w:bCs/>
                <w:sz w:val="29"/>
                <w:szCs w:val="29"/>
                <w:lang w:eastAsia="pl-PL"/>
              </w:rPr>
            </w:pPr>
          </w:p>
        </w:tc>
      </w:tr>
      <w:tr w:rsidR="00055945" w:rsidTr="00415E46">
        <w:trPr>
          <w:gridBefore w:val="1"/>
          <w:wBefore w:w="34" w:type="dxa"/>
        </w:trPr>
        <w:tc>
          <w:tcPr>
            <w:tcW w:w="3227" w:type="dxa"/>
            <w:gridSpan w:val="3"/>
          </w:tcPr>
          <w:p w:rsidR="00055945" w:rsidRPr="00C85695" w:rsidRDefault="00055945"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NUMER WNIOSKU</w:t>
            </w:r>
          </w:p>
        </w:tc>
        <w:tc>
          <w:tcPr>
            <w:tcW w:w="6095" w:type="dxa"/>
            <w:gridSpan w:val="4"/>
          </w:tcPr>
          <w:p w:rsidR="00055945" w:rsidRPr="00C85695" w:rsidRDefault="00055945" w:rsidP="00415E46">
            <w:pPr>
              <w:tabs>
                <w:tab w:val="center" w:pos="4536"/>
                <w:tab w:val="right" w:pos="9072"/>
              </w:tabs>
              <w:jc w:val="center"/>
              <w:rPr>
                <w:rFonts w:ascii="Times New Roman" w:eastAsia="Times New Roman" w:hAnsi="Times New Roman"/>
                <w:b/>
                <w:bCs/>
                <w:sz w:val="29"/>
                <w:szCs w:val="29"/>
                <w:lang w:eastAsia="pl-PL"/>
              </w:rPr>
            </w:pPr>
          </w:p>
        </w:tc>
      </w:tr>
      <w:tr w:rsidR="00055945" w:rsidTr="00415E46">
        <w:trPr>
          <w:gridBefore w:val="1"/>
          <w:wBefore w:w="34" w:type="dxa"/>
        </w:trPr>
        <w:tc>
          <w:tcPr>
            <w:tcW w:w="3227" w:type="dxa"/>
            <w:gridSpan w:val="3"/>
          </w:tcPr>
          <w:p w:rsidR="00055945" w:rsidRPr="00C85695" w:rsidRDefault="00055945"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DATA WPŁYWU</w:t>
            </w:r>
          </w:p>
        </w:tc>
        <w:tc>
          <w:tcPr>
            <w:tcW w:w="6095" w:type="dxa"/>
            <w:gridSpan w:val="4"/>
          </w:tcPr>
          <w:p w:rsidR="00055945" w:rsidRPr="00C85695" w:rsidRDefault="00055945" w:rsidP="00415E46">
            <w:pPr>
              <w:tabs>
                <w:tab w:val="center" w:pos="4536"/>
                <w:tab w:val="right" w:pos="9072"/>
              </w:tabs>
              <w:jc w:val="center"/>
              <w:rPr>
                <w:rFonts w:ascii="Times New Roman" w:eastAsia="Times New Roman" w:hAnsi="Times New Roman"/>
                <w:b/>
                <w:bCs/>
                <w:sz w:val="29"/>
                <w:szCs w:val="29"/>
                <w:lang w:eastAsia="pl-PL"/>
              </w:rPr>
            </w:pPr>
          </w:p>
        </w:tc>
      </w:tr>
      <w:tr w:rsidR="00055945" w:rsidTr="00415E46">
        <w:trPr>
          <w:gridBefore w:val="1"/>
          <w:wBefore w:w="34" w:type="dxa"/>
        </w:trPr>
        <w:tc>
          <w:tcPr>
            <w:tcW w:w="3227" w:type="dxa"/>
            <w:gridSpan w:val="3"/>
          </w:tcPr>
          <w:p w:rsidR="00055945" w:rsidRPr="00C85695" w:rsidRDefault="00055945"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TYTUŁ PROJEKTU</w:t>
            </w:r>
          </w:p>
        </w:tc>
        <w:tc>
          <w:tcPr>
            <w:tcW w:w="6095" w:type="dxa"/>
            <w:gridSpan w:val="4"/>
          </w:tcPr>
          <w:p w:rsidR="00055945" w:rsidRPr="00C85695" w:rsidRDefault="00055945" w:rsidP="00415E46">
            <w:pPr>
              <w:tabs>
                <w:tab w:val="center" w:pos="4536"/>
                <w:tab w:val="right" w:pos="9072"/>
              </w:tabs>
              <w:jc w:val="center"/>
              <w:rPr>
                <w:rFonts w:ascii="Times New Roman" w:eastAsia="Times New Roman" w:hAnsi="Times New Roman"/>
                <w:b/>
                <w:bCs/>
                <w:sz w:val="29"/>
                <w:szCs w:val="29"/>
                <w:lang w:eastAsia="pl-PL"/>
              </w:rPr>
            </w:pPr>
          </w:p>
        </w:tc>
      </w:tr>
      <w:tr w:rsidR="00055945" w:rsidTr="00415E46">
        <w:trPr>
          <w:gridBefore w:val="1"/>
          <w:wBefore w:w="34" w:type="dxa"/>
        </w:trPr>
        <w:tc>
          <w:tcPr>
            <w:tcW w:w="3227" w:type="dxa"/>
            <w:gridSpan w:val="3"/>
          </w:tcPr>
          <w:p w:rsidR="00055945" w:rsidRPr="00C85695" w:rsidRDefault="00055945" w:rsidP="00415E46">
            <w:pPr>
              <w:tabs>
                <w:tab w:val="center" w:pos="4536"/>
                <w:tab w:val="right" w:pos="9072"/>
              </w:tabs>
              <w:rPr>
                <w:rFonts w:ascii="Times New Roman" w:eastAsia="Times New Roman" w:hAnsi="Times New Roman"/>
                <w:b/>
                <w:bCs/>
                <w:sz w:val="29"/>
                <w:szCs w:val="29"/>
                <w:lang w:eastAsia="pl-PL"/>
              </w:rPr>
            </w:pPr>
            <w:r w:rsidRPr="00C85695">
              <w:rPr>
                <w:rFonts w:ascii="Times New Roman" w:eastAsia="Times New Roman" w:hAnsi="Times New Roman"/>
                <w:sz w:val="24"/>
                <w:szCs w:val="24"/>
                <w:lang w:eastAsia="pl-PL"/>
              </w:rPr>
              <w:t>NAZWA WNIOSKODAWCY</w:t>
            </w:r>
          </w:p>
        </w:tc>
        <w:tc>
          <w:tcPr>
            <w:tcW w:w="6095" w:type="dxa"/>
            <w:gridSpan w:val="4"/>
          </w:tcPr>
          <w:p w:rsidR="00055945" w:rsidRPr="00C85695" w:rsidRDefault="00055945" w:rsidP="00415E46">
            <w:pPr>
              <w:tabs>
                <w:tab w:val="center" w:pos="4536"/>
                <w:tab w:val="right" w:pos="9072"/>
              </w:tabs>
              <w:jc w:val="center"/>
              <w:rPr>
                <w:rFonts w:ascii="Times New Roman" w:eastAsia="Times New Roman" w:hAnsi="Times New Roman"/>
                <w:b/>
                <w:bCs/>
                <w:sz w:val="29"/>
                <w:szCs w:val="29"/>
                <w:lang w:eastAsia="pl-PL"/>
              </w:rPr>
            </w:pPr>
          </w:p>
        </w:tc>
      </w:tr>
      <w:tr w:rsidR="00055945" w:rsidTr="00415E46">
        <w:trPr>
          <w:gridBefore w:val="1"/>
          <w:wBefore w:w="34" w:type="dxa"/>
        </w:trPr>
        <w:tc>
          <w:tcPr>
            <w:tcW w:w="3227" w:type="dxa"/>
            <w:gridSpan w:val="3"/>
          </w:tcPr>
          <w:p w:rsidR="00055945" w:rsidRPr="00C85695" w:rsidRDefault="00055945" w:rsidP="00415E46">
            <w:pPr>
              <w:tabs>
                <w:tab w:val="center" w:pos="4536"/>
                <w:tab w:val="right" w:pos="9072"/>
              </w:tabs>
              <w:rPr>
                <w:rFonts w:ascii="Times New Roman" w:eastAsia="Times New Roman" w:hAnsi="Times New Roman"/>
                <w:sz w:val="24"/>
                <w:szCs w:val="24"/>
                <w:lang w:eastAsia="pl-PL"/>
              </w:rPr>
            </w:pPr>
            <w:r w:rsidRPr="00C85695">
              <w:rPr>
                <w:rFonts w:ascii="Times New Roman" w:hAnsi="Times New Roman"/>
                <w:b/>
                <w:sz w:val="24"/>
                <w:szCs w:val="24"/>
              </w:rPr>
              <w:t>PRZEDSIĘWZIĘCIE:</w:t>
            </w:r>
          </w:p>
        </w:tc>
        <w:tc>
          <w:tcPr>
            <w:tcW w:w="6095" w:type="dxa"/>
            <w:gridSpan w:val="4"/>
          </w:tcPr>
          <w:p w:rsidR="00055945" w:rsidRPr="00C85695" w:rsidRDefault="00055945" w:rsidP="00415E46">
            <w:pPr>
              <w:tabs>
                <w:tab w:val="center" w:pos="4536"/>
                <w:tab w:val="right" w:pos="9072"/>
              </w:tabs>
              <w:jc w:val="both"/>
              <w:rPr>
                <w:rFonts w:ascii="Times New Roman" w:hAnsi="Times New Roman"/>
                <w:b/>
                <w:sz w:val="24"/>
                <w:szCs w:val="24"/>
              </w:rPr>
            </w:pPr>
            <w:r w:rsidRPr="00C85695">
              <w:rPr>
                <w:rFonts w:ascii="Times New Roman" w:hAnsi="Times New Roman"/>
                <w:b/>
                <w:sz w:val="24"/>
                <w:szCs w:val="24"/>
              </w:rPr>
              <w:t>3.1.2 Infrastruktura turystyczna i rekreacyjna</w:t>
            </w:r>
            <w:r>
              <w:rPr>
                <w:rFonts w:ascii="Times New Roman" w:hAnsi="Times New Roman"/>
                <w:b/>
                <w:sz w:val="24"/>
                <w:szCs w:val="24"/>
              </w:rPr>
              <w:t xml:space="preserve"> (projekty grantowe)</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680"/>
          <w:tblHeader/>
        </w:trPr>
        <w:tc>
          <w:tcPr>
            <w:tcW w:w="7231" w:type="dxa"/>
            <w:gridSpan w:val="5"/>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55945" w:rsidRPr="007A3E86" w:rsidRDefault="00055945" w:rsidP="00415E46">
            <w:pPr>
              <w:pStyle w:val="Nagwek21"/>
              <w:jc w:val="center"/>
              <w:rPr>
                <w:rFonts w:ascii="Times New Roman" w:hAnsi="Times New Roman"/>
                <w:b w:val="0"/>
                <w:sz w:val="22"/>
                <w:szCs w:val="22"/>
              </w:rPr>
            </w:pPr>
            <w:r w:rsidRPr="007A3E86">
              <w:rPr>
                <w:rFonts w:ascii="Times New Roman" w:hAnsi="Times New Roman"/>
                <w:b w:val="0"/>
                <w:sz w:val="22"/>
                <w:szCs w:val="22"/>
              </w:rPr>
              <w:t>KRYTERIUM</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55945" w:rsidRDefault="00055945" w:rsidP="00415E46">
            <w:pPr>
              <w:pStyle w:val="Nagwek21"/>
              <w:jc w:val="center"/>
              <w:rPr>
                <w:rFonts w:ascii="Times New Roman" w:hAnsi="Times New Roman"/>
                <w:b w:val="0"/>
                <w:sz w:val="22"/>
                <w:szCs w:val="22"/>
              </w:rPr>
            </w:pPr>
            <w:r>
              <w:rPr>
                <w:rFonts w:ascii="Times New Roman" w:hAnsi="Times New Roman"/>
                <w:b w:val="0"/>
                <w:sz w:val="22"/>
                <w:szCs w:val="22"/>
              </w:rPr>
              <w:t xml:space="preserve">LICZBA </w:t>
            </w:r>
          </w:p>
          <w:p w:rsidR="00055945" w:rsidRPr="007A3E86" w:rsidRDefault="00055945" w:rsidP="00415E46">
            <w:pPr>
              <w:pStyle w:val="Nagwek21"/>
              <w:jc w:val="center"/>
              <w:rPr>
                <w:rFonts w:ascii="Times New Roman" w:hAnsi="Times New Roman"/>
                <w:b w:val="0"/>
                <w:sz w:val="22"/>
                <w:szCs w:val="22"/>
              </w:rPr>
            </w:pPr>
            <w:r>
              <w:rPr>
                <w:rFonts w:ascii="Times New Roman" w:hAnsi="Times New Roman"/>
                <w:b w:val="0"/>
                <w:sz w:val="22"/>
                <w:szCs w:val="22"/>
              </w:rPr>
              <w:t>PUNKTÓW</w:t>
            </w:r>
          </w:p>
        </w:tc>
        <w:tc>
          <w:tcPr>
            <w:tcW w:w="984"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055945" w:rsidRDefault="00055945" w:rsidP="00415E46">
            <w:pPr>
              <w:pStyle w:val="Nagwek21"/>
              <w:jc w:val="center"/>
              <w:rPr>
                <w:rFonts w:ascii="Times New Roman" w:hAnsi="Times New Roman"/>
                <w:b w:val="0"/>
                <w:sz w:val="22"/>
                <w:szCs w:val="22"/>
              </w:rPr>
            </w:pPr>
            <w:r>
              <w:rPr>
                <w:rFonts w:ascii="Times New Roman" w:hAnsi="Times New Roman"/>
                <w:b w:val="0"/>
                <w:sz w:val="22"/>
                <w:szCs w:val="22"/>
              </w:rPr>
              <w:t>MAX.</w:t>
            </w:r>
          </w:p>
          <w:p w:rsidR="00055945" w:rsidRPr="007A3E86" w:rsidRDefault="00055945" w:rsidP="00415E46">
            <w:pPr>
              <w:pStyle w:val="Nagwek21"/>
              <w:jc w:val="center"/>
              <w:rPr>
                <w:rFonts w:ascii="Times New Roman" w:hAnsi="Times New Roman"/>
                <w:b w:val="0"/>
                <w:sz w:val="22"/>
                <w:szCs w:val="22"/>
              </w:rPr>
            </w:pPr>
            <w:r w:rsidRPr="007A3E86">
              <w:rPr>
                <w:rFonts w:ascii="Times New Roman" w:hAnsi="Times New Roman"/>
                <w:b w:val="0"/>
                <w:sz w:val="22"/>
                <w:szCs w:val="22"/>
              </w:rPr>
              <w:t>LICZBA PKT</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1</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 xml:space="preserve">Deklarowany wkład własny (w stosunku do kosztów </w:t>
            </w:r>
            <w:proofErr w:type="spellStart"/>
            <w:r w:rsidRPr="007A3E86">
              <w:rPr>
                <w:rFonts w:ascii="Times New Roman" w:hAnsi="Times New Roman"/>
                <w:sz w:val="22"/>
                <w:szCs w:val="22"/>
              </w:rPr>
              <w:t>kwalifikowalnych</w:t>
            </w:r>
            <w:proofErr w:type="spellEnd"/>
            <w:r w:rsidRPr="007A3E86">
              <w:rPr>
                <w:rFonts w:ascii="Times New Roman" w:hAnsi="Times New Roman"/>
                <w:sz w:val="22"/>
                <w:szCs w:val="22"/>
              </w:rPr>
              <w:t xml:space="preserve"> netto) wnioskodawcy jest wyższy niż wynik</w:t>
            </w:r>
            <w:r>
              <w:rPr>
                <w:rFonts w:ascii="Times New Roman" w:hAnsi="Times New Roman"/>
                <w:sz w:val="22"/>
                <w:szCs w:val="22"/>
              </w:rPr>
              <w:t>ający z przepisów programowych</w:t>
            </w:r>
            <w:r w:rsidRPr="007A3E86">
              <w:rPr>
                <w:rFonts w:ascii="Times New Roman" w:hAnsi="Times New Roman"/>
                <w:sz w:val="22"/>
                <w:szCs w:val="22"/>
              </w:rPr>
              <w:t>:</w:t>
            </w:r>
          </w:p>
          <w:p w:rsidR="00055945" w:rsidRPr="003654D2" w:rsidRDefault="00055945" w:rsidP="00415E46">
            <w:pPr>
              <w:pStyle w:val="Tabela-Siatka1"/>
              <w:numPr>
                <w:ilvl w:val="0"/>
                <w:numId w:val="24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Pr>
                <w:rFonts w:ascii="Times New Roman" w:hAnsi="Times New Roman"/>
                <w:color w:val="auto"/>
                <w:szCs w:val="22"/>
              </w:rPr>
              <w:t xml:space="preserve">pow. 30%: </w:t>
            </w:r>
            <w:r w:rsidRPr="00375911">
              <w:rPr>
                <w:rFonts w:ascii="Times New Roman" w:hAnsi="Times New Roman"/>
                <w:color w:val="FF0000"/>
                <w:szCs w:val="22"/>
              </w:rPr>
              <w:t>12 PKT</w:t>
            </w:r>
          </w:p>
          <w:p w:rsidR="00055945" w:rsidRPr="00375911" w:rsidRDefault="00055945" w:rsidP="00415E46">
            <w:pPr>
              <w:pStyle w:val="Tabela-Siatka1"/>
              <w:numPr>
                <w:ilvl w:val="0"/>
                <w:numId w:val="24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375911">
              <w:rPr>
                <w:rFonts w:ascii="Times New Roman" w:hAnsi="Times New Roman"/>
                <w:color w:val="auto"/>
                <w:szCs w:val="22"/>
              </w:rPr>
              <w:t>od 20,1% do 30%</w:t>
            </w:r>
            <w:r>
              <w:rPr>
                <w:rFonts w:ascii="Times New Roman" w:hAnsi="Times New Roman"/>
                <w:color w:val="auto"/>
                <w:szCs w:val="22"/>
              </w:rPr>
              <w:t>:</w:t>
            </w:r>
            <w:r w:rsidRPr="00375911">
              <w:rPr>
                <w:rFonts w:ascii="Times New Roman" w:hAnsi="Times New Roman"/>
                <w:color w:val="auto"/>
                <w:szCs w:val="22"/>
              </w:rPr>
              <w:t xml:space="preserve"> </w:t>
            </w:r>
            <w:r w:rsidRPr="00375911">
              <w:rPr>
                <w:rFonts w:ascii="Times New Roman" w:hAnsi="Times New Roman"/>
                <w:color w:val="FF0000"/>
                <w:szCs w:val="22"/>
              </w:rPr>
              <w:t>8 PKT</w:t>
            </w:r>
          </w:p>
          <w:p w:rsidR="00055945" w:rsidRDefault="00055945" w:rsidP="00415E46">
            <w:pPr>
              <w:pStyle w:val="Tabela-Siatka1"/>
              <w:numPr>
                <w:ilvl w:val="0"/>
                <w:numId w:val="24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375911">
              <w:rPr>
                <w:rFonts w:ascii="Times New Roman" w:hAnsi="Times New Roman"/>
                <w:color w:val="auto"/>
                <w:szCs w:val="22"/>
              </w:rPr>
              <w:t>od 10,1 do 20%</w:t>
            </w:r>
            <w:r>
              <w:rPr>
                <w:rFonts w:ascii="Times New Roman" w:hAnsi="Times New Roman"/>
                <w:color w:val="auto"/>
                <w:szCs w:val="22"/>
              </w:rPr>
              <w:t>:</w:t>
            </w:r>
            <w:r w:rsidRPr="00375911">
              <w:rPr>
                <w:rFonts w:ascii="Times New Roman" w:hAnsi="Times New Roman"/>
                <w:color w:val="auto"/>
                <w:szCs w:val="22"/>
              </w:rPr>
              <w:t xml:space="preserve"> </w:t>
            </w:r>
            <w:r w:rsidRPr="00375911">
              <w:rPr>
                <w:rFonts w:ascii="Times New Roman" w:hAnsi="Times New Roman"/>
                <w:color w:val="FF0000"/>
                <w:szCs w:val="22"/>
              </w:rPr>
              <w:t>4 PKT</w:t>
            </w:r>
          </w:p>
          <w:p w:rsidR="00055945" w:rsidRPr="003654D2" w:rsidRDefault="00055945" w:rsidP="00415E46">
            <w:pPr>
              <w:pStyle w:val="Tabela-Siatka1"/>
              <w:numPr>
                <w:ilvl w:val="0"/>
                <w:numId w:val="24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375911">
              <w:rPr>
                <w:rFonts w:ascii="Times New Roman" w:hAnsi="Times New Roman"/>
                <w:color w:val="auto"/>
                <w:szCs w:val="22"/>
              </w:rPr>
              <w:t>od 0% do 10%</w:t>
            </w:r>
            <w:r>
              <w:rPr>
                <w:rFonts w:ascii="Times New Roman" w:hAnsi="Times New Roman"/>
                <w:color w:val="auto"/>
                <w:szCs w:val="22"/>
              </w:rPr>
              <w:t>:</w:t>
            </w:r>
            <w:r w:rsidRPr="00375911">
              <w:rPr>
                <w:rFonts w:ascii="Times New Roman" w:hAnsi="Times New Roman"/>
                <w:color w:val="auto"/>
                <w:szCs w:val="22"/>
              </w:rPr>
              <w:t xml:space="preserve"> </w:t>
            </w:r>
            <w:r w:rsidRPr="00375911">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1</w:t>
            </w:r>
            <w:r>
              <w:rPr>
                <w:rFonts w:ascii="Times New Roman" w:hAnsi="Times New Roman"/>
                <w:sz w:val="22"/>
                <w:szCs w:val="22"/>
              </w:rPr>
              <w:t>2</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2</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Wnioskowana kwota pomocy nie przekracza:</w:t>
            </w:r>
          </w:p>
          <w:p w:rsidR="00055945" w:rsidRPr="007A3E86" w:rsidRDefault="00055945" w:rsidP="00415E46">
            <w:pPr>
              <w:numPr>
                <w:ilvl w:val="0"/>
                <w:numId w:val="218"/>
              </w:numPr>
              <w:spacing w:after="0" w:line="240" w:lineRule="auto"/>
              <w:rPr>
                <w:rFonts w:ascii="Times New Roman" w:hAnsi="Times New Roman"/>
              </w:rPr>
            </w:pPr>
            <w:r w:rsidRPr="007A3E86">
              <w:rPr>
                <w:rFonts w:ascii="Times New Roman" w:hAnsi="Times New Roman"/>
              </w:rPr>
              <w:t xml:space="preserve">5 tysięcy złotych: </w:t>
            </w:r>
            <w:r>
              <w:rPr>
                <w:rFonts w:ascii="Times New Roman" w:hAnsi="Times New Roman"/>
                <w:color w:val="FF0000"/>
              </w:rPr>
              <w:t>12</w:t>
            </w:r>
            <w:r w:rsidRPr="00A24965">
              <w:rPr>
                <w:rFonts w:ascii="Times New Roman" w:hAnsi="Times New Roman"/>
                <w:color w:val="FF0000"/>
              </w:rPr>
              <w:t xml:space="preserve"> PKT</w:t>
            </w:r>
          </w:p>
          <w:p w:rsidR="00055945" w:rsidRPr="007A3E86" w:rsidRDefault="00055945" w:rsidP="00415E46">
            <w:pPr>
              <w:numPr>
                <w:ilvl w:val="0"/>
                <w:numId w:val="218"/>
              </w:numPr>
              <w:spacing w:after="0" w:line="240" w:lineRule="auto"/>
              <w:rPr>
                <w:rFonts w:ascii="Times New Roman" w:hAnsi="Times New Roman"/>
              </w:rPr>
            </w:pPr>
            <w:r w:rsidRPr="007A3E86">
              <w:rPr>
                <w:rFonts w:ascii="Times New Roman" w:hAnsi="Times New Roman"/>
              </w:rPr>
              <w:t xml:space="preserve">10 tysięcy złotych: </w:t>
            </w:r>
            <w:r w:rsidRPr="00A24965">
              <w:rPr>
                <w:rFonts w:ascii="Times New Roman" w:hAnsi="Times New Roman"/>
                <w:color w:val="FF0000"/>
              </w:rPr>
              <w:t>1</w:t>
            </w:r>
            <w:r>
              <w:rPr>
                <w:rFonts w:ascii="Times New Roman" w:hAnsi="Times New Roman"/>
                <w:color w:val="FF0000"/>
              </w:rPr>
              <w:t>0</w:t>
            </w:r>
            <w:r w:rsidRPr="00A24965">
              <w:rPr>
                <w:rFonts w:ascii="Times New Roman" w:hAnsi="Times New Roman"/>
                <w:color w:val="FF0000"/>
              </w:rPr>
              <w:t xml:space="preserve"> PKT</w:t>
            </w:r>
          </w:p>
          <w:p w:rsidR="00055945" w:rsidRPr="007A3E86" w:rsidRDefault="00055945" w:rsidP="00415E46">
            <w:pPr>
              <w:numPr>
                <w:ilvl w:val="0"/>
                <w:numId w:val="218"/>
              </w:numPr>
              <w:spacing w:after="0" w:line="240" w:lineRule="auto"/>
              <w:rPr>
                <w:rFonts w:ascii="Times New Roman" w:hAnsi="Times New Roman"/>
              </w:rPr>
            </w:pPr>
            <w:r w:rsidRPr="007A3E86">
              <w:rPr>
                <w:rFonts w:ascii="Times New Roman" w:hAnsi="Times New Roman"/>
              </w:rPr>
              <w:t xml:space="preserve">15 tysięcy złotych: </w:t>
            </w:r>
            <w:r>
              <w:rPr>
                <w:rFonts w:ascii="Times New Roman" w:hAnsi="Times New Roman"/>
                <w:color w:val="FF0000"/>
              </w:rPr>
              <w:t>8</w:t>
            </w:r>
            <w:r w:rsidRPr="00A24965">
              <w:rPr>
                <w:rFonts w:ascii="Times New Roman" w:hAnsi="Times New Roman"/>
                <w:color w:val="FF0000"/>
              </w:rPr>
              <w:t xml:space="preserve"> PKT</w:t>
            </w:r>
          </w:p>
          <w:p w:rsidR="00055945" w:rsidRPr="003654D2" w:rsidRDefault="00055945" w:rsidP="00415E46">
            <w:pPr>
              <w:numPr>
                <w:ilvl w:val="0"/>
                <w:numId w:val="218"/>
              </w:numPr>
              <w:spacing w:after="0" w:line="240" w:lineRule="auto"/>
              <w:rPr>
                <w:rFonts w:ascii="Times New Roman" w:hAnsi="Times New Roman"/>
              </w:rPr>
            </w:pPr>
            <w:r w:rsidRPr="007A3E86">
              <w:rPr>
                <w:rFonts w:ascii="Times New Roman" w:hAnsi="Times New Roman"/>
              </w:rPr>
              <w:t xml:space="preserve">20 tysięcy złotych: </w:t>
            </w:r>
            <w:r>
              <w:rPr>
                <w:rFonts w:ascii="Times New Roman" w:hAnsi="Times New Roman"/>
                <w:color w:val="FF0000"/>
              </w:rPr>
              <w:t>6</w:t>
            </w:r>
            <w:r w:rsidRPr="00A24965">
              <w:rPr>
                <w:rFonts w:ascii="Times New Roman" w:hAnsi="Times New Roman"/>
                <w:color w:val="FF0000"/>
              </w:rPr>
              <w:t xml:space="preserve"> PKT</w:t>
            </w:r>
          </w:p>
          <w:p w:rsidR="00055945" w:rsidRPr="003654D2" w:rsidRDefault="00055945" w:rsidP="00415E46">
            <w:pPr>
              <w:numPr>
                <w:ilvl w:val="0"/>
                <w:numId w:val="218"/>
              </w:numPr>
              <w:spacing w:after="0" w:line="240" w:lineRule="auto"/>
              <w:rPr>
                <w:rFonts w:ascii="Times New Roman" w:hAnsi="Times New Roman"/>
              </w:rPr>
            </w:pPr>
            <w:r w:rsidRPr="003654D2">
              <w:rPr>
                <w:rFonts w:ascii="Times New Roman" w:hAnsi="Times New Roman"/>
              </w:rPr>
              <w:t xml:space="preserve">pow. 20 tys. złotych: </w:t>
            </w:r>
            <w:r w:rsidRPr="003654D2">
              <w:rPr>
                <w:rFonts w:ascii="Times New Roman" w:hAnsi="Times New Roman"/>
                <w:color w:val="FF0000"/>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12</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lastRenderedPageBreak/>
              <w:t>3</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sidRPr="002A7E60">
              <w:rPr>
                <w:rFonts w:ascii="Times New Roman" w:hAnsi="Times New Roman"/>
                <w:szCs w:val="22"/>
              </w:rPr>
              <w:t>Infrastruktura uwzględnia potrzeby co najmniej jednej z p</w:t>
            </w:r>
            <w:r>
              <w:rPr>
                <w:rFonts w:ascii="Times New Roman" w:hAnsi="Times New Roman"/>
                <w:szCs w:val="22"/>
              </w:rPr>
              <w:t xml:space="preserve">oniższych grup </w:t>
            </w:r>
            <w:proofErr w:type="spellStart"/>
            <w:r>
              <w:rPr>
                <w:rFonts w:ascii="Times New Roman" w:hAnsi="Times New Roman"/>
                <w:szCs w:val="22"/>
              </w:rPr>
              <w:t>defaworyzowanych</w:t>
            </w:r>
            <w:proofErr w:type="spellEnd"/>
            <w:r>
              <w:rPr>
                <w:rFonts w:ascii="Times New Roman" w:hAnsi="Times New Roman"/>
                <w:szCs w:val="22"/>
              </w:rPr>
              <w:t>:</w:t>
            </w:r>
          </w:p>
          <w:p w:rsidR="00055945" w:rsidRDefault="00055945" w:rsidP="00415E46">
            <w:pPr>
              <w:pStyle w:val="Tabela-Siatka1"/>
              <w:numPr>
                <w:ilvl w:val="0"/>
                <w:numId w:val="23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Pr>
                <w:rFonts w:ascii="Times New Roman" w:hAnsi="Times New Roman"/>
                <w:szCs w:val="22"/>
              </w:rPr>
              <w:t>dzieci i młodzież</w:t>
            </w:r>
            <w:r w:rsidRPr="002A7E60">
              <w:rPr>
                <w:rFonts w:ascii="Times New Roman" w:hAnsi="Times New Roman"/>
                <w:szCs w:val="22"/>
              </w:rPr>
              <w:t xml:space="preserve"> (do 35 roku życia)</w:t>
            </w:r>
            <w:r>
              <w:rPr>
                <w:rFonts w:ascii="Times New Roman" w:hAnsi="Times New Roman"/>
                <w:szCs w:val="22"/>
              </w:rPr>
              <w:t>,</w:t>
            </w:r>
          </w:p>
          <w:p w:rsidR="00055945" w:rsidRDefault="00055945" w:rsidP="00415E46">
            <w:pPr>
              <w:pStyle w:val="Tabela-Siatka1"/>
              <w:numPr>
                <w:ilvl w:val="0"/>
                <w:numId w:val="23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sidRPr="002A7E60">
              <w:rPr>
                <w:rFonts w:ascii="Times New Roman" w:hAnsi="Times New Roman"/>
                <w:szCs w:val="22"/>
              </w:rPr>
              <w:t>s</w:t>
            </w:r>
            <w:r>
              <w:rPr>
                <w:rFonts w:ascii="Times New Roman" w:hAnsi="Times New Roman"/>
                <w:szCs w:val="22"/>
              </w:rPr>
              <w:t>eniorzy (powyżej 50 roku życia),</w:t>
            </w:r>
          </w:p>
          <w:p w:rsidR="00055945" w:rsidRPr="002A7E60" w:rsidRDefault="00055945" w:rsidP="00415E46">
            <w:pPr>
              <w:pStyle w:val="Tabela-Siatka1"/>
              <w:numPr>
                <w:ilvl w:val="0"/>
                <w:numId w:val="23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Pr>
                <w:rFonts w:ascii="Times New Roman" w:hAnsi="Times New Roman"/>
                <w:szCs w:val="22"/>
              </w:rPr>
              <w:t>osoby niepełnosprawne</w:t>
            </w:r>
            <w:r w:rsidRPr="002A7E60">
              <w:rPr>
                <w:rFonts w:ascii="Times New Roman" w:hAnsi="Times New Roman"/>
                <w:color w:val="auto"/>
                <w:szCs w:val="22"/>
              </w:rPr>
              <w:t xml:space="preserve">. </w:t>
            </w:r>
          </w:p>
          <w:p w:rsidR="00055945"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trike/>
                <w:color w:val="auto"/>
                <w:szCs w:val="22"/>
              </w:rPr>
            </w:pPr>
          </w:p>
          <w:p w:rsidR="00055945"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olor w:val="auto"/>
                <w:szCs w:val="22"/>
              </w:rPr>
            </w:pPr>
            <w:r>
              <w:rPr>
                <w:rFonts w:ascii="Times New Roman" w:hAnsi="Times New Roman"/>
                <w:color w:val="auto"/>
                <w:szCs w:val="22"/>
              </w:rPr>
              <w:t>Operacja:</w:t>
            </w:r>
          </w:p>
          <w:p w:rsidR="00055945" w:rsidRPr="002A7E60" w:rsidRDefault="00055945" w:rsidP="00415E46">
            <w:pPr>
              <w:pStyle w:val="Tabela-Siatka1"/>
              <w:numPr>
                <w:ilvl w:val="0"/>
                <w:numId w:val="2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olor w:val="FF0000"/>
                <w:szCs w:val="22"/>
              </w:rPr>
            </w:pPr>
            <w:r>
              <w:rPr>
                <w:rFonts w:ascii="Times New Roman" w:hAnsi="Times New Roman"/>
                <w:color w:val="auto"/>
                <w:szCs w:val="22"/>
              </w:rPr>
              <w:t xml:space="preserve">spełnia powyższy warunek: </w:t>
            </w:r>
            <w:r w:rsidRPr="002A7E60">
              <w:rPr>
                <w:rFonts w:ascii="Times New Roman" w:hAnsi="Times New Roman"/>
                <w:color w:val="FF0000"/>
                <w:szCs w:val="22"/>
              </w:rPr>
              <w:t>1</w:t>
            </w:r>
            <w:r>
              <w:rPr>
                <w:rFonts w:ascii="Times New Roman" w:hAnsi="Times New Roman"/>
                <w:color w:val="FF0000"/>
                <w:szCs w:val="22"/>
              </w:rPr>
              <w:t>3</w:t>
            </w:r>
            <w:r w:rsidRPr="002A7E60">
              <w:rPr>
                <w:rFonts w:ascii="Times New Roman" w:hAnsi="Times New Roman"/>
                <w:color w:val="FF0000"/>
                <w:szCs w:val="22"/>
              </w:rPr>
              <w:t xml:space="preserve"> PKT</w:t>
            </w:r>
          </w:p>
          <w:p w:rsidR="00055945" w:rsidRPr="002A7E60" w:rsidRDefault="00055945" w:rsidP="00415E46">
            <w:pPr>
              <w:pStyle w:val="Tabela-Siatka1"/>
              <w:numPr>
                <w:ilvl w:val="0"/>
                <w:numId w:val="2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olor w:val="FF0000"/>
                <w:szCs w:val="22"/>
              </w:rPr>
            </w:pPr>
            <w:r>
              <w:rPr>
                <w:rFonts w:ascii="Times New Roman" w:hAnsi="Times New Roman"/>
                <w:color w:val="auto"/>
                <w:szCs w:val="22"/>
              </w:rPr>
              <w:t xml:space="preserve">nie spełnia powyższego warunku: </w:t>
            </w:r>
            <w:r w:rsidRPr="002A7E60">
              <w:rPr>
                <w:rFonts w:ascii="Times New Roman" w:hAnsi="Times New Roman"/>
                <w:color w:val="FF0000"/>
                <w:szCs w:val="22"/>
              </w:rPr>
              <w:t>0 PKT</w:t>
            </w:r>
          </w:p>
          <w:p w:rsidR="00055945"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trike/>
                <w:color w:val="auto"/>
                <w:szCs w:val="22"/>
              </w:rPr>
            </w:pPr>
          </w:p>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color w:val="auto"/>
                <w:szCs w:val="22"/>
              </w:rPr>
              <w:t>Wnioskodawca na etapie składania wniosku o przyznanie pomocy opisuje uwzględnienie grupy docelowej w realizacji operacji oraz uwzględnia ją we wskaźnikach projektu. We wniosku o dofinansowanie wskazuje planowaną liczbę uczestników oraz określa % udziału grupy docelowej.</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13</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20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4</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spacing w:after="0" w:line="240" w:lineRule="auto"/>
              <w:rPr>
                <w:rFonts w:ascii="Times New Roman" w:hAnsi="Times New Roman"/>
              </w:rPr>
            </w:pPr>
            <w:r w:rsidRPr="002A7E60">
              <w:rPr>
                <w:rFonts w:ascii="Times New Roman" w:hAnsi="Times New Roman"/>
              </w:rPr>
              <w:t xml:space="preserve">Wnioskodawca przeprowadził konsultacje z mieszkańcami terenu, na którym zostanie zrealizowana inwestycja, obejmujące różne formy komunikacyjne (np. spotkania, zebrania, ankiety, sondy, portale </w:t>
            </w:r>
            <w:proofErr w:type="spellStart"/>
            <w:r w:rsidRPr="002A7E60">
              <w:rPr>
                <w:rFonts w:ascii="Times New Roman" w:hAnsi="Times New Roman"/>
              </w:rPr>
              <w:t>społecznościowe</w:t>
            </w:r>
            <w:proofErr w:type="spellEnd"/>
            <w:r w:rsidRPr="002A7E60">
              <w:rPr>
                <w:rFonts w:ascii="Times New Roman" w:hAnsi="Times New Roman"/>
              </w:rPr>
              <w:t xml:space="preserve">). </w:t>
            </w:r>
          </w:p>
          <w:p w:rsidR="00055945" w:rsidRPr="002A7E60" w:rsidRDefault="00055945" w:rsidP="00415E46">
            <w:pPr>
              <w:spacing w:after="0" w:line="240" w:lineRule="auto"/>
              <w:rPr>
                <w:rFonts w:ascii="Times New Roman" w:hAnsi="Times New Roman"/>
              </w:rPr>
            </w:pPr>
          </w:p>
          <w:p w:rsidR="00055945" w:rsidRPr="002A7E60" w:rsidRDefault="00055945" w:rsidP="00415E46">
            <w:pPr>
              <w:spacing w:after="0" w:line="240" w:lineRule="auto"/>
              <w:rPr>
                <w:rFonts w:ascii="Times New Roman" w:hAnsi="Times New Roman"/>
              </w:rPr>
            </w:pPr>
            <w:r w:rsidRPr="002A7E60">
              <w:rPr>
                <w:rFonts w:ascii="Times New Roman" w:hAnsi="Times New Roman"/>
              </w:rPr>
              <w:t>Projekt:</w:t>
            </w:r>
          </w:p>
          <w:p w:rsidR="00055945" w:rsidRPr="002A7E60" w:rsidRDefault="00055945" w:rsidP="00415E46">
            <w:pPr>
              <w:numPr>
                <w:ilvl w:val="0"/>
                <w:numId w:val="241"/>
              </w:numPr>
              <w:spacing w:after="0" w:line="240" w:lineRule="auto"/>
              <w:rPr>
                <w:rFonts w:ascii="Times New Roman" w:hAnsi="Times New Roman"/>
              </w:rPr>
            </w:pPr>
            <w:r w:rsidRPr="002A7E60">
              <w:rPr>
                <w:rFonts w:ascii="Times New Roman" w:hAnsi="Times New Roman"/>
              </w:rPr>
              <w:t xml:space="preserve">uwzględnia konsultacje z wykorzystaniem co najmniej trzech metod: </w:t>
            </w:r>
            <w:r w:rsidRPr="002A7E60">
              <w:rPr>
                <w:rFonts w:ascii="Times New Roman" w:hAnsi="Times New Roman"/>
                <w:color w:val="D90B00"/>
              </w:rPr>
              <w:t>1</w:t>
            </w:r>
            <w:r>
              <w:rPr>
                <w:rFonts w:ascii="Times New Roman" w:hAnsi="Times New Roman"/>
                <w:color w:val="D90B00"/>
              </w:rPr>
              <w:t>0</w:t>
            </w:r>
            <w:r w:rsidRPr="002A7E60">
              <w:rPr>
                <w:rFonts w:ascii="Times New Roman" w:hAnsi="Times New Roman"/>
                <w:color w:val="D90B00"/>
              </w:rPr>
              <w:t xml:space="preserve"> PKT</w:t>
            </w:r>
          </w:p>
          <w:p w:rsidR="00055945" w:rsidRPr="002A7E60" w:rsidRDefault="00055945" w:rsidP="00415E46">
            <w:pPr>
              <w:numPr>
                <w:ilvl w:val="0"/>
                <w:numId w:val="241"/>
              </w:numPr>
              <w:spacing w:after="0" w:line="240" w:lineRule="auto"/>
              <w:rPr>
                <w:rFonts w:ascii="Times New Roman" w:hAnsi="Times New Roman"/>
              </w:rPr>
            </w:pPr>
            <w:r w:rsidRPr="002A7E60">
              <w:rPr>
                <w:rFonts w:ascii="Times New Roman" w:hAnsi="Times New Roman"/>
              </w:rPr>
              <w:t xml:space="preserve">uwzględnia konsultacje z wykorzystaniem co najmniej dwóch metod: </w:t>
            </w:r>
            <w:r>
              <w:rPr>
                <w:rFonts w:ascii="Times New Roman" w:hAnsi="Times New Roman"/>
                <w:color w:val="D90B00"/>
              </w:rPr>
              <w:t>7</w:t>
            </w:r>
            <w:r w:rsidRPr="002A7E60">
              <w:rPr>
                <w:rFonts w:ascii="Times New Roman" w:hAnsi="Times New Roman"/>
                <w:color w:val="D90B00"/>
              </w:rPr>
              <w:t xml:space="preserve"> PKT</w:t>
            </w:r>
            <w:r w:rsidRPr="002A7E60">
              <w:rPr>
                <w:rFonts w:ascii="Times New Roman" w:hAnsi="Times New Roman"/>
              </w:rPr>
              <w:t>,</w:t>
            </w:r>
          </w:p>
          <w:p w:rsidR="00055945" w:rsidRDefault="00055945" w:rsidP="00415E46">
            <w:pPr>
              <w:numPr>
                <w:ilvl w:val="0"/>
                <w:numId w:val="241"/>
              </w:numPr>
              <w:spacing w:after="0" w:line="240" w:lineRule="auto"/>
              <w:rPr>
                <w:rFonts w:ascii="Times New Roman" w:hAnsi="Times New Roman"/>
              </w:rPr>
            </w:pPr>
            <w:r w:rsidRPr="002A7E60">
              <w:rPr>
                <w:rFonts w:ascii="Times New Roman" w:hAnsi="Times New Roman"/>
              </w:rPr>
              <w:t xml:space="preserve">uwzględnia konsultacje z wykorzystaniem co najmniej jednej metody: </w:t>
            </w:r>
            <w:r w:rsidRPr="002A7E60">
              <w:rPr>
                <w:rFonts w:ascii="Times New Roman" w:hAnsi="Times New Roman"/>
                <w:color w:val="D90B00"/>
              </w:rPr>
              <w:t>5 PKT</w:t>
            </w:r>
            <w:r w:rsidRPr="002A7E60">
              <w:rPr>
                <w:rFonts w:ascii="Times New Roman" w:hAnsi="Times New Roman"/>
              </w:rPr>
              <w:t xml:space="preserve"> </w:t>
            </w:r>
          </w:p>
          <w:p w:rsidR="00055945" w:rsidRPr="002A7E60" w:rsidRDefault="00055945" w:rsidP="00415E46">
            <w:pPr>
              <w:numPr>
                <w:ilvl w:val="0"/>
                <w:numId w:val="241"/>
              </w:numPr>
              <w:spacing w:after="0" w:line="240" w:lineRule="auto"/>
              <w:rPr>
                <w:rFonts w:ascii="Times New Roman" w:hAnsi="Times New Roman"/>
              </w:rPr>
            </w:pPr>
            <w:r>
              <w:rPr>
                <w:rFonts w:ascii="Times New Roman" w:hAnsi="Times New Roman"/>
              </w:rPr>
              <w:t xml:space="preserve">nie uwzględnia konsultacji: </w:t>
            </w:r>
            <w:r w:rsidRPr="00052820">
              <w:rPr>
                <w:rFonts w:ascii="Times New Roman" w:hAnsi="Times New Roman"/>
                <w:color w:val="FF0000"/>
              </w:rPr>
              <w:t>0 PKT</w:t>
            </w:r>
          </w:p>
          <w:p w:rsidR="00055945" w:rsidRPr="002A7E60" w:rsidRDefault="00055945" w:rsidP="00415E46">
            <w:pPr>
              <w:spacing w:after="0" w:line="240" w:lineRule="auto"/>
              <w:ind w:left="720"/>
              <w:rPr>
                <w:rFonts w:ascii="Times New Roman" w:hAnsi="Times New Roman"/>
              </w:rPr>
            </w:pPr>
          </w:p>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sidRPr="002A7E60">
              <w:rPr>
                <w:rFonts w:ascii="Times New Roman" w:hAnsi="Times New Roman"/>
                <w:szCs w:val="22"/>
              </w:rPr>
              <w:t xml:space="preserve">Wnioskodawca przedstawił sprawozdanie z przeprowadzonych konsultacji, zawierające m.in. termin konsultacji, formy konsultacji, listę uczestników, zestawienie uwag wraz z odpowiedziami.  </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Default="00055945" w:rsidP="00415E46">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10</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796"/>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5</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 xml:space="preserve">Wnioskodawca w ramach planowanej inwestycji przeprowadzi zagospodarowanie linii brzegowej jeziora i/lub rzeki (np. utworzenie nowych elementów infrastruktury do uprawiania turystyki i rekreacji zgodnie z obowiązującymi przepisami prawa). </w:t>
            </w:r>
          </w:p>
          <w:p w:rsidR="00055945" w:rsidRPr="007A3E86"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p>
          <w:p w:rsidR="00055945"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Pr>
                <w:rFonts w:ascii="Times New Roman" w:hAnsi="Times New Roman"/>
                <w:sz w:val="22"/>
                <w:szCs w:val="22"/>
              </w:rPr>
              <w:t xml:space="preserve">Wnioskodawca: </w:t>
            </w:r>
          </w:p>
          <w:p w:rsidR="00055945" w:rsidRDefault="00055945" w:rsidP="00415E46">
            <w:pPr>
              <w:pStyle w:val="CzgwnaA"/>
              <w:numPr>
                <w:ilvl w:val="0"/>
                <w:numId w:val="24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375911">
              <w:rPr>
                <w:rFonts w:ascii="Times New Roman" w:hAnsi="Times New Roman"/>
                <w:sz w:val="22"/>
                <w:szCs w:val="22"/>
              </w:rPr>
              <w:t>prze</w:t>
            </w:r>
            <w:r>
              <w:rPr>
                <w:rFonts w:ascii="Times New Roman" w:hAnsi="Times New Roman"/>
                <w:sz w:val="22"/>
                <w:szCs w:val="22"/>
              </w:rPr>
              <w:t>prowadzi</w:t>
            </w:r>
            <w:r w:rsidRPr="00375911">
              <w:rPr>
                <w:rFonts w:ascii="Times New Roman" w:hAnsi="Times New Roman"/>
                <w:sz w:val="22"/>
                <w:szCs w:val="22"/>
              </w:rPr>
              <w:t xml:space="preserve"> zagospodarowanie linii brzegowej jeziora i/lub rzeki</w:t>
            </w:r>
            <w:r>
              <w:rPr>
                <w:rFonts w:ascii="Times New Roman" w:hAnsi="Times New Roman"/>
                <w:sz w:val="22"/>
                <w:szCs w:val="22"/>
              </w:rPr>
              <w:t>:</w:t>
            </w:r>
            <w:r w:rsidRPr="00375911">
              <w:rPr>
                <w:rFonts w:ascii="Times New Roman" w:hAnsi="Times New Roman"/>
                <w:sz w:val="22"/>
                <w:szCs w:val="22"/>
              </w:rPr>
              <w:t xml:space="preserve"> </w:t>
            </w:r>
            <w:r w:rsidRPr="00375911">
              <w:rPr>
                <w:rFonts w:ascii="Times New Roman" w:hAnsi="Times New Roman"/>
                <w:color w:val="D90B00"/>
                <w:sz w:val="22"/>
                <w:szCs w:val="22"/>
              </w:rPr>
              <w:t>1</w:t>
            </w:r>
            <w:r>
              <w:rPr>
                <w:rFonts w:ascii="Times New Roman" w:hAnsi="Times New Roman"/>
                <w:color w:val="D90B00"/>
                <w:sz w:val="22"/>
                <w:szCs w:val="22"/>
              </w:rPr>
              <w:t>0</w:t>
            </w:r>
            <w:r w:rsidRPr="00375911">
              <w:rPr>
                <w:rFonts w:ascii="Times New Roman" w:hAnsi="Times New Roman"/>
                <w:color w:val="D90B00"/>
                <w:sz w:val="22"/>
                <w:szCs w:val="22"/>
              </w:rPr>
              <w:t xml:space="preserve"> PKT</w:t>
            </w:r>
          </w:p>
          <w:p w:rsidR="00055945" w:rsidRPr="00F36C02" w:rsidRDefault="00055945" w:rsidP="00415E46">
            <w:pPr>
              <w:pStyle w:val="CzgwnaA"/>
              <w:numPr>
                <w:ilvl w:val="0"/>
                <w:numId w:val="24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nie przeprowadzi zagospodarowani</w:t>
            </w:r>
            <w:r>
              <w:rPr>
                <w:rFonts w:ascii="Times New Roman" w:hAnsi="Times New Roman"/>
                <w:sz w:val="22"/>
                <w:szCs w:val="22"/>
              </w:rPr>
              <w:t>a</w:t>
            </w:r>
            <w:r w:rsidRPr="007A3E86">
              <w:rPr>
                <w:rFonts w:ascii="Times New Roman" w:hAnsi="Times New Roman"/>
                <w:sz w:val="22"/>
                <w:szCs w:val="22"/>
              </w:rPr>
              <w:t xml:space="preserve"> linii brzegowej jeziora i/lub rzeki: </w:t>
            </w:r>
            <w:r w:rsidRPr="007A3E86">
              <w:rPr>
                <w:rFonts w:ascii="Times New Roman" w:hAnsi="Times New Roman"/>
                <w:color w:val="FF0000"/>
                <w:sz w:val="22"/>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10</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32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6</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sidRPr="007A3E86">
              <w:rPr>
                <w:rFonts w:ascii="Times New Roman" w:hAnsi="Times New Roman"/>
              </w:rPr>
              <w:t xml:space="preserve">W </w:t>
            </w:r>
            <w:r>
              <w:rPr>
                <w:rFonts w:ascii="Times New Roman" w:hAnsi="Times New Roman"/>
              </w:rPr>
              <w:t>planowanych działaniach</w:t>
            </w:r>
            <w:r w:rsidRPr="007A3E86">
              <w:rPr>
                <w:rFonts w:ascii="Times New Roman" w:hAnsi="Times New Roman"/>
              </w:rPr>
              <w:t xml:space="preserve"> zostaną wykorzystane lokalne zasoby przyrodnicze i/lub historyczne i/lub kulturowe. </w:t>
            </w:r>
          </w:p>
          <w:p w:rsidR="00055945" w:rsidRDefault="00055945" w:rsidP="00415E46">
            <w:pPr>
              <w:spacing w:after="0" w:line="240" w:lineRule="auto"/>
              <w:rPr>
                <w:rFonts w:ascii="Times New Roman" w:hAnsi="Times New Roman"/>
              </w:rPr>
            </w:pPr>
          </w:p>
          <w:p w:rsidR="00055945" w:rsidRDefault="00055945" w:rsidP="00415E46">
            <w:pPr>
              <w:spacing w:after="0" w:line="240" w:lineRule="auto"/>
              <w:rPr>
                <w:rFonts w:ascii="Times New Roman" w:hAnsi="Times New Roman"/>
              </w:rPr>
            </w:pPr>
            <w:r>
              <w:rPr>
                <w:rFonts w:ascii="Times New Roman" w:hAnsi="Times New Roman"/>
              </w:rPr>
              <w:t>Wnioskodawca:</w:t>
            </w:r>
          </w:p>
          <w:p w:rsidR="00055945" w:rsidRPr="00F36C02" w:rsidRDefault="00055945" w:rsidP="00415E46">
            <w:pPr>
              <w:numPr>
                <w:ilvl w:val="0"/>
                <w:numId w:val="225"/>
              </w:numPr>
              <w:spacing w:after="0" w:line="240" w:lineRule="auto"/>
              <w:rPr>
                <w:rFonts w:ascii="Times New Roman" w:hAnsi="Times New Roman"/>
              </w:rPr>
            </w:pPr>
            <w:r>
              <w:rPr>
                <w:rFonts w:ascii="Times New Roman" w:hAnsi="Times New Roman"/>
              </w:rPr>
              <w:t>wykorzysta</w:t>
            </w:r>
            <w:r w:rsidRPr="005D74FB">
              <w:rPr>
                <w:rFonts w:ascii="Times New Roman" w:hAnsi="Times New Roman"/>
              </w:rPr>
              <w:t xml:space="preserve"> co najmniej jeden</w:t>
            </w:r>
            <w:r>
              <w:rPr>
                <w:rFonts w:ascii="Times New Roman" w:hAnsi="Times New Roman"/>
              </w:rPr>
              <w:t xml:space="preserve"> z wymienionych zasobów: </w:t>
            </w:r>
            <w:r>
              <w:rPr>
                <w:rFonts w:ascii="Times New Roman" w:hAnsi="Times New Roman"/>
                <w:color w:val="FF0000"/>
              </w:rPr>
              <w:t>5</w:t>
            </w:r>
            <w:r w:rsidRPr="00375911">
              <w:rPr>
                <w:rFonts w:ascii="Times New Roman" w:hAnsi="Times New Roman"/>
                <w:color w:val="FF0000"/>
              </w:rPr>
              <w:t xml:space="preserve"> PKT</w:t>
            </w:r>
          </w:p>
          <w:p w:rsidR="00055945" w:rsidRDefault="00055945" w:rsidP="00415E46">
            <w:pPr>
              <w:numPr>
                <w:ilvl w:val="0"/>
                <w:numId w:val="225"/>
              </w:numPr>
              <w:spacing w:after="0" w:line="240" w:lineRule="auto"/>
              <w:rPr>
                <w:rFonts w:ascii="Times New Roman" w:hAnsi="Times New Roman"/>
              </w:rPr>
            </w:pPr>
            <w:r w:rsidRPr="007A3E86">
              <w:rPr>
                <w:rFonts w:ascii="Times New Roman" w:hAnsi="Times New Roman"/>
              </w:rPr>
              <w:t xml:space="preserve">nie </w:t>
            </w:r>
            <w:r>
              <w:rPr>
                <w:rFonts w:ascii="Times New Roman" w:hAnsi="Times New Roman"/>
              </w:rPr>
              <w:t>wykorzysta żadnych</w:t>
            </w:r>
            <w:r w:rsidRPr="007A3E86">
              <w:rPr>
                <w:rFonts w:ascii="Times New Roman" w:hAnsi="Times New Roman"/>
              </w:rPr>
              <w:t xml:space="preserve"> zaso</w:t>
            </w:r>
            <w:r>
              <w:rPr>
                <w:rFonts w:ascii="Times New Roman" w:hAnsi="Times New Roman"/>
              </w:rPr>
              <w:t>bów:</w:t>
            </w:r>
            <w:r w:rsidRPr="007A3E86">
              <w:rPr>
                <w:rFonts w:ascii="Times New Roman" w:hAnsi="Times New Roman"/>
              </w:rPr>
              <w:t xml:space="preserve"> </w:t>
            </w:r>
            <w:r w:rsidRPr="007A3E86">
              <w:rPr>
                <w:rFonts w:ascii="Times New Roman" w:hAnsi="Times New Roman"/>
                <w:color w:val="FF0000"/>
              </w:rPr>
              <w:t>0 PKT</w:t>
            </w:r>
          </w:p>
          <w:p w:rsidR="00055945" w:rsidRPr="007A3E86" w:rsidRDefault="00055945" w:rsidP="00415E46">
            <w:pPr>
              <w:spacing w:after="0" w:line="240" w:lineRule="auto"/>
              <w:rPr>
                <w:rFonts w:ascii="Times New Roman" w:hAnsi="Times New Roman"/>
              </w:rPr>
            </w:pPr>
          </w:p>
          <w:p w:rsidR="00055945" w:rsidRPr="007A3E86" w:rsidRDefault="00055945"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D90B00"/>
                <w:szCs w:val="22"/>
              </w:rPr>
            </w:pPr>
            <w:r w:rsidRPr="007A3E86">
              <w:rPr>
                <w:rFonts w:ascii="Times New Roman" w:hAnsi="Times New Roman"/>
                <w:szCs w:val="22"/>
              </w:rPr>
              <w:t>Wnioskodawca szczegółowo opisał, w jaki sposób wykorzystanie tych zasobów przyczyni się do realizacji celów projektu oraz w jaki sposób zostaną one wykorzystane w ramach prowadzonej działalności.</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32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lastRenderedPageBreak/>
              <w:t>7</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sidRPr="007A3E86">
              <w:rPr>
                <w:rFonts w:ascii="Times New Roman" w:hAnsi="Times New Roman"/>
              </w:rPr>
              <w:t xml:space="preserve">Operacja ma charakter innowacyjny. Oceniane jest nowatorstwo </w:t>
            </w:r>
            <w:r>
              <w:rPr>
                <w:rFonts w:ascii="Times New Roman" w:hAnsi="Times New Roman"/>
              </w:rPr>
              <w:br/>
            </w:r>
            <w:r w:rsidRPr="007A3E86">
              <w:rPr>
                <w:rFonts w:ascii="Times New Roman" w:hAnsi="Times New Roman"/>
              </w:rPr>
              <w:t>w odniesieniu do obszaru LGD. Może to oznaczać zastosowanie rozwiązań znanych i stosowanych na innych obszarach, jednak mających charakter innowacji na terenie LGD (np. nowatorski sposób wykorzystania zasobów lokalnych, rozwój nowych rodzajów produkcji i usług, zaspokojenie potrzeb, które były pomijane w dotychczasowych działaniach, modernizację tradycyjnych form technologii, nowy sposób angażowania społeczności lokalnej w rozwój, zastosowanie nowych technik marketingowych).</w:t>
            </w:r>
          </w:p>
          <w:p w:rsidR="00055945" w:rsidRPr="007A3E86" w:rsidRDefault="00055945" w:rsidP="00415E46">
            <w:pPr>
              <w:spacing w:after="0" w:line="240" w:lineRule="auto"/>
              <w:rPr>
                <w:rFonts w:ascii="Times New Roman" w:hAnsi="Times New Roman"/>
              </w:rPr>
            </w:pPr>
          </w:p>
          <w:p w:rsidR="00055945" w:rsidRPr="007A3E86" w:rsidRDefault="00055945" w:rsidP="00415E46">
            <w:pPr>
              <w:spacing w:after="0" w:line="240" w:lineRule="auto"/>
              <w:rPr>
                <w:rFonts w:ascii="Times New Roman" w:hAnsi="Times New Roman"/>
              </w:rPr>
            </w:pPr>
            <w:r w:rsidRPr="007A3E86">
              <w:rPr>
                <w:rFonts w:ascii="Times New Roman" w:hAnsi="Times New Roman"/>
              </w:rPr>
              <w:t>Wnioskodawca:</w:t>
            </w:r>
          </w:p>
          <w:p w:rsidR="00055945" w:rsidRDefault="00055945" w:rsidP="00415E46">
            <w:pPr>
              <w:numPr>
                <w:ilvl w:val="0"/>
                <w:numId w:val="218"/>
              </w:numPr>
              <w:spacing w:after="0" w:line="240" w:lineRule="auto"/>
              <w:rPr>
                <w:rFonts w:ascii="Times New Roman" w:hAnsi="Times New Roman"/>
              </w:rPr>
            </w:pPr>
            <w:r w:rsidRPr="007A3E86">
              <w:rPr>
                <w:rFonts w:ascii="Times New Roman" w:hAnsi="Times New Roman"/>
              </w:rPr>
              <w:t xml:space="preserve">uwzględnił i uzasadnił innowacyjny charakter operacji: </w:t>
            </w:r>
            <w:r w:rsidRPr="00F36C02">
              <w:rPr>
                <w:rFonts w:ascii="Times New Roman" w:hAnsi="Times New Roman"/>
                <w:color w:val="FF0000"/>
              </w:rPr>
              <w:t>5 PKT</w:t>
            </w:r>
          </w:p>
          <w:p w:rsidR="00055945" w:rsidRPr="00F36C02" w:rsidRDefault="00055945" w:rsidP="00415E46">
            <w:pPr>
              <w:numPr>
                <w:ilvl w:val="0"/>
                <w:numId w:val="218"/>
              </w:numPr>
              <w:spacing w:after="0" w:line="240" w:lineRule="auto"/>
              <w:rPr>
                <w:rFonts w:ascii="Times New Roman" w:hAnsi="Times New Roman"/>
              </w:rPr>
            </w:pPr>
            <w:r w:rsidRPr="00F36C02">
              <w:rPr>
                <w:rFonts w:ascii="Times New Roman" w:hAnsi="Times New Roman"/>
              </w:rPr>
              <w:t xml:space="preserve">nie spełnił warunków określonych w kryterium: </w:t>
            </w:r>
            <w:r w:rsidRPr="00F36C02">
              <w:rPr>
                <w:rFonts w:ascii="Times New Roman" w:hAnsi="Times New Roman"/>
                <w:color w:val="FF0000"/>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32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8</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zakłada zastosowanie rozwiązań sprzyjających ochronie środowiska, przeciwdziałaniu zmianom klimatu (np. zakup urządzeń niskoemisyjnych, urządzeń o mniejszym zużyciu energii, zastosowanie odnawialnych źródeł energii, zmniejszenie generowania odpadów, zmniejszenie emisji hałasu, zanieczyszczeń lub promieniowania)</w:t>
            </w:r>
            <w:r>
              <w:rPr>
                <w:rFonts w:ascii="Times New Roman" w:hAnsi="Times New Roman"/>
                <w:szCs w:val="22"/>
              </w:rPr>
              <w:t>.</w:t>
            </w:r>
          </w:p>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w:t>
            </w:r>
          </w:p>
          <w:p w:rsidR="00055945" w:rsidRDefault="00055945" w:rsidP="00415E46">
            <w:pPr>
              <w:pStyle w:val="Tabela-Siatka1"/>
              <w:numPr>
                <w:ilvl w:val="0"/>
                <w:numId w:val="22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2D1391">
              <w:rPr>
                <w:rFonts w:ascii="Times New Roman" w:hAnsi="Times New Roman"/>
                <w:color w:val="auto"/>
                <w:szCs w:val="22"/>
              </w:rPr>
              <w:t>uwzględnił i opisał działania w ramach projektu dotyczące wykorzystania metod i/lub narzędzi z zakresu ochrony środowiska, przeciwdziałania zmianom klimatu</w:t>
            </w:r>
            <w:r w:rsidRPr="0098713E">
              <w:rPr>
                <w:rFonts w:ascii="Times New Roman" w:hAnsi="Times New Roman"/>
                <w:color w:val="auto"/>
                <w:szCs w:val="22"/>
              </w:rPr>
              <w:t>:</w:t>
            </w:r>
            <w:r w:rsidRPr="002D1391">
              <w:rPr>
                <w:rFonts w:ascii="Times New Roman" w:hAnsi="Times New Roman"/>
                <w:color w:val="FF0000"/>
                <w:szCs w:val="22"/>
              </w:rPr>
              <w:t xml:space="preserve"> 5 PKT</w:t>
            </w:r>
          </w:p>
          <w:p w:rsidR="00055945" w:rsidRPr="00F36C02" w:rsidRDefault="00055945" w:rsidP="00415E46">
            <w:pPr>
              <w:pStyle w:val="Tabela-Siatka1"/>
              <w:numPr>
                <w:ilvl w:val="0"/>
                <w:numId w:val="22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F36C02">
              <w:rPr>
                <w:rFonts w:ascii="Times New Roman" w:hAnsi="Times New Roman"/>
                <w:szCs w:val="22"/>
              </w:rPr>
              <w:t xml:space="preserve">nie uwzględnił i nie opisał działań w ramach projektu dotyczących wykorzystania metod i/lub narzędzi z zakresu ochrony środowiska, przeciwdziałania zmianom klimatu: </w:t>
            </w:r>
            <w:r w:rsidRPr="00F36C02">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Default="00055945" w:rsidP="00415E46">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32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9</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spacing w:after="0" w:line="240" w:lineRule="auto"/>
              <w:rPr>
                <w:rFonts w:ascii="Times New Roman" w:hAnsi="Times New Roman"/>
              </w:rPr>
            </w:pPr>
            <w:r w:rsidRPr="002A7E60">
              <w:rPr>
                <w:rFonts w:ascii="Times New Roman" w:hAnsi="Times New Roman"/>
              </w:rPr>
              <w:t xml:space="preserve">Realizacja działań odbędzie się w partnerstwie (przez partnerstwo rozumie się wspólną realizację projektu przez podmioty wnoszące do projektu zasoby ludzkie, organizacyjne, techniczne lub finansowe na warunkach określonych w porozumieniu </w:t>
            </w:r>
            <w:r>
              <w:rPr>
                <w:rFonts w:ascii="Times New Roman" w:hAnsi="Times New Roman"/>
              </w:rPr>
              <w:t>lub</w:t>
            </w:r>
            <w:r w:rsidRPr="002A7E60">
              <w:rPr>
                <w:rFonts w:ascii="Times New Roman" w:hAnsi="Times New Roman"/>
              </w:rPr>
              <w:t xml:space="preserve"> umowie o partnerstwie).</w:t>
            </w:r>
          </w:p>
          <w:p w:rsidR="00055945" w:rsidRPr="002A7E60" w:rsidRDefault="00055945" w:rsidP="00415E46">
            <w:pPr>
              <w:spacing w:after="0" w:line="240" w:lineRule="auto"/>
              <w:rPr>
                <w:rFonts w:ascii="Times New Roman" w:hAnsi="Times New Roman"/>
              </w:rPr>
            </w:pPr>
            <w:r w:rsidRPr="002A7E60">
              <w:rPr>
                <w:rFonts w:ascii="Times New Roman" w:hAnsi="Times New Roman"/>
              </w:rPr>
              <w:t xml:space="preserve"> </w:t>
            </w:r>
          </w:p>
          <w:p w:rsidR="00055945" w:rsidRPr="002A7E60" w:rsidRDefault="00055945" w:rsidP="00415E46">
            <w:pPr>
              <w:spacing w:after="0" w:line="240" w:lineRule="auto"/>
              <w:rPr>
                <w:rFonts w:ascii="Times New Roman" w:hAnsi="Times New Roman"/>
              </w:rPr>
            </w:pPr>
            <w:r w:rsidRPr="002A7E60">
              <w:rPr>
                <w:rFonts w:ascii="Times New Roman" w:hAnsi="Times New Roman"/>
              </w:rPr>
              <w:t>Wnioskodawca zrealizuje działania:</w:t>
            </w:r>
          </w:p>
          <w:p w:rsidR="00055945" w:rsidRPr="002A7E60" w:rsidRDefault="00055945" w:rsidP="00415E46">
            <w:pPr>
              <w:numPr>
                <w:ilvl w:val="0"/>
                <w:numId w:val="233"/>
              </w:numPr>
              <w:spacing w:after="0" w:line="240" w:lineRule="auto"/>
              <w:rPr>
                <w:rFonts w:ascii="Times New Roman" w:hAnsi="Times New Roman"/>
              </w:rPr>
            </w:pPr>
            <w:r w:rsidRPr="002A7E60">
              <w:rPr>
                <w:rFonts w:ascii="Times New Roman" w:hAnsi="Times New Roman"/>
              </w:rPr>
              <w:t xml:space="preserve">z trzema partnerami: </w:t>
            </w:r>
            <w:r>
              <w:rPr>
                <w:rFonts w:ascii="Times New Roman" w:hAnsi="Times New Roman"/>
                <w:color w:val="D90B00"/>
              </w:rPr>
              <w:t>8</w:t>
            </w:r>
            <w:r w:rsidRPr="002A7E60">
              <w:rPr>
                <w:rFonts w:ascii="Times New Roman" w:hAnsi="Times New Roman"/>
                <w:color w:val="D90B00"/>
              </w:rPr>
              <w:t xml:space="preserve"> PKT</w:t>
            </w:r>
          </w:p>
          <w:p w:rsidR="00055945" w:rsidRPr="002A7E60" w:rsidRDefault="00055945" w:rsidP="00415E46">
            <w:pPr>
              <w:numPr>
                <w:ilvl w:val="0"/>
                <w:numId w:val="233"/>
              </w:numPr>
              <w:spacing w:after="0" w:line="240" w:lineRule="auto"/>
              <w:rPr>
                <w:rFonts w:ascii="Times New Roman" w:hAnsi="Times New Roman"/>
              </w:rPr>
            </w:pPr>
            <w:r w:rsidRPr="002A7E60">
              <w:rPr>
                <w:rFonts w:ascii="Times New Roman" w:hAnsi="Times New Roman"/>
              </w:rPr>
              <w:t xml:space="preserve">z dwoma partnerami: </w:t>
            </w:r>
            <w:r w:rsidRPr="002A7E60">
              <w:rPr>
                <w:rFonts w:ascii="Times New Roman" w:hAnsi="Times New Roman"/>
                <w:color w:val="D90B00"/>
              </w:rPr>
              <w:t>6 PKT</w:t>
            </w:r>
          </w:p>
          <w:p w:rsidR="00055945" w:rsidRPr="009C13EA" w:rsidRDefault="00055945" w:rsidP="00415E46">
            <w:pPr>
              <w:numPr>
                <w:ilvl w:val="0"/>
                <w:numId w:val="233"/>
              </w:numPr>
              <w:spacing w:after="0" w:line="240" w:lineRule="auto"/>
              <w:rPr>
                <w:rFonts w:ascii="Times New Roman" w:hAnsi="Times New Roman"/>
              </w:rPr>
            </w:pPr>
            <w:r w:rsidRPr="002A7E60">
              <w:rPr>
                <w:rFonts w:ascii="Times New Roman" w:hAnsi="Times New Roman"/>
              </w:rPr>
              <w:t xml:space="preserve">z jednym partnerem: </w:t>
            </w:r>
            <w:r>
              <w:rPr>
                <w:rFonts w:ascii="Times New Roman" w:hAnsi="Times New Roman"/>
                <w:color w:val="D90B00"/>
              </w:rPr>
              <w:t>4</w:t>
            </w:r>
            <w:r w:rsidRPr="002A7E60">
              <w:rPr>
                <w:rFonts w:ascii="Times New Roman" w:hAnsi="Times New Roman"/>
                <w:color w:val="D90B00"/>
              </w:rPr>
              <w:t xml:space="preserve"> PKT</w:t>
            </w:r>
          </w:p>
          <w:p w:rsidR="00055945" w:rsidRPr="002A7E60" w:rsidRDefault="00055945" w:rsidP="00415E46">
            <w:pPr>
              <w:numPr>
                <w:ilvl w:val="0"/>
                <w:numId w:val="233"/>
              </w:numPr>
              <w:spacing w:after="0" w:line="240" w:lineRule="auto"/>
              <w:rPr>
                <w:rFonts w:ascii="Times New Roman" w:hAnsi="Times New Roman"/>
              </w:rPr>
            </w:pPr>
            <w:r w:rsidRPr="002A7E60">
              <w:rPr>
                <w:rFonts w:ascii="Times New Roman" w:hAnsi="Times New Roman"/>
              </w:rPr>
              <w:t xml:space="preserve">bez partnerów: </w:t>
            </w:r>
            <w:r w:rsidRPr="002A7E60">
              <w:rPr>
                <w:rFonts w:ascii="Times New Roman" w:hAnsi="Times New Roman"/>
                <w:color w:val="FF0000"/>
              </w:rPr>
              <w:t>0 PKT</w:t>
            </w:r>
          </w:p>
          <w:p w:rsidR="00055945" w:rsidRPr="002A7E60" w:rsidRDefault="00055945" w:rsidP="00415E46">
            <w:pPr>
              <w:spacing w:after="0" w:line="240" w:lineRule="auto"/>
              <w:rPr>
                <w:rFonts w:ascii="Times New Roman" w:hAnsi="Times New Roman"/>
              </w:rPr>
            </w:pPr>
          </w:p>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rPr>
              <w:t xml:space="preserve">Wnioskodawca szczegółowo opisał udział partnera, w tym uwzględnił jego udział </w:t>
            </w:r>
            <w:r>
              <w:rPr>
                <w:rFonts w:ascii="Times New Roman" w:hAnsi="Times New Roman"/>
              </w:rPr>
              <w:t>w poszczególnych etapach</w:t>
            </w:r>
            <w:r w:rsidRPr="002A7E60">
              <w:rPr>
                <w:rFonts w:ascii="Times New Roman" w:hAnsi="Times New Roman"/>
              </w:rPr>
              <w:t xml:space="preserve"> operacji.</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Default="00055945" w:rsidP="00415E46">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8</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54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10</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Wnioskodawca korzystał ze wsparcia doradczego oferowanego przez Biuro LGD </w:t>
            </w:r>
            <w:r>
              <w:rPr>
                <w:rFonts w:ascii="Times New Roman" w:hAnsi="Times New Roman"/>
                <w:szCs w:val="22"/>
              </w:rPr>
              <w:t xml:space="preserve">w ramach danego naboru </w:t>
            </w:r>
            <w:r w:rsidRPr="00D058A1">
              <w:rPr>
                <w:rFonts w:ascii="Times New Roman" w:hAnsi="Times New Roman"/>
                <w:szCs w:val="22"/>
              </w:rPr>
              <w:t xml:space="preserve">osobiście </w:t>
            </w:r>
            <w:r>
              <w:rPr>
                <w:rFonts w:ascii="Times New Roman" w:hAnsi="Times New Roman"/>
                <w:szCs w:val="22"/>
              </w:rPr>
              <w:t>albo</w:t>
            </w:r>
            <w:r w:rsidRPr="00D058A1">
              <w:rPr>
                <w:rFonts w:ascii="Times New Roman" w:hAnsi="Times New Roman"/>
                <w:szCs w:val="22"/>
              </w:rPr>
              <w:t xml:space="preserve"> poprzez osoby upoważnione do reprezentowania Wnioskodawcy, pełnomocnika Wnioskodawcy, osoby uprawnione do kontaktu wskazane we wniosku o przyznanie pomocy.</w:t>
            </w:r>
          </w:p>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Wnioskodawca:</w:t>
            </w:r>
          </w:p>
          <w:p w:rsidR="00055945" w:rsidRPr="00D058A1" w:rsidRDefault="00055945" w:rsidP="00415E46">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i doradztwie: </w:t>
            </w:r>
            <w:r w:rsidRPr="00D058A1">
              <w:rPr>
                <w:rFonts w:ascii="Times New Roman" w:hAnsi="Times New Roman"/>
                <w:color w:val="D90B00"/>
                <w:szCs w:val="22"/>
              </w:rPr>
              <w:t xml:space="preserve">10 PKT </w:t>
            </w:r>
          </w:p>
          <w:p w:rsidR="00055945" w:rsidRPr="00F36C02" w:rsidRDefault="00055945" w:rsidP="00415E46">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w:t>
            </w:r>
            <w:r>
              <w:rPr>
                <w:rFonts w:ascii="Times New Roman" w:hAnsi="Times New Roman"/>
                <w:szCs w:val="22"/>
              </w:rPr>
              <w:t>albo</w:t>
            </w:r>
            <w:r w:rsidRPr="00D058A1">
              <w:rPr>
                <w:rFonts w:ascii="Times New Roman" w:hAnsi="Times New Roman"/>
                <w:szCs w:val="22"/>
              </w:rPr>
              <w:t xml:space="preserve"> doradztwie: </w:t>
            </w:r>
            <w:r w:rsidRPr="00D058A1">
              <w:rPr>
                <w:rFonts w:ascii="Times New Roman" w:hAnsi="Times New Roman"/>
                <w:color w:val="D90B00"/>
                <w:szCs w:val="22"/>
              </w:rPr>
              <w:t>5 PKT</w:t>
            </w:r>
          </w:p>
          <w:p w:rsidR="00055945" w:rsidRPr="00F36C02" w:rsidRDefault="00055945" w:rsidP="00415E46">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F36C02">
              <w:rPr>
                <w:rFonts w:ascii="Times New Roman" w:hAnsi="Times New Roman"/>
                <w:szCs w:val="22"/>
              </w:rPr>
              <w:t xml:space="preserve">nie brał udziału w szkoleniu ani doradztwie: </w:t>
            </w:r>
            <w:r w:rsidRPr="00F36C02">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F36C02" w:rsidRDefault="00055945" w:rsidP="00415E46">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10</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54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lastRenderedPageBreak/>
              <w:t>11</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 w terminie na co najmniej trzy dni przed ostatecznym terminem złożenia wniosku odbył konsultacje w Biurze LGD mające na celu zweryfikowanie czy:</w:t>
            </w:r>
          </w:p>
          <w:p w:rsidR="00055945" w:rsidRPr="007A3E86" w:rsidRDefault="00055945" w:rsidP="00415E46">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wpisuje się w program Rozwoju Obszarów Wiejskich,</w:t>
            </w:r>
          </w:p>
          <w:p w:rsidR="00055945" w:rsidRPr="007A3E86" w:rsidRDefault="00055945" w:rsidP="00415E46">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wpisuje się w realizację przedsięwzięć LSR,</w:t>
            </w:r>
          </w:p>
          <w:p w:rsidR="00055945" w:rsidRPr="007A3E86" w:rsidRDefault="00055945" w:rsidP="00415E46">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wstępnie prognozuje w zakresie osiągnięcia minimalnej ilości punktów podczas oceny zgodności z lokalnymi kryteriami wyboru,</w:t>
            </w:r>
          </w:p>
          <w:p w:rsidR="00055945" w:rsidRPr="007A3E86" w:rsidRDefault="00055945" w:rsidP="00415E46">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składany wniosek jest kompletny, tj. zawiera wszystkie niezbędne załączniki. </w:t>
            </w:r>
          </w:p>
          <w:p w:rsidR="00055945" w:rsidRPr="007A3E86" w:rsidRDefault="00055945"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7A3E86" w:rsidRDefault="00055945"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w:t>
            </w:r>
          </w:p>
          <w:p w:rsidR="00055945" w:rsidRDefault="00055945" w:rsidP="00415E46">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7A3E86">
              <w:rPr>
                <w:rFonts w:ascii="Times New Roman" w:hAnsi="Times New Roman"/>
                <w:szCs w:val="22"/>
              </w:rPr>
              <w:t xml:space="preserve">korzystał z konsultacji: </w:t>
            </w:r>
            <w:r>
              <w:rPr>
                <w:rFonts w:ascii="Times New Roman" w:hAnsi="Times New Roman"/>
                <w:color w:val="FF0000"/>
                <w:szCs w:val="22"/>
              </w:rPr>
              <w:t>5</w:t>
            </w:r>
            <w:r w:rsidRPr="00375911">
              <w:rPr>
                <w:rFonts w:ascii="Times New Roman" w:hAnsi="Times New Roman"/>
                <w:color w:val="FF0000"/>
                <w:szCs w:val="22"/>
              </w:rPr>
              <w:t xml:space="preserve"> PKT </w:t>
            </w:r>
          </w:p>
          <w:p w:rsidR="00055945" w:rsidRPr="00F36C02" w:rsidRDefault="00055945" w:rsidP="00415E46">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F36C02">
              <w:rPr>
                <w:rFonts w:ascii="Times New Roman" w:hAnsi="Times New Roman"/>
                <w:szCs w:val="22"/>
              </w:rPr>
              <w:t xml:space="preserve">nie korzystał z konsultacji: </w:t>
            </w:r>
            <w:r w:rsidRPr="00F36C02">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1320"/>
        </w:trPr>
        <w:tc>
          <w:tcPr>
            <w:tcW w:w="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12</w:t>
            </w:r>
          </w:p>
        </w:tc>
        <w:tc>
          <w:tcPr>
            <w:tcW w:w="68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Projekt promuje LGD poprzez wykorzystanie logo Centrum Inicjatyw Wiejskich w działaniach informacyjno-promocyjnych związanych </w:t>
            </w:r>
            <w:r>
              <w:rPr>
                <w:rFonts w:ascii="Times New Roman" w:hAnsi="Times New Roman"/>
                <w:szCs w:val="22"/>
              </w:rPr>
              <w:br/>
            </w:r>
            <w:r w:rsidRPr="002A7E60">
              <w:rPr>
                <w:rFonts w:ascii="Times New Roman" w:hAnsi="Times New Roman"/>
                <w:szCs w:val="22"/>
              </w:rPr>
              <w:t xml:space="preserve">z realizacją operacji. </w:t>
            </w:r>
          </w:p>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Wnioskodawca: </w:t>
            </w:r>
          </w:p>
          <w:p w:rsidR="00055945" w:rsidRPr="00F36C02" w:rsidRDefault="00055945" w:rsidP="00415E46">
            <w:pPr>
              <w:pStyle w:val="Tabela-Siatka1"/>
              <w:numPr>
                <w:ilvl w:val="0"/>
                <w:numId w:val="215"/>
              </w:numPr>
              <w:tabs>
                <w:tab w:val="left" w:pos="-31552"/>
                <w:tab w:val="left" w:pos="-3152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uwzględnił</w:t>
            </w:r>
            <w:r w:rsidRPr="002A7E60">
              <w:rPr>
                <w:rFonts w:ascii="Times New Roman" w:hAnsi="Times New Roman"/>
                <w:szCs w:val="22"/>
              </w:rPr>
              <w:t xml:space="preserve"> w działaniach informacyjno-promocyjnych logo Centrum Inicjatyw Wiejskich</w:t>
            </w:r>
            <w:r w:rsidRPr="0098713E">
              <w:rPr>
                <w:rFonts w:ascii="Times New Roman" w:hAnsi="Times New Roman"/>
                <w:color w:val="auto"/>
                <w:szCs w:val="22"/>
              </w:rPr>
              <w:t>:</w:t>
            </w:r>
            <w:r w:rsidRPr="002A7E60">
              <w:rPr>
                <w:rFonts w:ascii="Times New Roman" w:hAnsi="Times New Roman"/>
                <w:color w:val="FF0000"/>
                <w:szCs w:val="22"/>
              </w:rPr>
              <w:t xml:space="preserve"> 5 PKT</w:t>
            </w:r>
          </w:p>
          <w:p w:rsidR="00055945" w:rsidRPr="00F36C02" w:rsidRDefault="00055945" w:rsidP="00415E46">
            <w:pPr>
              <w:pStyle w:val="Tabela-Siatka1"/>
              <w:numPr>
                <w:ilvl w:val="0"/>
                <w:numId w:val="215"/>
              </w:numPr>
              <w:tabs>
                <w:tab w:val="left" w:pos="-31552"/>
                <w:tab w:val="left" w:pos="-3152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F36C02">
              <w:rPr>
                <w:rFonts w:ascii="Times New Roman" w:hAnsi="Times New Roman"/>
                <w:szCs w:val="22"/>
              </w:rPr>
              <w:t xml:space="preserve">nie uwzględnił w działaniach informacyjno-promocyjnych logo Centrum Inicjatyw Wiejskich: </w:t>
            </w:r>
            <w:r w:rsidRPr="00F36C02">
              <w:rPr>
                <w:rFonts w:ascii="Times New Roman" w:hAnsi="Times New Roman"/>
                <w:color w:val="FF0000"/>
                <w:szCs w:val="22"/>
              </w:rPr>
              <w:t>0 PKT</w:t>
            </w:r>
          </w:p>
        </w:tc>
        <w:tc>
          <w:tcPr>
            <w:tcW w:w="11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83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A24965" w:rsidRDefault="00055945" w:rsidP="00415E46">
            <w:pPr>
              <w:pStyle w:val="CzgwnaA"/>
              <w:jc w:val="center"/>
              <w:rPr>
                <w:rFonts w:ascii="Times New Roman" w:hAnsi="Times New Roman"/>
                <w:b/>
                <w:sz w:val="22"/>
                <w:szCs w:val="22"/>
              </w:rPr>
            </w:pPr>
            <w:r w:rsidRPr="00375911">
              <w:rPr>
                <w:rFonts w:ascii="Times New Roman" w:hAnsi="Times New Roman"/>
                <w:b/>
                <w:sz w:val="22"/>
                <w:szCs w:val="22"/>
              </w:rPr>
              <w:t xml:space="preserve">SUMA PUNKTÓW (min. 40 </w:t>
            </w:r>
            <w:proofErr w:type="spellStart"/>
            <w:r w:rsidRPr="00375911">
              <w:rPr>
                <w:rFonts w:ascii="Times New Roman" w:hAnsi="Times New Roman"/>
                <w:b/>
                <w:sz w:val="22"/>
                <w:szCs w:val="22"/>
              </w:rPr>
              <w:t>pkt</w:t>
            </w:r>
            <w:proofErr w:type="spellEnd"/>
            <w:r w:rsidRPr="00375911">
              <w:rPr>
                <w:rFonts w:ascii="Times New Roman" w:hAnsi="Times New Roman"/>
                <w:b/>
                <w:sz w:val="22"/>
                <w:szCs w:val="22"/>
              </w:rPr>
              <w:t>)</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A24965" w:rsidRDefault="00055945" w:rsidP="00415E46">
            <w:pPr>
              <w:pStyle w:val="CzgwnaA"/>
              <w:jc w:val="center"/>
              <w:rPr>
                <w:rFonts w:ascii="Times New Roman" w:hAnsi="Times New Roman"/>
                <w:b/>
                <w:sz w:val="22"/>
                <w:szCs w:val="22"/>
              </w:rPr>
            </w:pPr>
            <w:r w:rsidRPr="00A24965">
              <w:rPr>
                <w:rFonts w:ascii="Times New Roman" w:hAnsi="Times New Roman"/>
                <w:b/>
                <w:sz w:val="22"/>
                <w:szCs w:val="22"/>
              </w:rPr>
              <w:t>100</w:t>
            </w:r>
          </w:p>
        </w:tc>
      </w:tr>
      <w:tr w:rsidR="00055945" w:rsidTr="00415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tblPrEx>
        <w:trPr>
          <w:cantSplit/>
          <w:trHeight w:val="440"/>
        </w:trPr>
        <w:tc>
          <w:tcPr>
            <w:tcW w:w="83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3F3C98" w:rsidRDefault="00055945" w:rsidP="00415E46">
            <w:pPr>
              <w:pStyle w:val="CzgwnaA"/>
              <w:jc w:val="center"/>
              <w:rPr>
                <w:rFonts w:ascii="Times New Roman" w:hAnsi="Times New Roman"/>
                <w:b/>
                <w:sz w:val="22"/>
                <w:szCs w:val="22"/>
              </w:rPr>
            </w:pPr>
            <w:r w:rsidRPr="003F3C98">
              <w:rPr>
                <w:rFonts w:ascii="Times New Roman" w:hAnsi="Times New Roman"/>
                <w:b/>
                <w:sz w:val="22"/>
                <w:szCs w:val="22"/>
              </w:rPr>
              <w:br/>
              <w:t>SUMA PUNKTÓW</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3F3C98" w:rsidRDefault="00055945" w:rsidP="00415E46">
            <w:pPr>
              <w:pStyle w:val="CzgwnaA"/>
              <w:jc w:val="center"/>
              <w:rPr>
                <w:rFonts w:ascii="Times New Roman" w:hAnsi="Times New Roman"/>
                <w:b/>
                <w:sz w:val="22"/>
                <w:szCs w:val="22"/>
              </w:rPr>
            </w:pPr>
          </w:p>
          <w:p w:rsidR="00055945" w:rsidRPr="003F3C98" w:rsidRDefault="00055945" w:rsidP="00415E46">
            <w:pPr>
              <w:pStyle w:val="CzgwnaA"/>
              <w:jc w:val="center"/>
              <w:rPr>
                <w:rFonts w:ascii="Times New Roman" w:hAnsi="Times New Roman"/>
                <w:b/>
                <w:sz w:val="22"/>
                <w:szCs w:val="22"/>
              </w:rPr>
            </w:pPr>
          </w:p>
        </w:tc>
      </w:tr>
      <w:tr w:rsidR="00055945" w:rsidTr="00415E46">
        <w:trPr>
          <w:gridBefore w:val="1"/>
          <w:wBefore w:w="34" w:type="dxa"/>
        </w:trPr>
        <w:tc>
          <w:tcPr>
            <w:tcW w:w="7621" w:type="dxa"/>
            <w:gridSpan w:val="5"/>
            <w:shd w:val="clear" w:color="auto" w:fill="FFC000"/>
          </w:tcPr>
          <w:p w:rsidR="00055945" w:rsidRPr="003F3C98" w:rsidRDefault="00055945" w:rsidP="00415E46">
            <w:pPr>
              <w:tabs>
                <w:tab w:val="center" w:pos="4536"/>
                <w:tab w:val="right" w:pos="9072"/>
              </w:tabs>
              <w:rPr>
                <w:rFonts w:ascii="Times New Roman" w:eastAsia="Times New Roman" w:hAnsi="Times New Roman"/>
                <w:color w:val="333333"/>
                <w:sz w:val="24"/>
                <w:szCs w:val="24"/>
                <w:lang w:eastAsia="pl-PL"/>
              </w:rPr>
            </w:pPr>
            <w:r w:rsidRPr="003F3C98">
              <w:rPr>
                <w:rFonts w:ascii="Times New Roman" w:eastAsia="Times New Roman" w:hAnsi="Times New Roman"/>
                <w:b/>
                <w:color w:val="333333"/>
                <w:sz w:val="24"/>
                <w:szCs w:val="24"/>
                <w:lang w:eastAsia="pl-PL"/>
              </w:rPr>
              <w:t xml:space="preserve">Operacja otrzymała min liczbę punktów (40 </w:t>
            </w:r>
            <w:proofErr w:type="spellStart"/>
            <w:r w:rsidRPr="003F3C98">
              <w:rPr>
                <w:rFonts w:ascii="Times New Roman" w:eastAsia="Times New Roman" w:hAnsi="Times New Roman"/>
                <w:b/>
                <w:color w:val="333333"/>
                <w:sz w:val="24"/>
                <w:szCs w:val="24"/>
                <w:lang w:eastAsia="pl-PL"/>
              </w:rPr>
              <w:t>pkt</w:t>
            </w:r>
            <w:proofErr w:type="spellEnd"/>
            <w:r w:rsidRPr="003F3C98">
              <w:rPr>
                <w:rFonts w:ascii="Times New Roman" w:eastAsia="Times New Roman" w:hAnsi="Times New Roman"/>
                <w:b/>
                <w:color w:val="333333"/>
                <w:sz w:val="24"/>
                <w:szCs w:val="24"/>
                <w:lang w:eastAsia="pl-PL"/>
              </w:rPr>
              <w:t>)</w:t>
            </w:r>
            <w:r w:rsidRPr="003F3C98">
              <w:rPr>
                <w:rFonts w:ascii="Times New Roman" w:eastAsia="Times New Roman" w:hAnsi="Times New Roman"/>
                <w:i/>
                <w:color w:val="333333"/>
                <w:sz w:val="24"/>
                <w:szCs w:val="24"/>
                <w:lang w:eastAsia="pl-PL"/>
              </w:rPr>
              <w:t xml:space="preserve"> – </w:t>
            </w:r>
            <w:r w:rsidRPr="003F3C98">
              <w:rPr>
                <w:rFonts w:ascii="Times New Roman" w:eastAsia="Times New Roman" w:hAnsi="Times New Roman"/>
                <w:color w:val="333333"/>
                <w:sz w:val="24"/>
                <w:szCs w:val="24"/>
                <w:lang w:eastAsia="pl-PL"/>
              </w:rPr>
              <w:t>właściwe zakreślić</w:t>
            </w:r>
          </w:p>
        </w:tc>
        <w:tc>
          <w:tcPr>
            <w:tcW w:w="717" w:type="dxa"/>
          </w:tcPr>
          <w:p w:rsidR="00055945" w:rsidRPr="003F3C98" w:rsidRDefault="00055945" w:rsidP="00415E46">
            <w:pPr>
              <w:tabs>
                <w:tab w:val="center" w:pos="4536"/>
                <w:tab w:val="right" w:pos="9072"/>
              </w:tabs>
              <w:rPr>
                <w:rFonts w:eastAsia="Times New Roman" w:cs="Calibri"/>
                <w:color w:val="333333"/>
                <w:sz w:val="24"/>
                <w:szCs w:val="24"/>
                <w:lang w:eastAsia="pl-PL"/>
              </w:rPr>
            </w:pPr>
            <w:r w:rsidRPr="003F3C98">
              <w:rPr>
                <w:rFonts w:eastAsia="Times New Roman" w:cs="Calibri"/>
                <w:color w:val="333333"/>
                <w:sz w:val="24"/>
                <w:szCs w:val="24"/>
                <w:lang w:eastAsia="pl-PL"/>
              </w:rPr>
              <w:t>TAK</w:t>
            </w:r>
          </w:p>
        </w:tc>
        <w:tc>
          <w:tcPr>
            <w:tcW w:w="984" w:type="dxa"/>
          </w:tcPr>
          <w:p w:rsidR="00055945" w:rsidRPr="003F3C98" w:rsidRDefault="00055945" w:rsidP="00415E46">
            <w:pPr>
              <w:tabs>
                <w:tab w:val="center" w:pos="4536"/>
                <w:tab w:val="right" w:pos="9072"/>
              </w:tabs>
              <w:rPr>
                <w:rFonts w:eastAsia="Times New Roman" w:cs="Calibri"/>
                <w:color w:val="333333"/>
                <w:sz w:val="24"/>
                <w:szCs w:val="24"/>
                <w:lang w:eastAsia="pl-PL"/>
              </w:rPr>
            </w:pPr>
            <w:r w:rsidRPr="003F3C98">
              <w:rPr>
                <w:rFonts w:eastAsia="Times New Roman" w:cs="Calibri"/>
                <w:color w:val="333333"/>
                <w:sz w:val="24"/>
                <w:szCs w:val="24"/>
                <w:lang w:eastAsia="pl-PL"/>
              </w:rPr>
              <w:t>NIE</w:t>
            </w:r>
          </w:p>
        </w:tc>
      </w:tr>
      <w:tr w:rsidR="00055945" w:rsidTr="00415E46">
        <w:trPr>
          <w:gridBefore w:val="1"/>
          <w:wBefore w:w="34" w:type="dxa"/>
        </w:trPr>
        <w:tc>
          <w:tcPr>
            <w:tcW w:w="9322" w:type="dxa"/>
            <w:gridSpan w:val="7"/>
          </w:tcPr>
          <w:p w:rsidR="00055945" w:rsidRPr="003F3C98" w:rsidRDefault="00055945" w:rsidP="00415E46">
            <w:pPr>
              <w:tabs>
                <w:tab w:val="center" w:pos="4536"/>
                <w:tab w:val="right" w:pos="9072"/>
              </w:tabs>
              <w:rPr>
                <w:rFonts w:eastAsia="Times New Roman" w:cs="Calibri"/>
                <w:color w:val="333333"/>
                <w:sz w:val="24"/>
                <w:szCs w:val="24"/>
                <w:lang w:eastAsia="pl-PL"/>
              </w:rPr>
            </w:pPr>
            <w:r w:rsidRPr="003F3C98">
              <w:rPr>
                <w:rFonts w:ascii="Times New Roman" w:eastAsia="Times New Roman" w:hAnsi="Times New Roman"/>
                <w:sz w:val="24"/>
                <w:szCs w:val="24"/>
                <w:lang w:eastAsia="pl-PL"/>
              </w:rPr>
              <w:t>Karta oceny zgodności operacji z Lokalnymi Kryteriami Wyboru  jest wypełniana przez Członków Rady  oceniających wniosek.</w:t>
            </w:r>
          </w:p>
        </w:tc>
      </w:tr>
      <w:tr w:rsidR="00055945" w:rsidTr="00415E46">
        <w:trPr>
          <w:gridBefore w:val="1"/>
          <w:wBefore w:w="34" w:type="dxa"/>
        </w:trPr>
        <w:tc>
          <w:tcPr>
            <w:tcW w:w="1951" w:type="dxa"/>
            <w:gridSpan w:val="2"/>
          </w:tcPr>
          <w:p w:rsidR="00055945" w:rsidRPr="003F3C98" w:rsidRDefault="00055945" w:rsidP="00415E46">
            <w:pPr>
              <w:tabs>
                <w:tab w:val="center" w:pos="4536"/>
                <w:tab w:val="right" w:pos="9072"/>
              </w:tabs>
              <w:rPr>
                <w:rFonts w:eastAsia="Times New Roman" w:cs="Calibri"/>
                <w:color w:val="333333"/>
                <w:sz w:val="24"/>
                <w:szCs w:val="24"/>
                <w:lang w:eastAsia="pl-PL"/>
              </w:rPr>
            </w:pPr>
            <w:r w:rsidRPr="003F3C98">
              <w:rPr>
                <w:rFonts w:ascii="Times New Roman" w:eastAsia="Times New Roman" w:hAnsi="Times New Roman"/>
                <w:sz w:val="24"/>
                <w:szCs w:val="24"/>
                <w:lang w:eastAsia="pl-PL"/>
              </w:rPr>
              <w:t>Imię i nazwisko:</w:t>
            </w:r>
          </w:p>
        </w:tc>
        <w:tc>
          <w:tcPr>
            <w:tcW w:w="7371" w:type="dxa"/>
            <w:gridSpan w:val="5"/>
          </w:tcPr>
          <w:p w:rsidR="00055945" w:rsidRPr="003F3C98" w:rsidRDefault="00055945" w:rsidP="00415E46">
            <w:pPr>
              <w:tabs>
                <w:tab w:val="center" w:pos="4536"/>
                <w:tab w:val="right" w:pos="9072"/>
              </w:tabs>
              <w:rPr>
                <w:rFonts w:eastAsia="Times New Roman" w:cs="Calibri"/>
                <w:color w:val="333333"/>
                <w:sz w:val="24"/>
                <w:szCs w:val="24"/>
                <w:lang w:eastAsia="pl-PL"/>
              </w:rPr>
            </w:pPr>
          </w:p>
        </w:tc>
      </w:tr>
      <w:tr w:rsidR="00055945" w:rsidTr="00415E46">
        <w:trPr>
          <w:gridBefore w:val="1"/>
          <w:wBefore w:w="34" w:type="dxa"/>
        </w:trPr>
        <w:tc>
          <w:tcPr>
            <w:tcW w:w="1951" w:type="dxa"/>
            <w:gridSpan w:val="2"/>
          </w:tcPr>
          <w:p w:rsidR="00055945" w:rsidRPr="003F3C98" w:rsidRDefault="00055945" w:rsidP="00415E46">
            <w:pPr>
              <w:tabs>
                <w:tab w:val="center" w:pos="4536"/>
                <w:tab w:val="right" w:pos="9072"/>
              </w:tabs>
              <w:rPr>
                <w:rFonts w:eastAsia="Times New Roman" w:cs="Calibri"/>
                <w:color w:val="333333"/>
                <w:sz w:val="24"/>
                <w:szCs w:val="24"/>
                <w:lang w:eastAsia="pl-PL"/>
              </w:rPr>
            </w:pPr>
            <w:r w:rsidRPr="003F3C98">
              <w:rPr>
                <w:rFonts w:ascii="Times New Roman" w:eastAsia="Times New Roman" w:hAnsi="Times New Roman"/>
                <w:sz w:val="24"/>
                <w:szCs w:val="24"/>
                <w:lang w:eastAsia="pl-PL"/>
              </w:rPr>
              <w:t>Funkcja:</w:t>
            </w:r>
          </w:p>
        </w:tc>
        <w:tc>
          <w:tcPr>
            <w:tcW w:w="7371" w:type="dxa"/>
            <w:gridSpan w:val="5"/>
          </w:tcPr>
          <w:p w:rsidR="00055945" w:rsidRPr="003F3C98" w:rsidRDefault="00055945" w:rsidP="00415E46">
            <w:pPr>
              <w:tabs>
                <w:tab w:val="center" w:pos="4536"/>
                <w:tab w:val="right" w:pos="9072"/>
              </w:tabs>
              <w:rPr>
                <w:rFonts w:eastAsia="Times New Roman" w:cs="Calibri"/>
                <w:color w:val="333333"/>
                <w:sz w:val="24"/>
                <w:szCs w:val="24"/>
                <w:lang w:eastAsia="pl-PL"/>
              </w:rPr>
            </w:pPr>
          </w:p>
        </w:tc>
      </w:tr>
      <w:tr w:rsidR="00055945" w:rsidTr="00415E46">
        <w:trPr>
          <w:gridBefore w:val="1"/>
          <w:wBefore w:w="34" w:type="dxa"/>
        </w:trPr>
        <w:tc>
          <w:tcPr>
            <w:tcW w:w="1951" w:type="dxa"/>
            <w:gridSpan w:val="2"/>
          </w:tcPr>
          <w:p w:rsidR="00055945" w:rsidRPr="003F3C98" w:rsidRDefault="00055945" w:rsidP="00415E46">
            <w:pPr>
              <w:tabs>
                <w:tab w:val="center" w:pos="4536"/>
                <w:tab w:val="right" w:pos="9072"/>
              </w:tabs>
              <w:rPr>
                <w:rFonts w:eastAsia="Times New Roman" w:cs="Calibri"/>
                <w:color w:val="333333"/>
                <w:sz w:val="24"/>
                <w:szCs w:val="24"/>
                <w:lang w:eastAsia="pl-PL"/>
              </w:rPr>
            </w:pPr>
            <w:r w:rsidRPr="003F3C98">
              <w:rPr>
                <w:rFonts w:ascii="Times New Roman" w:eastAsia="Times New Roman" w:hAnsi="Times New Roman"/>
                <w:sz w:val="24"/>
                <w:szCs w:val="24"/>
                <w:lang w:eastAsia="pl-PL"/>
              </w:rPr>
              <w:t>Podpis:</w:t>
            </w:r>
          </w:p>
        </w:tc>
        <w:tc>
          <w:tcPr>
            <w:tcW w:w="7371" w:type="dxa"/>
            <w:gridSpan w:val="5"/>
          </w:tcPr>
          <w:p w:rsidR="00055945" w:rsidRPr="003F3C98" w:rsidRDefault="00055945" w:rsidP="00415E46">
            <w:pPr>
              <w:tabs>
                <w:tab w:val="center" w:pos="4536"/>
                <w:tab w:val="right" w:pos="9072"/>
              </w:tabs>
              <w:rPr>
                <w:rFonts w:eastAsia="Times New Roman" w:cs="Calibri"/>
                <w:color w:val="333333"/>
                <w:sz w:val="24"/>
                <w:szCs w:val="24"/>
                <w:lang w:eastAsia="pl-PL"/>
              </w:rPr>
            </w:pPr>
          </w:p>
        </w:tc>
      </w:tr>
      <w:tr w:rsidR="00055945" w:rsidTr="00415E46">
        <w:trPr>
          <w:gridBefore w:val="1"/>
          <w:wBefore w:w="34" w:type="dxa"/>
        </w:trPr>
        <w:tc>
          <w:tcPr>
            <w:tcW w:w="1951" w:type="dxa"/>
            <w:gridSpan w:val="2"/>
          </w:tcPr>
          <w:p w:rsidR="00055945" w:rsidRPr="003F3C98" w:rsidRDefault="00055945" w:rsidP="00415E46">
            <w:pPr>
              <w:tabs>
                <w:tab w:val="center" w:pos="4536"/>
                <w:tab w:val="right" w:pos="9072"/>
              </w:tabs>
              <w:rPr>
                <w:rFonts w:ascii="Times New Roman" w:eastAsia="Times New Roman" w:hAnsi="Times New Roman"/>
                <w:sz w:val="24"/>
                <w:szCs w:val="24"/>
                <w:lang w:eastAsia="pl-PL"/>
              </w:rPr>
            </w:pPr>
            <w:r w:rsidRPr="003F3C98">
              <w:rPr>
                <w:rFonts w:ascii="Times New Roman" w:eastAsia="Times New Roman" w:hAnsi="Times New Roman"/>
                <w:sz w:val="24"/>
                <w:szCs w:val="24"/>
                <w:lang w:eastAsia="pl-PL"/>
              </w:rPr>
              <w:t>Data:</w:t>
            </w:r>
          </w:p>
        </w:tc>
        <w:tc>
          <w:tcPr>
            <w:tcW w:w="7371" w:type="dxa"/>
            <w:gridSpan w:val="5"/>
          </w:tcPr>
          <w:p w:rsidR="00055945" w:rsidRPr="003F3C98" w:rsidRDefault="00055945" w:rsidP="00415E46">
            <w:pPr>
              <w:tabs>
                <w:tab w:val="center" w:pos="4536"/>
                <w:tab w:val="right" w:pos="9072"/>
              </w:tabs>
              <w:rPr>
                <w:rFonts w:eastAsia="Times New Roman" w:cs="Calibri"/>
                <w:color w:val="333333"/>
                <w:sz w:val="24"/>
                <w:szCs w:val="24"/>
                <w:lang w:eastAsia="pl-PL"/>
              </w:rPr>
            </w:pPr>
          </w:p>
        </w:tc>
      </w:tr>
    </w:tbl>
    <w:p w:rsidR="00B91CE6" w:rsidRDefault="00B91CE6" w:rsidP="00B91CE6">
      <w:pPr>
        <w:spacing w:line="240" w:lineRule="auto"/>
        <w:rPr>
          <w:rFonts w:eastAsia="Times New Roman" w:cs="Calibri"/>
          <w:color w:val="333333"/>
          <w:sz w:val="24"/>
          <w:szCs w:val="24"/>
          <w:lang w:eastAsia="pl-PL"/>
        </w:rPr>
      </w:pPr>
    </w:p>
    <w:p w:rsidR="000C3201" w:rsidRPr="000C3201" w:rsidRDefault="000C3201" w:rsidP="000C3201">
      <w:pPr>
        <w:spacing w:after="0"/>
        <w:rPr>
          <w:vanish/>
        </w:rPr>
      </w:pPr>
    </w:p>
    <w:p w:rsidR="00B91CE6" w:rsidRDefault="00B91CE6" w:rsidP="00B91CE6"/>
    <w:p w:rsidR="00B91CE6" w:rsidRDefault="00B91CE6" w:rsidP="00B91CE6">
      <w:pPr>
        <w:jc w:val="right"/>
        <w:rPr>
          <w:b/>
          <w:sz w:val="12"/>
          <w:szCs w:val="12"/>
        </w:rPr>
      </w:pPr>
    </w:p>
    <w:p w:rsidR="00B91CE6" w:rsidRDefault="00B91CE6" w:rsidP="00B91CE6">
      <w:pPr>
        <w:jc w:val="right"/>
        <w:rPr>
          <w:b/>
          <w:sz w:val="12"/>
          <w:szCs w:val="12"/>
        </w:rPr>
      </w:pPr>
    </w:p>
    <w:p w:rsidR="00B91CE6" w:rsidRDefault="00B91CE6" w:rsidP="00B91CE6">
      <w:pPr>
        <w:jc w:val="right"/>
        <w:rPr>
          <w:b/>
          <w:sz w:val="12"/>
          <w:szCs w:val="12"/>
        </w:rPr>
      </w:pPr>
    </w:p>
    <w:p w:rsidR="00B91CE6" w:rsidRDefault="00B91CE6" w:rsidP="00B91CE6">
      <w:pPr>
        <w:jc w:val="right"/>
        <w:rPr>
          <w:b/>
          <w:sz w:val="12"/>
          <w:szCs w:val="12"/>
        </w:rPr>
      </w:pPr>
    </w:p>
    <w:p w:rsidR="00346BAC" w:rsidRDefault="00346BAC" w:rsidP="00346BAC">
      <w:pPr>
        <w:rPr>
          <w:b/>
          <w:sz w:val="12"/>
          <w:szCs w:val="12"/>
        </w:rPr>
      </w:pPr>
    </w:p>
    <w:p w:rsidR="00055945" w:rsidRDefault="00055945" w:rsidP="00346BAC">
      <w:pPr>
        <w:rPr>
          <w:b/>
          <w:sz w:val="12"/>
          <w:szCs w:val="12"/>
        </w:rPr>
      </w:pPr>
    </w:p>
    <w:p w:rsidR="00B91CE6" w:rsidRPr="00BA683E" w:rsidRDefault="00B91CE6" w:rsidP="00B91CE6">
      <w:pPr>
        <w:jc w:val="right"/>
        <w:rPr>
          <w:b/>
          <w:bCs/>
          <w:sz w:val="24"/>
          <w:szCs w:val="24"/>
        </w:rPr>
      </w:pPr>
      <w:r>
        <w:rPr>
          <w:b/>
          <w:sz w:val="12"/>
          <w:szCs w:val="12"/>
        </w:rPr>
        <w:lastRenderedPageBreak/>
        <w:t>ZAŁĄCZNIK NR 6</w:t>
      </w:r>
      <w:r>
        <w:rPr>
          <w:b/>
          <w:sz w:val="12"/>
          <w:szCs w:val="12"/>
        </w:rPr>
        <w:br/>
      </w:r>
      <w:r w:rsidRPr="00185197">
        <w:rPr>
          <w:b/>
          <w:sz w:val="12"/>
          <w:szCs w:val="12"/>
        </w:rPr>
        <w:t>DO</w:t>
      </w:r>
      <w:r w:rsidRPr="00185197">
        <w:rPr>
          <w:sz w:val="12"/>
          <w:szCs w:val="12"/>
        </w:rPr>
        <w:t xml:space="preserve"> </w:t>
      </w:r>
      <w:r w:rsidRPr="00185197">
        <w:rPr>
          <w:b/>
          <w:bCs/>
          <w:sz w:val="12"/>
          <w:szCs w:val="12"/>
        </w:rPr>
        <w:t xml:space="preserve">PROCEDURY WYBORU I OCENY GRANTOBIORCÓW W RAMACH PROJEKTÓW GRANTOWYCH WRAZ Z OPISEM </w:t>
      </w:r>
      <w:r>
        <w:rPr>
          <w:b/>
          <w:bCs/>
          <w:sz w:val="12"/>
          <w:szCs w:val="12"/>
        </w:rPr>
        <w:br/>
      </w:r>
      <w:r w:rsidRPr="00185197">
        <w:rPr>
          <w:b/>
          <w:bCs/>
          <w:sz w:val="12"/>
          <w:szCs w:val="12"/>
        </w:rPr>
        <w:t>SPOSOBU ROZLICZANIA GRANTÓW, MONITOROWANIA I KONTROLI W LOKALNEJ GRUPIE DZIAŁ</w:t>
      </w:r>
      <w:r>
        <w:rPr>
          <w:b/>
          <w:bCs/>
          <w:sz w:val="12"/>
          <w:szCs w:val="12"/>
        </w:rPr>
        <w:t>ANIA CENTRUM INICJATYW WIEJSKICH</w:t>
      </w:r>
    </w:p>
    <w:p w:rsidR="00B91CE6" w:rsidRDefault="008212EA" w:rsidP="00B91CE6">
      <w:pPr>
        <w:jc w:val="center"/>
      </w:pPr>
      <w:r>
        <w:rPr>
          <w:rFonts w:cs="Calibri"/>
          <w:noProof/>
          <w:color w:val="333333"/>
          <w:sz w:val="24"/>
          <w:szCs w:val="24"/>
          <w:lang w:eastAsia="pl-PL"/>
        </w:rPr>
        <w:drawing>
          <wp:inline distT="0" distB="0" distL="0" distR="0">
            <wp:extent cx="4184015" cy="753745"/>
            <wp:effectExtent l="19050" t="0" r="6985" b="0"/>
            <wp:docPr id="25" name="Obraz 4" descr="https://omikronbadania.pl/wnioski/ikony/logo_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s://omikronbadania.pl/wnioski/ikony/logo_wn.png"/>
                    <pic:cNvPicPr>
                      <a:picLocks noChangeAspect="1" noChangeArrowheads="1"/>
                    </pic:cNvPicPr>
                  </pic:nvPicPr>
                  <pic:blipFill>
                    <a:blip r:embed="rId15" cstate="print"/>
                    <a:srcRect/>
                    <a:stretch>
                      <a:fillRect/>
                    </a:stretch>
                  </pic:blipFill>
                  <pic:spPr bwMode="auto">
                    <a:xfrm>
                      <a:off x="0" y="0"/>
                      <a:ext cx="4184015" cy="753745"/>
                    </a:xfrm>
                    <a:prstGeom prst="rect">
                      <a:avLst/>
                    </a:prstGeom>
                    <a:noFill/>
                    <a:ln w="9525">
                      <a:noFill/>
                      <a:miter lim="800000"/>
                      <a:headEnd/>
                      <a:tailEnd/>
                    </a:ln>
                  </pic:spPr>
                </pic:pic>
              </a:graphicData>
            </a:graphic>
          </wp:inline>
        </w:drawing>
      </w:r>
    </w:p>
    <w:p w:rsidR="00B91CE6" w:rsidRPr="00D344CA" w:rsidRDefault="00B91CE6" w:rsidP="00B91CE6">
      <w:pPr>
        <w:pStyle w:val="Default"/>
        <w:jc w:val="center"/>
        <w:rPr>
          <w:sz w:val="23"/>
          <w:szCs w:val="23"/>
        </w:rPr>
      </w:pPr>
      <w:r w:rsidRPr="00D344CA">
        <w:rPr>
          <w:b/>
          <w:bCs/>
          <w:sz w:val="23"/>
          <w:szCs w:val="23"/>
        </w:rPr>
        <w:t>Umowa nr ……………………</w:t>
      </w:r>
    </w:p>
    <w:p w:rsidR="00B91CE6" w:rsidRPr="00D344CA" w:rsidRDefault="00B91CE6" w:rsidP="00B91CE6">
      <w:pPr>
        <w:pStyle w:val="Default"/>
        <w:jc w:val="center"/>
        <w:rPr>
          <w:sz w:val="16"/>
          <w:szCs w:val="16"/>
        </w:rPr>
      </w:pPr>
      <w:r w:rsidRPr="00D344CA">
        <w:rPr>
          <w:sz w:val="16"/>
          <w:szCs w:val="16"/>
        </w:rPr>
        <w:t>(nr umowy zgodny z numerem wniosku o powierzenie grantu)</w:t>
      </w:r>
    </w:p>
    <w:p w:rsidR="00B91CE6" w:rsidRPr="00D344CA" w:rsidRDefault="00B91CE6" w:rsidP="00B91CE6">
      <w:pPr>
        <w:pStyle w:val="Default"/>
        <w:jc w:val="center"/>
        <w:rPr>
          <w:sz w:val="23"/>
          <w:szCs w:val="23"/>
        </w:rPr>
      </w:pPr>
      <w:r w:rsidRPr="00D344CA">
        <w:rPr>
          <w:b/>
          <w:bCs/>
          <w:sz w:val="23"/>
          <w:szCs w:val="23"/>
        </w:rPr>
        <w:t>powierzenia grantu na realizację projektu</w:t>
      </w:r>
    </w:p>
    <w:p w:rsidR="00B91CE6" w:rsidRPr="00D344CA" w:rsidRDefault="00B91CE6" w:rsidP="00B91CE6">
      <w:pPr>
        <w:pStyle w:val="Default"/>
        <w:jc w:val="center"/>
        <w:rPr>
          <w:sz w:val="23"/>
          <w:szCs w:val="23"/>
        </w:rPr>
      </w:pPr>
      <w:r w:rsidRPr="00D344CA">
        <w:rPr>
          <w:b/>
          <w:bCs/>
          <w:sz w:val="23"/>
          <w:szCs w:val="23"/>
        </w:rPr>
        <w:t>nr ………………………………………………………………….</w:t>
      </w:r>
    </w:p>
    <w:p w:rsidR="00B91CE6" w:rsidRPr="00D344CA" w:rsidRDefault="00B91CE6" w:rsidP="00B91CE6">
      <w:pPr>
        <w:pStyle w:val="Default"/>
        <w:jc w:val="center"/>
        <w:rPr>
          <w:sz w:val="16"/>
          <w:szCs w:val="16"/>
        </w:rPr>
      </w:pPr>
      <w:r w:rsidRPr="00D344CA">
        <w:rPr>
          <w:sz w:val="16"/>
          <w:szCs w:val="16"/>
        </w:rPr>
        <w:t>(tytuł projektu zgodny z pkt. II.8 wniosku o powierzenie grantu</w:t>
      </w:r>
    </w:p>
    <w:p w:rsidR="00B91CE6" w:rsidRPr="00D344CA" w:rsidRDefault="00B91CE6" w:rsidP="00B91CE6">
      <w:pPr>
        <w:pStyle w:val="Default"/>
        <w:jc w:val="center"/>
        <w:rPr>
          <w:sz w:val="23"/>
          <w:szCs w:val="23"/>
        </w:rPr>
      </w:pPr>
      <w:r w:rsidRPr="00D344CA">
        <w:rPr>
          <w:b/>
          <w:bCs/>
          <w:sz w:val="23"/>
          <w:szCs w:val="23"/>
        </w:rPr>
        <w:t>realizowanego w ramach projektu grantowego</w:t>
      </w:r>
    </w:p>
    <w:p w:rsidR="00B91CE6" w:rsidRPr="00D344CA" w:rsidRDefault="00B91CE6" w:rsidP="00B91CE6">
      <w:pPr>
        <w:pStyle w:val="Default"/>
        <w:jc w:val="center"/>
        <w:rPr>
          <w:sz w:val="23"/>
          <w:szCs w:val="23"/>
        </w:rPr>
      </w:pPr>
      <w:r w:rsidRPr="00D344CA">
        <w:rPr>
          <w:b/>
          <w:bCs/>
          <w:sz w:val="23"/>
          <w:szCs w:val="23"/>
        </w:rPr>
        <w:t>nr ………………………………………………………………….</w:t>
      </w:r>
    </w:p>
    <w:p w:rsidR="00B91CE6" w:rsidRPr="00D344CA" w:rsidRDefault="00B91CE6" w:rsidP="00B91CE6">
      <w:pPr>
        <w:pStyle w:val="Default"/>
        <w:jc w:val="center"/>
        <w:rPr>
          <w:sz w:val="23"/>
          <w:szCs w:val="23"/>
        </w:rPr>
      </w:pPr>
      <w:r w:rsidRPr="00D344CA">
        <w:rPr>
          <w:b/>
          <w:bCs/>
          <w:sz w:val="23"/>
          <w:szCs w:val="23"/>
        </w:rPr>
        <w:t>finansowanego przez Samorząd Województwa Zachodniopomorskiego na podstawie umowy</w:t>
      </w:r>
    </w:p>
    <w:p w:rsidR="00B91CE6" w:rsidRPr="00D344CA" w:rsidRDefault="00B91CE6" w:rsidP="00B91CE6">
      <w:pPr>
        <w:pStyle w:val="Default"/>
        <w:jc w:val="center"/>
        <w:rPr>
          <w:sz w:val="23"/>
          <w:szCs w:val="23"/>
        </w:rPr>
      </w:pPr>
      <w:r w:rsidRPr="00D344CA">
        <w:rPr>
          <w:b/>
          <w:bCs/>
          <w:sz w:val="23"/>
          <w:szCs w:val="23"/>
        </w:rPr>
        <w:t>nr ………………………………………………………………….</w:t>
      </w:r>
    </w:p>
    <w:p w:rsidR="00B91CE6" w:rsidRPr="00D344CA" w:rsidRDefault="00B91CE6" w:rsidP="00B91CE6">
      <w:pPr>
        <w:pStyle w:val="Default"/>
        <w:jc w:val="center"/>
        <w:rPr>
          <w:sz w:val="23"/>
          <w:szCs w:val="23"/>
        </w:rPr>
      </w:pPr>
      <w:r w:rsidRPr="00D344CA">
        <w:rPr>
          <w:b/>
          <w:bCs/>
          <w:sz w:val="23"/>
          <w:szCs w:val="23"/>
        </w:rPr>
        <w:t xml:space="preserve">w ramach </w:t>
      </w:r>
      <w:proofErr w:type="spellStart"/>
      <w:r w:rsidRPr="00D344CA">
        <w:rPr>
          <w:b/>
          <w:bCs/>
          <w:sz w:val="23"/>
          <w:szCs w:val="23"/>
        </w:rPr>
        <w:t>poddziałania</w:t>
      </w:r>
      <w:proofErr w:type="spellEnd"/>
      <w:r w:rsidRPr="00D344CA">
        <w:rPr>
          <w:b/>
          <w:bCs/>
          <w:sz w:val="23"/>
          <w:szCs w:val="23"/>
        </w:rPr>
        <w:t xml:space="preserve"> „Wsparcie na wdrażanie operacji w ramach strategii rozwoju lokalnego kierowanego przez społeczność” objętego Programem Rozwoju Obszarów Wiejskich na lata 2014-2020</w:t>
      </w:r>
    </w:p>
    <w:p w:rsidR="00B91CE6" w:rsidRPr="00D344CA" w:rsidRDefault="00B91CE6" w:rsidP="00B91CE6">
      <w:pPr>
        <w:pStyle w:val="Default"/>
        <w:rPr>
          <w:sz w:val="23"/>
          <w:szCs w:val="23"/>
        </w:rPr>
      </w:pPr>
    </w:p>
    <w:p w:rsidR="00B91CE6" w:rsidRPr="00D344CA" w:rsidRDefault="00B91CE6" w:rsidP="00B91CE6">
      <w:pPr>
        <w:pStyle w:val="Default"/>
        <w:jc w:val="center"/>
        <w:rPr>
          <w:sz w:val="23"/>
          <w:szCs w:val="23"/>
        </w:rPr>
      </w:pPr>
      <w:r w:rsidRPr="00D344CA">
        <w:rPr>
          <w:sz w:val="23"/>
          <w:szCs w:val="23"/>
        </w:rPr>
        <w:t>zwana w dalszej części „Umową”</w:t>
      </w:r>
    </w:p>
    <w:p w:rsidR="00B91CE6" w:rsidRPr="00D344CA" w:rsidRDefault="00B91CE6" w:rsidP="00B91CE6">
      <w:pPr>
        <w:pStyle w:val="Default"/>
        <w:jc w:val="center"/>
        <w:rPr>
          <w:sz w:val="23"/>
          <w:szCs w:val="23"/>
        </w:rPr>
      </w:pPr>
      <w:r w:rsidRPr="00D344CA">
        <w:rPr>
          <w:sz w:val="23"/>
          <w:szCs w:val="23"/>
        </w:rPr>
        <w:t>zawarta w dniu ………………………………….</w:t>
      </w:r>
    </w:p>
    <w:p w:rsidR="00B91CE6" w:rsidRPr="00D344CA" w:rsidRDefault="00B91CE6" w:rsidP="00B91CE6">
      <w:pPr>
        <w:pStyle w:val="Default"/>
        <w:jc w:val="center"/>
        <w:rPr>
          <w:sz w:val="23"/>
          <w:szCs w:val="23"/>
        </w:rPr>
      </w:pPr>
    </w:p>
    <w:p w:rsidR="00B91CE6" w:rsidRPr="00D344CA" w:rsidRDefault="00B91CE6" w:rsidP="00B91CE6">
      <w:pPr>
        <w:pStyle w:val="Default"/>
        <w:jc w:val="both"/>
        <w:rPr>
          <w:sz w:val="23"/>
          <w:szCs w:val="23"/>
        </w:rPr>
      </w:pPr>
      <w:r w:rsidRPr="00D344CA">
        <w:rPr>
          <w:sz w:val="23"/>
          <w:szCs w:val="23"/>
        </w:rPr>
        <w:t xml:space="preserve">pomiędzy: </w:t>
      </w:r>
    </w:p>
    <w:p w:rsidR="00B91CE6" w:rsidRPr="00D344CA" w:rsidRDefault="00B91CE6" w:rsidP="00B91CE6">
      <w:pPr>
        <w:spacing w:after="0" w:line="240" w:lineRule="auto"/>
        <w:jc w:val="both"/>
        <w:rPr>
          <w:rFonts w:ascii="Times New Roman" w:hAnsi="Times New Roman"/>
          <w:sz w:val="23"/>
          <w:szCs w:val="23"/>
        </w:rPr>
      </w:pPr>
      <w:r w:rsidRPr="00D344CA">
        <w:rPr>
          <w:rFonts w:ascii="Times New Roman" w:hAnsi="Times New Roman"/>
          <w:b/>
          <w:sz w:val="23"/>
          <w:szCs w:val="23"/>
        </w:rPr>
        <w:t>Lokalną Grupą Działania Centrum Inicjatyw Wiejskich</w:t>
      </w:r>
      <w:r w:rsidRPr="00D344CA">
        <w:rPr>
          <w:rFonts w:ascii="Times New Roman" w:hAnsi="Times New Roman"/>
          <w:sz w:val="23"/>
          <w:szCs w:val="23"/>
        </w:rPr>
        <w:t xml:space="preserve"> z siedzibą: Drawska 6, 73-150 Łobez zarejestrowaną w Krajowym Rejestrze Sądowym prowadzonym  przez Sąd Rejonowy, XIII  Wydział  Gospodarczy Krajowego Rejestru Sądowego w Szczecinie, pod numerem wpisu </w:t>
      </w:r>
      <w:r w:rsidRPr="00D344CA">
        <w:rPr>
          <w:rFonts w:ascii="Times New Roman" w:hAnsi="Times New Roman"/>
          <w:sz w:val="23"/>
          <w:szCs w:val="23"/>
        </w:rPr>
        <w:br/>
        <w:t>KRS: 0000305390,  NIP: 2530285678 reprezentowaną przez</w:t>
      </w:r>
    </w:p>
    <w:p w:rsidR="00B91CE6" w:rsidRPr="00D344CA" w:rsidRDefault="00B91CE6" w:rsidP="00B91CE6">
      <w:pPr>
        <w:spacing w:after="0" w:line="240" w:lineRule="auto"/>
        <w:jc w:val="both"/>
        <w:rPr>
          <w:rFonts w:ascii="Times New Roman" w:hAnsi="Times New Roman"/>
          <w:sz w:val="23"/>
          <w:szCs w:val="23"/>
        </w:rPr>
      </w:pPr>
      <w:r w:rsidRPr="00D344CA">
        <w:rPr>
          <w:rFonts w:ascii="Times New Roman" w:hAnsi="Times New Roman"/>
          <w:sz w:val="23"/>
          <w:szCs w:val="23"/>
        </w:rPr>
        <w:t>- …………………………………………. – Prezesa</w:t>
      </w:r>
    </w:p>
    <w:p w:rsidR="00B91CE6" w:rsidRPr="00D344CA" w:rsidRDefault="00B91CE6" w:rsidP="00B91CE6">
      <w:pPr>
        <w:spacing w:after="0" w:line="240" w:lineRule="auto"/>
        <w:jc w:val="both"/>
        <w:rPr>
          <w:rFonts w:ascii="Times New Roman" w:hAnsi="Times New Roman"/>
          <w:sz w:val="23"/>
          <w:szCs w:val="23"/>
        </w:rPr>
      </w:pPr>
      <w:r w:rsidRPr="00D344CA">
        <w:rPr>
          <w:rFonts w:ascii="Times New Roman" w:hAnsi="Times New Roman"/>
          <w:sz w:val="23"/>
          <w:szCs w:val="23"/>
        </w:rPr>
        <w:t xml:space="preserve">- …………………………………………. – Skarbnika </w:t>
      </w:r>
    </w:p>
    <w:p w:rsidR="00B91CE6" w:rsidRPr="00D344CA" w:rsidRDefault="00B91CE6" w:rsidP="00B91CE6">
      <w:pPr>
        <w:pStyle w:val="Default"/>
        <w:rPr>
          <w:sz w:val="23"/>
          <w:szCs w:val="23"/>
        </w:rPr>
      </w:pPr>
      <w:r w:rsidRPr="00D344CA">
        <w:rPr>
          <w:sz w:val="23"/>
          <w:szCs w:val="23"/>
        </w:rPr>
        <w:t xml:space="preserve">zwaną dalej </w:t>
      </w:r>
      <w:proofErr w:type="spellStart"/>
      <w:r w:rsidRPr="00D344CA">
        <w:rPr>
          <w:b/>
          <w:bCs/>
          <w:sz w:val="23"/>
          <w:szCs w:val="23"/>
        </w:rPr>
        <w:t>Grantodawcą</w:t>
      </w:r>
      <w:proofErr w:type="spellEnd"/>
      <w:r w:rsidRPr="00D344CA">
        <w:rPr>
          <w:b/>
          <w:bCs/>
          <w:sz w:val="23"/>
          <w:szCs w:val="23"/>
        </w:rPr>
        <w:t xml:space="preserve"> </w:t>
      </w:r>
      <w:r w:rsidRPr="00D344CA">
        <w:rPr>
          <w:sz w:val="23"/>
          <w:szCs w:val="23"/>
        </w:rPr>
        <w:t xml:space="preserve">- beneficjentem projektu grantowego </w:t>
      </w:r>
    </w:p>
    <w:p w:rsidR="00B91CE6" w:rsidRPr="00D344CA" w:rsidRDefault="00B91CE6" w:rsidP="00B91CE6">
      <w:pPr>
        <w:pStyle w:val="Default"/>
        <w:rPr>
          <w:sz w:val="23"/>
          <w:szCs w:val="23"/>
        </w:rPr>
      </w:pPr>
      <w:r w:rsidRPr="00D344CA">
        <w:rPr>
          <w:sz w:val="23"/>
          <w:szCs w:val="23"/>
        </w:rPr>
        <w:t xml:space="preserve">a </w:t>
      </w:r>
    </w:p>
    <w:p w:rsidR="00B91CE6" w:rsidRPr="00D344CA" w:rsidRDefault="00B91CE6" w:rsidP="00B91CE6">
      <w:pPr>
        <w:pStyle w:val="Default"/>
        <w:rPr>
          <w:sz w:val="23"/>
          <w:szCs w:val="23"/>
        </w:rPr>
      </w:pPr>
      <w:r w:rsidRPr="00D344CA">
        <w:rPr>
          <w:sz w:val="23"/>
          <w:szCs w:val="23"/>
        </w:rPr>
        <w:t xml:space="preserve">…………………………………………………………………………………………………... </w:t>
      </w:r>
    </w:p>
    <w:p w:rsidR="00B91CE6" w:rsidRPr="00D344CA" w:rsidRDefault="00B91CE6" w:rsidP="00B91CE6">
      <w:pPr>
        <w:pStyle w:val="Default"/>
        <w:jc w:val="center"/>
        <w:rPr>
          <w:sz w:val="16"/>
          <w:szCs w:val="16"/>
        </w:rPr>
      </w:pPr>
      <w:r w:rsidRPr="00D344CA">
        <w:rPr>
          <w:sz w:val="16"/>
          <w:szCs w:val="16"/>
        </w:rPr>
        <w:t xml:space="preserve">(nazwa i adres </w:t>
      </w:r>
      <w:proofErr w:type="spellStart"/>
      <w:r w:rsidRPr="00D344CA">
        <w:rPr>
          <w:sz w:val="16"/>
          <w:szCs w:val="16"/>
        </w:rPr>
        <w:t>grantobiorcy</w:t>
      </w:r>
      <w:proofErr w:type="spellEnd"/>
      <w:r w:rsidRPr="00D344CA">
        <w:rPr>
          <w:sz w:val="16"/>
          <w:szCs w:val="16"/>
        </w:rPr>
        <w:t>)</w:t>
      </w:r>
    </w:p>
    <w:p w:rsidR="00B91CE6" w:rsidRPr="00D344CA" w:rsidRDefault="00B91CE6" w:rsidP="00B91CE6">
      <w:pPr>
        <w:pStyle w:val="Default"/>
        <w:rPr>
          <w:sz w:val="23"/>
          <w:szCs w:val="23"/>
        </w:rPr>
      </w:pPr>
      <w:r w:rsidRPr="00D344CA">
        <w:rPr>
          <w:sz w:val="23"/>
          <w:szCs w:val="23"/>
        </w:rPr>
        <w:t xml:space="preserve">reprezentowanym przez ……………………………………………………………………….., </w:t>
      </w:r>
    </w:p>
    <w:p w:rsidR="00B91CE6" w:rsidRPr="00D344CA" w:rsidRDefault="00B91CE6" w:rsidP="00B91CE6">
      <w:pPr>
        <w:pStyle w:val="Default"/>
        <w:rPr>
          <w:sz w:val="23"/>
          <w:szCs w:val="23"/>
        </w:rPr>
      </w:pPr>
      <w:r w:rsidRPr="00D344CA">
        <w:rPr>
          <w:sz w:val="23"/>
          <w:szCs w:val="23"/>
        </w:rPr>
        <w:t xml:space="preserve">zwanym dalej </w:t>
      </w:r>
      <w:proofErr w:type="spellStart"/>
      <w:r w:rsidRPr="00D344CA">
        <w:rPr>
          <w:b/>
          <w:bCs/>
          <w:sz w:val="23"/>
          <w:szCs w:val="23"/>
        </w:rPr>
        <w:t>Grantobiorcą</w:t>
      </w:r>
      <w:proofErr w:type="spellEnd"/>
      <w:r w:rsidRPr="00D344CA">
        <w:rPr>
          <w:sz w:val="23"/>
          <w:szCs w:val="23"/>
        </w:rPr>
        <w:t xml:space="preserve">. </w:t>
      </w:r>
    </w:p>
    <w:p w:rsidR="00B91CE6" w:rsidRPr="00D344CA" w:rsidRDefault="00B91CE6" w:rsidP="00B91CE6">
      <w:pPr>
        <w:pStyle w:val="Default"/>
        <w:rPr>
          <w:sz w:val="23"/>
          <w:szCs w:val="23"/>
        </w:rPr>
      </w:pPr>
    </w:p>
    <w:p w:rsidR="00B91CE6" w:rsidRPr="00D344CA" w:rsidRDefault="00B91CE6" w:rsidP="00B91CE6">
      <w:pPr>
        <w:pStyle w:val="Default"/>
        <w:rPr>
          <w:sz w:val="23"/>
          <w:szCs w:val="23"/>
        </w:rPr>
      </w:pPr>
      <w:r w:rsidRPr="00D344CA">
        <w:rPr>
          <w:sz w:val="23"/>
          <w:szCs w:val="23"/>
        </w:rPr>
        <w:t xml:space="preserve">Łącznie zwanymi dalej „stronami umowy”. </w:t>
      </w:r>
    </w:p>
    <w:p w:rsidR="00B91CE6" w:rsidRPr="00D344CA" w:rsidRDefault="00B91CE6" w:rsidP="00B91CE6">
      <w:pPr>
        <w:pStyle w:val="Default"/>
        <w:rPr>
          <w:sz w:val="23"/>
          <w:szCs w:val="23"/>
        </w:rPr>
      </w:pPr>
    </w:p>
    <w:p w:rsidR="00B91CE6" w:rsidRPr="00D344CA" w:rsidRDefault="00B91CE6" w:rsidP="00B91CE6">
      <w:pPr>
        <w:pStyle w:val="Default"/>
        <w:rPr>
          <w:sz w:val="23"/>
          <w:szCs w:val="23"/>
        </w:rPr>
      </w:pPr>
      <w:r w:rsidRPr="00D344CA">
        <w:rPr>
          <w:sz w:val="23"/>
          <w:szCs w:val="23"/>
        </w:rPr>
        <w:t xml:space="preserve">Strony umowy zgodnie postanawiają, co następuje: </w:t>
      </w:r>
    </w:p>
    <w:p w:rsidR="00B91CE6" w:rsidRPr="00D344CA" w:rsidRDefault="00B91CE6" w:rsidP="00B91CE6">
      <w:pPr>
        <w:pStyle w:val="Default"/>
        <w:rPr>
          <w:sz w:val="23"/>
          <w:szCs w:val="23"/>
        </w:rPr>
      </w:pPr>
    </w:p>
    <w:p w:rsidR="00B91CE6" w:rsidRPr="00D344CA" w:rsidRDefault="00B91CE6" w:rsidP="00B91CE6">
      <w:pPr>
        <w:pStyle w:val="Default"/>
        <w:jc w:val="center"/>
        <w:rPr>
          <w:sz w:val="23"/>
          <w:szCs w:val="23"/>
        </w:rPr>
      </w:pPr>
      <w:r w:rsidRPr="00D344CA">
        <w:rPr>
          <w:b/>
          <w:bCs/>
          <w:sz w:val="23"/>
          <w:szCs w:val="23"/>
        </w:rPr>
        <w:t>Definicje</w:t>
      </w:r>
    </w:p>
    <w:p w:rsidR="00B91CE6" w:rsidRPr="00D344CA" w:rsidRDefault="00B91CE6" w:rsidP="00B91CE6">
      <w:pPr>
        <w:pStyle w:val="Default"/>
        <w:jc w:val="center"/>
        <w:rPr>
          <w:sz w:val="23"/>
          <w:szCs w:val="23"/>
        </w:rPr>
      </w:pPr>
      <w:r w:rsidRPr="00D344CA">
        <w:rPr>
          <w:sz w:val="23"/>
          <w:szCs w:val="23"/>
        </w:rPr>
        <w:t>§ 1</w:t>
      </w:r>
    </w:p>
    <w:p w:rsidR="00B91CE6" w:rsidRPr="00D344CA" w:rsidRDefault="00B91CE6" w:rsidP="00B91CE6">
      <w:pPr>
        <w:pStyle w:val="Default"/>
        <w:jc w:val="both"/>
        <w:rPr>
          <w:sz w:val="23"/>
          <w:szCs w:val="23"/>
        </w:rPr>
      </w:pPr>
      <w:r w:rsidRPr="00D344CA">
        <w:rPr>
          <w:sz w:val="23"/>
          <w:szCs w:val="23"/>
        </w:rPr>
        <w:t xml:space="preserve">Ilekroć w niniejszej Umowie jest mowa o: </w:t>
      </w:r>
    </w:p>
    <w:p w:rsidR="00B91CE6" w:rsidRPr="00D344CA" w:rsidRDefault="00B91CE6" w:rsidP="005772A6">
      <w:pPr>
        <w:pStyle w:val="Default"/>
        <w:numPr>
          <w:ilvl w:val="0"/>
          <w:numId w:val="156"/>
        </w:numPr>
        <w:jc w:val="both"/>
        <w:rPr>
          <w:sz w:val="23"/>
          <w:szCs w:val="23"/>
        </w:rPr>
      </w:pPr>
      <w:r w:rsidRPr="00D344CA">
        <w:rPr>
          <w:sz w:val="23"/>
          <w:szCs w:val="23"/>
        </w:rPr>
        <w:t xml:space="preserve">„umowa” – należy przez to rozumieć niniejszą umowę o powierzeniu grantu; </w:t>
      </w:r>
    </w:p>
    <w:p w:rsidR="00B91CE6" w:rsidRPr="00D344CA" w:rsidRDefault="00B91CE6" w:rsidP="005772A6">
      <w:pPr>
        <w:pStyle w:val="Default"/>
        <w:numPr>
          <w:ilvl w:val="0"/>
          <w:numId w:val="156"/>
        </w:numPr>
        <w:jc w:val="both"/>
        <w:rPr>
          <w:sz w:val="23"/>
          <w:szCs w:val="23"/>
        </w:rPr>
      </w:pPr>
      <w:r w:rsidRPr="00D344CA">
        <w:rPr>
          <w:sz w:val="23"/>
          <w:szCs w:val="23"/>
        </w:rPr>
        <w:t xml:space="preserve"> „projekcie grantowym” – należy przez to rozumieć projekt grantowy…………………………. realizowany przez </w:t>
      </w:r>
      <w:proofErr w:type="spellStart"/>
      <w:r w:rsidRPr="00D344CA">
        <w:rPr>
          <w:sz w:val="23"/>
          <w:szCs w:val="23"/>
        </w:rPr>
        <w:t>grantodawcę</w:t>
      </w:r>
      <w:proofErr w:type="spellEnd"/>
      <w:r w:rsidRPr="00D344CA">
        <w:rPr>
          <w:sz w:val="23"/>
          <w:szCs w:val="23"/>
        </w:rPr>
        <w:t xml:space="preserve"> na podstawie zawartej umowy z Samorządem Województwa Zachodniopomorskiego, o której mowa w preambule umowy; </w:t>
      </w:r>
    </w:p>
    <w:p w:rsidR="00B91CE6" w:rsidRPr="00D344CA" w:rsidRDefault="00B91CE6" w:rsidP="005772A6">
      <w:pPr>
        <w:pStyle w:val="Default"/>
        <w:numPr>
          <w:ilvl w:val="0"/>
          <w:numId w:val="156"/>
        </w:numPr>
        <w:jc w:val="both"/>
        <w:rPr>
          <w:sz w:val="23"/>
          <w:szCs w:val="23"/>
        </w:rPr>
      </w:pPr>
      <w:r w:rsidRPr="00D344CA">
        <w:rPr>
          <w:sz w:val="23"/>
          <w:szCs w:val="23"/>
        </w:rPr>
        <w:t xml:space="preserve"> „wniosku o powierzenie grantu” – należy przez to rozumieć wniosek o powierzenie grantu nr ………………………………………. stanowiący wraz z jego załącznikami załącznik nr 1 do umowy; </w:t>
      </w:r>
    </w:p>
    <w:p w:rsidR="00B91CE6" w:rsidRPr="00D344CA" w:rsidRDefault="00B91CE6" w:rsidP="005772A6">
      <w:pPr>
        <w:pStyle w:val="Default"/>
        <w:numPr>
          <w:ilvl w:val="0"/>
          <w:numId w:val="156"/>
        </w:numPr>
        <w:jc w:val="both"/>
        <w:rPr>
          <w:sz w:val="23"/>
          <w:szCs w:val="23"/>
        </w:rPr>
      </w:pPr>
      <w:r w:rsidRPr="00D344CA">
        <w:rPr>
          <w:color w:val="auto"/>
          <w:sz w:val="23"/>
          <w:szCs w:val="23"/>
        </w:rPr>
        <w:lastRenderedPageBreak/>
        <w:t xml:space="preserve">„projekcie” – należy przez to rozumieć zadanie projektu grantowego, które zostało powierzone </w:t>
      </w:r>
      <w:proofErr w:type="spellStart"/>
      <w:r w:rsidRPr="00D344CA">
        <w:rPr>
          <w:color w:val="auto"/>
          <w:sz w:val="23"/>
          <w:szCs w:val="23"/>
        </w:rPr>
        <w:t>grantobiorcy</w:t>
      </w:r>
      <w:proofErr w:type="spellEnd"/>
      <w:r w:rsidRPr="00D344CA">
        <w:rPr>
          <w:color w:val="auto"/>
          <w:sz w:val="23"/>
          <w:szCs w:val="23"/>
        </w:rPr>
        <w:t xml:space="preserve"> a jego szczegółowy zakres wraz z kosztorysem został określony we wniosku o powierzenie grantu; </w:t>
      </w:r>
    </w:p>
    <w:p w:rsidR="00B91CE6" w:rsidRPr="00D344CA" w:rsidRDefault="00B91CE6" w:rsidP="005772A6">
      <w:pPr>
        <w:pStyle w:val="Default"/>
        <w:numPr>
          <w:ilvl w:val="0"/>
          <w:numId w:val="156"/>
        </w:numPr>
        <w:jc w:val="both"/>
        <w:rPr>
          <w:sz w:val="23"/>
          <w:szCs w:val="23"/>
        </w:rPr>
      </w:pPr>
      <w:r w:rsidRPr="00D344CA">
        <w:rPr>
          <w:color w:val="auto"/>
          <w:sz w:val="23"/>
          <w:szCs w:val="23"/>
        </w:rPr>
        <w:t xml:space="preserve">„rozporządzeniu” – należy przez to rozumieć Rozporządzenie Ministra Rolnictwa i Rozwoju Wsi z dnia 24 września 2015 r. w sprawie szczegółowych warunków i trybu przyznawania pomocy finansowej w ramach </w:t>
      </w:r>
      <w:proofErr w:type="spellStart"/>
      <w:r w:rsidRPr="00D344CA">
        <w:rPr>
          <w:color w:val="auto"/>
          <w:sz w:val="23"/>
          <w:szCs w:val="23"/>
        </w:rPr>
        <w:t>poddziałania</w:t>
      </w:r>
      <w:proofErr w:type="spellEnd"/>
      <w:r w:rsidRPr="00D344CA">
        <w:rPr>
          <w:color w:val="auto"/>
          <w:sz w:val="23"/>
          <w:szCs w:val="23"/>
        </w:rPr>
        <w:t xml:space="preserve"> „Wsparcie na wdrażanie operacji w ramach strategii rozwoju lokalnego kierowanego przez społeczność” objętego Programem Rozwoju Obszarów Wiejskich na lata 2014-2020; </w:t>
      </w:r>
    </w:p>
    <w:p w:rsidR="00B91CE6" w:rsidRPr="00D344CA" w:rsidRDefault="00B91CE6" w:rsidP="005772A6">
      <w:pPr>
        <w:pStyle w:val="Default"/>
        <w:numPr>
          <w:ilvl w:val="0"/>
          <w:numId w:val="156"/>
        </w:numPr>
        <w:jc w:val="both"/>
        <w:rPr>
          <w:sz w:val="23"/>
          <w:szCs w:val="23"/>
        </w:rPr>
      </w:pPr>
      <w:r w:rsidRPr="00D344CA">
        <w:rPr>
          <w:color w:val="auto"/>
          <w:sz w:val="23"/>
          <w:szCs w:val="23"/>
        </w:rPr>
        <w:t xml:space="preserve">„dotacji” – należy przez to rozumieć wartość wsparcia udzielonego </w:t>
      </w:r>
      <w:proofErr w:type="spellStart"/>
      <w:r w:rsidRPr="00D344CA">
        <w:rPr>
          <w:color w:val="auto"/>
          <w:sz w:val="23"/>
          <w:szCs w:val="23"/>
        </w:rPr>
        <w:t>grantobiorcy</w:t>
      </w:r>
      <w:proofErr w:type="spellEnd"/>
      <w:r w:rsidRPr="00D344CA">
        <w:rPr>
          <w:color w:val="auto"/>
          <w:sz w:val="23"/>
          <w:szCs w:val="23"/>
        </w:rPr>
        <w:t xml:space="preserve">, na realizację zadań przewidzianych w projekcie, udzielonego ze środków Programu Rozwoju Obszarów Wiejskich na lata 2014-2020 w ramach </w:t>
      </w:r>
      <w:proofErr w:type="spellStart"/>
      <w:r w:rsidRPr="00D344CA">
        <w:rPr>
          <w:color w:val="auto"/>
          <w:sz w:val="23"/>
          <w:szCs w:val="23"/>
        </w:rPr>
        <w:t>poddziałania</w:t>
      </w:r>
      <w:proofErr w:type="spellEnd"/>
      <w:r w:rsidRPr="00D344CA">
        <w:rPr>
          <w:color w:val="auto"/>
          <w:sz w:val="23"/>
          <w:szCs w:val="23"/>
        </w:rPr>
        <w:t xml:space="preserve"> „Wsparcie na wdrażanie operacji w ramach strategii rozwoju lokalnego kierowanego przez społeczność” przyznanych </w:t>
      </w:r>
      <w:proofErr w:type="spellStart"/>
      <w:r w:rsidRPr="00D344CA">
        <w:rPr>
          <w:color w:val="auto"/>
          <w:sz w:val="23"/>
          <w:szCs w:val="23"/>
        </w:rPr>
        <w:t>grantodawcy</w:t>
      </w:r>
      <w:proofErr w:type="spellEnd"/>
      <w:r w:rsidRPr="00D344CA">
        <w:rPr>
          <w:color w:val="auto"/>
          <w:sz w:val="23"/>
          <w:szCs w:val="23"/>
        </w:rPr>
        <w:t xml:space="preserve"> na realizację projektu grantowego; </w:t>
      </w:r>
    </w:p>
    <w:p w:rsidR="00B91CE6" w:rsidRPr="00D344CA" w:rsidRDefault="00B91CE6" w:rsidP="005772A6">
      <w:pPr>
        <w:pStyle w:val="Default"/>
        <w:numPr>
          <w:ilvl w:val="0"/>
          <w:numId w:val="156"/>
        </w:numPr>
        <w:jc w:val="both"/>
        <w:rPr>
          <w:sz w:val="23"/>
          <w:szCs w:val="23"/>
        </w:rPr>
      </w:pPr>
      <w:r w:rsidRPr="00D344CA">
        <w:rPr>
          <w:color w:val="auto"/>
          <w:sz w:val="23"/>
          <w:szCs w:val="23"/>
        </w:rPr>
        <w:t xml:space="preserve">„rachunku bankowym Beneficjenta” – należy przez to rozumieć wyodrębniony rachunek Beneficjenta, na który przekazywana będzie dotacja oraz z którego realizowane będą płatności w ramach projektu; </w:t>
      </w:r>
    </w:p>
    <w:p w:rsidR="00B91CE6" w:rsidRPr="00D344CA" w:rsidRDefault="00B91CE6" w:rsidP="005772A6">
      <w:pPr>
        <w:pStyle w:val="Default"/>
        <w:numPr>
          <w:ilvl w:val="0"/>
          <w:numId w:val="156"/>
        </w:numPr>
        <w:jc w:val="both"/>
        <w:rPr>
          <w:sz w:val="23"/>
          <w:szCs w:val="23"/>
        </w:rPr>
      </w:pPr>
      <w:r w:rsidRPr="00D344CA">
        <w:rPr>
          <w:color w:val="auto"/>
          <w:sz w:val="23"/>
          <w:szCs w:val="23"/>
        </w:rPr>
        <w:t xml:space="preserve">„rachunku bankowym </w:t>
      </w:r>
      <w:proofErr w:type="spellStart"/>
      <w:r w:rsidRPr="00D344CA">
        <w:rPr>
          <w:color w:val="auto"/>
          <w:sz w:val="23"/>
          <w:szCs w:val="23"/>
        </w:rPr>
        <w:t>grantodawcy</w:t>
      </w:r>
      <w:proofErr w:type="spellEnd"/>
      <w:r w:rsidRPr="00D344CA">
        <w:rPr>
          <w:color w:val="auto"/>
          <w:sz w:val="23"/>
          <w:szCs w:val="23"/>
        </w:rPr>
        <w:t xml:space="preserve">” – należy przez to rozumieć rachunek bankowy Lokalnej Grupy Działania Centrum Inicjatyw Wiejskich, z którego będzie przekazana dotacja na rachunek bankowy </w:t>
      </w:r>
      <w:proofErr w:type="spellStart"/>
      <w:r w:rsidRPr="00D344CA">
        <w:rPr>
          <w:color w:val="auto"/>
          <w:sz w:val="23"/>
          <w:szCs w:val="23"/>
        </w:rPr>
        <w:t>grantobiorcy</w:t>
      </w:r>
      <w:proofErr w:type="spellEnd"/>
      <w:r w:rsidRPr="00D344CA">
        <w:rPr>
          <w:color w:val="auto"/>
          <w:sz w:val="23"/>
          <w:szCs w:val="23"/>
        </w:rPr>
        <w:t xml:space="preserve">; </w:t>
      </w:r>
    </w:p>
    <w:p w:rsidR="00B91CE6" w:rsidRPr="00D344CA" w:rsidRDefault="00B91CE6" w:rsidP="005772A6">
      <w:pPr>
        <w:pStyle w:val="Default"/>
        <w:numPr>
          <w:ilvl w:val="0"/>
          <w:numId w:val="156"/>
        </w:numPr>
        <w:jc w:val="both"/>
        <w:rPr>
          <w:sz w:val="23"/>
          <w:szCs w:val="23"/>
        </w:rPr>
      </w:pPr>
      <w:r w:rsidRPr="00D344CA">
        <w:rPr>
          <w:color w:val="auto"/>
          <w:sz w:val="23"/>
          <w:szCs w:val="23"/>
        </w:rPr>
        <w:t xml:space="preserve">„wydatkach </w:t>
      </w:r>
      <w:proofErr w:type="spellStart"/>
      <w:r w:rsidRPr="00D344CA">
        <w:rPr>
          <w:color w:val="auto"/>
          <w:sz w:val="23"/>
          <w:szCs w:val="23"/>
        </w:rPr>
        <w:t>kwalifikowalnych</w:t>
      </w:r>
      <w:proofErr w:type="spellEnd"/>
      <w:r w:rsidRPr="00D344CA">
        <w:rPr>
          <w:color w:val="auto"/>
          <w:sz w:val="23"/>
          <w:szCs w:val="23"/>
        </w:rPr>
        <w:t xml:space="preserve">” – należy przez to rozumieć wydatki uznane za </w:t>
      </w:r>
      <w:proofErr w:type="spellStart"/>
      <w:r w:rsidRPr="00D344CA">
        <w:rPr>
          <w:color w:val="auto"/>
          <w:sz w:val="23"/>
          <w:szCs w:val="23"/>
        </w:rPr>
        <w:t>kwalifikowalne</w:t>
      </w:r>
      <w:proofErr w:type="spellEnd"/>
      <w:r w:rsidRPr="00D344CA">
        <w:rPr>
          <w:color w:val="auto"/>
          <w:sz w:val="23"/>
          <w:szCs w:val="23"/>
        </w:rPr>
        <w:t xml:space="preserve"> zgodnie z rozporządzeniem;</w:t>
      </w:r>
    </w:p>
    <w:p w:rsidR="00B91CE6" w:rsidRPr="00D344CA" w:rsidRDefault="00B91CE6" w:rsidP="005772A6">
      <w:pPr>
        <w:pStyle w:val="Default"/>
        <w:numPr>
          <w:ilvl w:val="0"/>
          <w:numId w:val="156"/>
        </w:numPr>
        <w:jc w:val="both"/>
        <w:rPr>
          <w:sz w:val="23"/>
          <w:szCs w:val="23"/>
        </w:rPr>
      </w:pPr>
      <w:r w:rsidRPr="00D344CA">
        <w:rPr>
          <w:color w:val="auto"/>
          <w:sz w:val="23"/>
          <w:szCs w:val="23"/>
        </w:rPr>
        <w:t xml:space="preserve"> „rozpoczęciu realizacji projektu” – należy przez to rozumieć datę wymienioną w § 3 ust. 1 lit. a umowy; </w:t>
      </w:r>
    </w:p>
    <w:p w:rsidR="00B91CE6" w:rsidRPr="00D344CA" w:rsidRDefault="00B91CE6" w:rsidP="005772A6">
      <w:pPr>
        <w:pStyle w:val="Default"/>
        <w:numPr>
          <w:ilvl w:val="0"/>
          <w:numId w:val="156"/>
        </w:numPr>
        <w:jc w:val="both"/>
        <w:rPr>
          <w:sz w:val="23"/>
          <w:szCs w:val="23"/>
        </w:rPr>
      </w:pPr>
      <w:r w:rsidRPr="00D344CA">
        <w:rPr>
          <w:color w:val="auto"/>
          <w:sz w:val="23"/>
          <w:szCs w:val="23"/>
        </w:rPr>
        <w:t xml:space="preserve">„zakończenie realizacji I etapu projektu” – należy przez to rozumieć datę wymienioną w § 3 ust. 1 lit. b umowy; </w:t>
      </w:r>
    </w:p>
    <w:p w:rsidR="00B91CE6" w:rsidRPr="00D344CA" w:rsidRDefault="00B91CE6" w:rsidP="005772A6">
      <w:pPr>
        <w:pStyle w:val="Default"/>
        <w:numPr>
          <w:ilvl w:val="0"/>
          <w:numId w:val="156"/>
        </w:numPr>
        <w:jc w:val="both"/>
        <w:rPr>
          <w:sz w:val="23"/>
          <w:szCs w:val="23"/>
        </w:rPr>
      </w:pPr>
      <w:r w:rsidRPr="00D344CA">
        <w:rPr>
          <w:color w:val="auto"/>
          <w:sz w:val="23"/>
          <w:szCs w:val="23"/>
        </w:rPr>
        <w:t xml:space="preserve">„zakończeniu realizacji projektu” – należy przez to rozumieć datę zakończenia realizacji rzeczowego i finansowego zakresu projektu, wymienioną w § 3 ust. 1 lit. c umowy; </w:t>
      </w:r>
    </w:p>
    <w:p w:rsidR="00B91CE6" w:rsidRPr="00D344CA" w:rsidRDefault="00B91CE6" w:rsidP="005772A6">
      <w:pPr>
        <w:pStyle w:val="Default"/>
        <w:numPr>
          <w:ilvl w:val="0"/>
          <w:numId w:val="156"/>
        </w:numPr>
        <w:jc w:val="both"/>
        <w:rPr>
          <w:sz w:val="23"/>
          <w:szCs w:val="23"/>
        </w:rPr>
      </w:pPr>
      <w:r w:rsidRPr="00D344CA">
        <w:rPr>
          <w:color w:val="auto"/>
          <w:sz w:val="23"/>
          <w:szCs w:val="23"/>
        </w:rPr>
        <w:t xml:space="preserve">„trwałości projektu” – należy przez to rozumieć okres ……………… liczony od momentu zakończenia realizacji projektu, w którym to okresie </w:t>
      </w:r>
      <w:proofErr w:type="spellStart"/>
      <w:r w:rsidRPr="00D344CA">
        <w:rPr>
          <w:color w:val="auto"/>
          <w:sz w:val="23"/>
          <w:szCs w:val="23"/>
        </w:rPr>
        <w:t>Grantobiorca</w:t>
      </w:r>
      <w:proofErr w:type="spellEnd"/>
      <w:r w:rsidRPr="00D344CA">
        <w:rPr>
          <w:color w:val="auto"/>
          <w:sz w:val="23"/>
          <w:szCs w:val="23"/>
        </w:rPr>
        <w:t xml:space="preserve"> jest zobowiązany utrzymać cele projektu; </w:t>
      </w:r>
    </w:p>
    <w:p w:rsidR="00B91CE6" w:rsidRPr="00D344CA" w:rsidRDefault="00B91CE6" w:rsidP="005772A6">
      <w:pPr>
        <w:pStyle w:val="Default"/>
        <w:numPr>
          <w:ilvl w:val="0"/>
          <w:numId w:val="156"/>
        </w:numPr>
        <w:jc w:val="both"/>
        <w:rPr>
          <w:sz w:val="23"/>
          <w:szCs w:val="23"/>
        </w:rPr>
      </w:pPr>
      <w:r w:rsidRPr="00D344CA">
        <w:rPr>
          <w:color w:val="auto"/>
          <w:sz w:val="23"/>
          <w:szCs w:val="23"/>
        </w:rPr>
        <w:t xml:space="preserve">„płatności” – należy przez to rozumieć płatność zaliczki i płatności końcowej, ujęte we wniosku o płatność, przekazaną na rachunek bankowy </w:t>
      </w:r>
      <w:proofErr w:type="spellStart"/>
      <w:r w:rsidRPr="00D344CA">
        <w:rPr>
          <w:color w:val="auto"/>
          <w:sz w:val="23"/>
          <w:szCs w:val="23"/>
        </w:rPr>
        <w:t>grantobiorcy</w:t>
      </w:r>
      <w:proofErr w:type="spellEnd"/>
      <w:r w:rsidRPr="00D344CA">
        <w:rPr>
          <w:color w:val="auto"/>
          <w:sz w:val="23"/>
          <w:szCs w:val="23"/>
        </w:rPr>
        <w:t xml:space="preserve">; </w:t>
      </w:r>
    </w:p>
    <w:p w:rsidR="00B91CE6" w:rsidRPr="00D344CA" w:rsidRDefault="00B91CE6" w:rsidP="005772A6">
      <w:pPr>
        <w:pStyle w:val="Default"/>
        <w:numPr>
          <w:ilvl w:val="0"/>
          <w:numId w:val="156"/>
        </w:numPr>
        <w:jc w:val="both"/>
        <w:rPr>
          <w:sz w:val="23"/>
          <w:szCs w:val="23"/>
        </w:rPr>
      </w:pPr>
      <w:r w:rsidRPr="00D344CA">
        <w:rPr>
          <w:color w:val="auto"/>
          <w:sz w:val="23"/>
          <w:szCs w:val="23"/>
        </w:rPr>
        <w:t xml:space="preserve">„sile wyższej” - należy przez to rozumieć zdarzenie bądź połączenie zdarzeń obiektywnie niezależnych od </w:t>
      </w:r>
      <w:proofErr w:type="spellStart"/>
      <w:r w:rsidRPr="00D344CA">
        <w:rPr>
          <w:color w:val="auto"/>
          <w:sz w:val="23"/>
          <w:szCs w:val="23"/>
        </w:rPr>
        <w:t>Grantobiorcy</w:t>
      </w:r>
      <w:proofErr w:type="spellEnd"/>
      <w:r w:rsidRPr="00D344CA">
        <w:rPr>
          <w:color w:val="auto"/>
          <w:sz w:val="23"/>
          <w:szCs w:val="23"/>
        </w:rPr>
        <w:t xml:space="preserve"> lub </w:t>
      </w:r>
      <w:proofErr w:type="spellStart"/>
      <w:r w:rsidRPr="00D344CA">
        <w:rPr>
          <w:color w:val="auto"/>
          <w:sz w:val="23"/>
          <w:szCs w:val="23"/>
        </w:rPr>
        <w:t>Grantodawcy</w:t>
      </w:r>
      <w:proofErr w:type="spellEnd"/>
      <w:r w:rsidRPr="00D344CA">
        <w:rPr>
          <w:color w:val="auto"/>
          <w:sz w:val="23"/>
          <w:szCs w:val="23"/>
        </w:rPr>
        <w:t xml:space="preserve">, które zasadniczo i istotnie utrudniają wykonywanie części lub całości zobowiązań wynikających z Umowy, których </w:t>
      </w:r>
      <w:proofErr w:type="spellStart"/>
      <w:r w:rsidRPr="00D344CA">
        <w:rPr>
          <w:color w:val="auto"/>
          <w:sz w:val="23"/>
          <w:szCs w:val="23"/>
        </w:rPr>
        <w:t>Grantobiorca</w:t>
      </w:r>
      <w:proofErr w:type="spellEnd"/>
      <w:r w:rsidRPr="00D344CA">
        <w:rPr>
          <w:color w:val="auto"/>
          <w:sz w:val="23"/>
          <w:szCs w:val="23"/>
        </w:rPr>
        <w:t xml:space="preserve"> lub </w:t>
      </w:r>
      <w:proofErr w:type="spellStart"/>
      <w:r w:rsidRPr="00D344CA">
        <w:rPr>
          <w:color w:val="auto"/>
          <w:sz w:val="23"/>
          <w:szCs w:val="23"/>
        </w:rPr>
        <w:t>Grantodawca</w:t>
      </w:r>
      <w:proofErr w:type="spellEnd"/>
      <w:r w:rsidRPr="00D344CA">
        <w:rPr>
          <w:color w:val="auto"/>
          <w:sz w:val="23"/>
          <w:szCs w:val="23"/>
        </w:rPr>
        <w:t xml:space="preserve"> nie mogli przewidzieć i którym nie mogli zapobiec, ani ich przezwyciężyć i im przeciwdziałać poprzez działanie z należytą starannością ogólnie przewidzianą dla cywilnoprawnych stosunków zobowiązaniowych; </w:t>
      </w:r>
    </w:p>
    <w:p w:rsidR="00B91CE6" w:rsidRPr="00D344CA" w:rsidRDefault="00B91CE6" w:rsidP="005772A6">
      <w:pPr>
        <w:pStyle w:val="Default"/>
        <w:numPr>
          <w:ilvl w:val="0"/>
          <w:numId w:val="156"/>
        </w:numPr>
        <w:jc w:val="both"/>
        <w:rPr>
          <w:sz w:val="23"/>
          <w:szCs w:val="23"/>
        </w:rPr>
      </w:pPr>
      <w:r w:rsidRPr="00D344CA">
        <w:rPr>
          <w:color w:val="auto"/>
          <w:sz w:val="23"/>
          <w:szCs w:val="23"/>
        </w:rPr>
        <w:t xml:space="preserve">„wkładzie własnym” – należy przez to rozumieć środki </w:t>
      </w:r>
      <w:proofErr w:type="spellStart"/>
      <w:r w:rsidRPr="00D344CA">
        <w:rPr>
          <w:color w:val="auto"/>
          <w:sz w:val="23"/>
          <w:szCs w:val="23"/>
        </w:rPr>
        <w:t>Grantobiorcy</w:t>
      </w:r>
      <w:proofErr w:type="spellEnd"/>
      <w:r w:rsidRPr="00D344CA">
        <w:rPr>
          <w:color w:val="auto"/>
          <w:sz w:val="23"/>
          <w:szCs w:val="23"/>
        </w:rPr>
        <w:t xml:space="preserve"> przeznaczone na pokrycie wydatków kwalifikowanych za wyjątkiem dotacji, pochodzące ze źródeł własnych lub z zewnętrznych źródeł finansowania. </w:t>
      </w:r>
    </w:p>
    <w:p w:rsidR="00B91CE6" w:rsidRPr="00D344CA" w:rsidRDefault="00B91CE6" w:rsidP="005772A6">
      <w:pPr>
        <w:pStyle w:val="Default"/>
        <w:numPr>
          <w:ilvl w:val="0"/>
          <w:numId w:val="156"/>
        </w:numPr>
        <w:jc w:val="both"/>
        <w:rPr>
          <w:sz w:val="23"/>
          <w:szCs w:val="23"/>
        </w:rPr>
      </w:pPr>
      <w:r w:rsidRPr="00D344CA">
        <w:rPr>
          <w:color w:val="auto"/>
          <w:sz w:val="23"/>
          <w:szCs w:val="23"/>
        </w:rPr>
        <w:t xml:space="preserve">„wkład rzeczowy” – należy przez to rozumieć wkład niefinansowy wniesiony przez </w:t>
      </w:r>
      <w:proofErr w:type="spellStart"/>
      <w:r w:rsidRPr="00D344CA">
        <w:rPr>
          <w:color w:val="auto"/>
          <w:sz w:val="23"/>
          <w:szCs w:val="23"/>
        </w:rPr>
        <w:t>Grantobiorcę</w:t>
      </w:r>
      <w:proofErr w:type="spellEnd"/>
      <w:r w:rsidRPr="00D344CA">
        <w:rPr>
          <w:color w:val="auto"/>
          <w:sz w:val="23"/>
          <w:szCs w:val="23"/>
        </w:rPr>
        <w:t xml:space="preserve"> w formie robót budowlanych, towarów, usług, gruntów i nieruchomości, w przypadku których nie dokonano żadnych płatności potwierdzonych fakturami lub dokumentami o równoważnej wartości dowodowej. </w:t>
      </w:r>
    </w:p>
    <w:p w:rsidR="00B91CE6" w:rsidRPr="00D344CA" w:rsidRDefault="00B91CE6" w:rsidP="00B91CE6">
      <w:pPr>
        <w:pStyle w:val="Default"/>
        <w:jc w:val="center"/>
        <w:rPr>
          <w:sz w:val="23"/>
          <w:szCs w:val="23"/>
        </w:rPr>
      </w:pPr>
    </w:p>
    <w:p w:rsidR="00B91CE6" w:rsidRPr="00D344CA" w:rsidRDefault="00B91CE6" w:rsidP="00B91CE6">
      <w:pPr>
        <w:pStyle w:val="Default"/>
        <w:jc w:val="center"/>
        <w:rPr>
          <w:b/>
          <w:color w:val="auto"/>
        </w:rPr>
      </w:pPr>
      <w:r w:rsidRPr="00D344CA">
        <w:rPr>
          <w:b/>
          <w:color w:val="auto"/>
        </w:rPr>
        <w:t>Przedmiot umowy</w:t>
      </w:r>
    </w:p>
    <w:p w:rsidR="00B91CE6" w:rsidRPr="00D344CA" w:rsidRDefault="00B91CE6" w:rsidP="00B91CE6">
      <w:pPr>
        <w:pStyle w:val="Default"/>
        <w:jc w:val="center"/>
        <w:rPr>
          <w:b/>
          <w:color w:val="auto"/>
          <w:sz w:val="23"/>
          <w:szCs w:val="23"/>
        </w:rPr>
      </w:pPr>
      <w:r w:rsidRPr="00D344CA">
        <w:rPr>
          <w:b/>
          <w:color w:val="auto"/>
          <w:sz w:val="23"/>
          <w:szCs w:val="23"/>
        </w:rPr>
        <w:t>§ 2</w:t>
      </w:r>
    </w:p>
    <w:p w:rsidR="00B91CE6" w:rsidRPr="00D344CA" w:rsidRDefault="00B91CE6" w:rsidP="005772A6">
      <w:pPr>
        <w:pStyle w:val="Default"/>
        <w:numPr>
          <w:ilvl w:val="0"/>
          <w:numId w:val="157"/>
        </w:numPr>
        <w:jc w:val="both"/>
        <w:rPr>
          <w:color w:val="auto"/>
          <w:sz w:val="23"/>
          <w:szCs w:val="23"/>
        </w:rPr>
      </w:pPr>
      <w:r w:rsidRPr="00D344CA">
        <w:rPr>
          <w:color w:val="auto"/>
          <w:sz w:val="23"/>
          <w:szCs w:val="23"/>
        </w:rPr>
        <w:t xml:space="preserve">Umowa określa szczegółowe zasady, tryb i warunki, realizacji i rozliczania wydatków Projektu. </w:t>
      </w:r>
    </w:p>
    <w:p w:rsidR="00B91CE6" w:rsidRPr="00D344CA" w:rsidRDefault="00B91CE6" w:rsidP="005772A6">
      <w:pPr>
        <w:pStyle w:val="Default"/>
        <w:numPr>
          <w:ilvl w:val="0"/>
          <w:numId w:val="157"/>
        </w:numPr>
        <w:jc w:val="both"/>
        <w:rPr>
          <w:color w:val="auto"/>
          <w:sz w:val="23"/>
          <w:szCs w:val="23"/>
        </w:rPr>
      </w:pPr>
      <w:proofErr w:type="spellStart"/>
      <w:r w:rsidRPr="00D344CA">
        <w:rPr>
          <w:color w:val="auto"/>
          <w:sz w:val="23"/>
          <w:szCs w:val="23"/>
        </w:rPr>
        <w:t>Grantobiorca</w:t>
      </w:r>
      <w:proofErr w:type="spellEnd"/>
      <w:r w:rsidRPr="00D344CA">
        <w:rPr>
          <w:color w:val="auto"/>
          <w:sz w:val="23"/>
          <w:szCs w:val="23"/>
        </w:rPr>
        <w:t xml:space="preserve"> zobowiązuje się do realizacji Projektu w oparciu o rozporządzenie i wniosek o powierzenie grantu w terminach, o których mowa w § 3 Umowy. W przypadku dokonania </w:t>
      </w:r>
      <w:r w:rsidRPr="00D344CA">
        <w:rPr>
          <w:color w:val="auto"/>
          <w:sz w:val="23"/>
          <w:szCs w:val="23"/>
        </w:rPr>
        <w:lastRenderedPageBreak/>
        <w:t xml:space="preserve">zmian w Projekcie na podstawie § 14 Umowy, </w:t>
      </w:r>
      <w:proofErr w:type="spellStart"/>
      <w:r w:rsidRPr="00D344CA">
        <w:rPr>
          <w:color w:val="auto"/>
          <w:sz w:val="23"/>
          <w:szCs w:val="23"/>
        </w:rPr>
        <w:t>Grantobiorca</w:t>
      </w:r>
      <w:proofErr w:type="spellEnd"/>
      <w:r w:rsidRPr="00D344CA">
        <w:rPr>
          <w:color w:val="auto"/>
          <w:sz w:val="23"/>
          <w:szCs w:val="23"/>
        </w:rPr>
        <w:t xml:space="preserve"> zobowiązuje się do realizacji Projektu uwzględniając wprowadzone oraz zaakceptowane przez </w:t>
      </w:r>
      <w:proofErr w:type="spellStart"/>
      <w:r w:rsidRPr="00D344CA">
        <w:rPr>
          <w:color w:val="auto"/>
          <w:sz w:val="23"/>
          <w:szCs w:val="23"/>
        </w:rPr>
        <w:t>Grantodawcę</w:t>
      </w:r>
      <w:proofErr w:type="spellEnd"/>
      <w:r w:rsidRPr="00D344CA">
        <w:rPr>
          <w:color w:val="auto"/>
          <w:sz w:val="23"/>
          <w:szCs w:val="23"/>
        </w:rPr>
        <w:t xml:space="preserve"> zmiany, zgodnie z wnioskiem o powierzenie grantu. </w:t>
      </w:r>
    </w:p>
    <w:p w:rsidR="00B91CE6" w:rsidRPr="00D344CA" w:rsidRDefault="00B91CE6" w:rsidP="005772A6">
      <w:pPr>
        <w:pStyle w:val="Default"/>
        <w:numPr>
          <w:ilvl w:val="0"/>
          <w:numId w:val="157"/>
        </w:numPr>
        <w:jc w:val="both"/>
        <w:rPr>
          <w:color w:val="auto"/>
          <w:sz w:val="23"/>
          <w:szCs w:val="23"/>
        </w:rPr>
      </w:pPr>
      <w:proofErr w:type="spellStart"/>
      <w:r w:rsidRPr="00D344CA">
        <w:rPr>
          <w:color w:val="auto"/>
          <w:sz w:val="23"/>
          <w:szCs w:val="23"/>
        </w:rPr>
        <w:t>Grantobiorca</w:t>
      </w:r>
      <w:proofErr w:type="spellEnd"/>
      <w:r w:rsidRPr="00D344CA">
        <w:rPr>
          <w:color w:val="auto"/>
          <w:sz w:val="23"/>
          <w:szCs w:val="23"/>
        </w:rPr>
        <w:t xml:space="preserve"> zobowiązuje się do osiągnięcia celów i wskaźników wskazanych we wniosku o powierzenie grantu. </w:t>
      </w:r>
    </w:p>
    <w:p w:rsidR="00B91CE6" w:rsidRPr="00D344CA" w:rsidRDefault="00B91CE6" w:rsidP="005772A6">
      <w:pPr>
        <w:pStyle w:val="Default"/>
        <w:numPr>
          <w:ilvl w:val="0"/>
          <w:numId w:val="157"/>
        </w:numPr>
        <w:jc w:val="both"/>
        <w:rPr>
          <w:color w:val="auto"/>
          <w:sz w:val="23"/>
          <w:szCs w:val="23"/>
        </w:rPr>
      </w:pPr>
      <w:r w:rsidRPr="00D344CA">
        <w:rPr>
          <w:color w:val="auto"/>
          <w:sz w:val="23"/>
          <w:szCs w:val="23"/>
        </w:rPr>
        <w:t xml:space="preserve">Całkowite wydatki </w:t>
      </w:r>
      <w:proofErr w:type="spellStart"/>
      <w:r w:rsidRPr="00D344CA">
        <w:rPr>
          <w:color w:val="auto"/>
          <w:sz w:val="23"/>
          <w:szCs w:val="23"/>
        </w:rPr>
        <w:t>kwalifikowalne</w:t>
      </w:r>
      <w:proofErr w:type="spellEnd"/>
      <w:r w:rsidRPr="00D344CA">
        <w:rPr>
          <w:color w:val="auto"/>
          <w:sz w:val="23"/>
          <w:szCs w:val="23"/>
        </w:rPr>
        <w:t xml:space="preserve"> Projektu wynoszą: ......................... PLN (słownie zł: ………………………), w tym: </w:t>
      </w:r>
    </w:p>
    <w:p w:rsidR="00B91CE6" w:rsidRPr="00D344CA" w:rsidRDefault="00B91CE6" w:rsidP="005772A6">
      <w:pPr>
        <w:pStyle w:val="Default"/>
        <w:numPr>
          <w:ilvl w:val="0"/>
          <w:numId w:val="158"/>
        </w:numPr>
        <w:jc w:val="both"/>
        <w:rPr>
          <w:color w:val="auto"/>
          <w:sz w:val="23"/>
          <w:szCs w:val="23"/>
        </w:rPr>
      </w:pPr>
      <w:r w:rsidRPr="00D344CA">
        <w:rPr>
          <w:color w:val="auto"/>
          <w:sz w:val="23"/>
          <w:szCs w:val="23"/>
        </w:rPr>
        <w:t xml:space="preserve">całkowite wydatki </w:t>
      </w:r>
      <w:proofErr w:type="spellStart"/>
      <w:r w:rsidRPr="00D344CA">
        <w:rPr>
          <w:color w:val="auto"/>
          <w:sz w:val="23"/>
          <w:szCs w:val="23"/>
        </w:rPr>
        <w:t>kwalifikowalne</w:t>
      </w:r>
      <w:proofErr w:type="spellEnd"/>
      <w:r w:rsidRPr="00D344CA">
        <w:rPr>
          <w:color w:val="auto"/>
          <w:sz w:val="23"/>
          <w:szCs w:val="23"/>
        </w:rPr>
        <w:t xml:space="preserve"> Projektu dla I etapu wynoszą: ……………..PLN (słownie zł: …………………………), </w:t>
      </w:r>
    </w:p>
    <w:p w:rsidR="00B91CE6" w:rsidRPr="00D344CA" w:rsidRDefault="00B91CE6" w:rsidP="005772A6">
      <w:pPr>
        <w:pStyle w:val="Default"/>
        <w:numPr>
          <w:ilvl w:val="0"/>
          <w:numId w:val="158"/>
        </w:numPr>
        <w:jc w:val="both"/>
        <w:rPr>
          <w:color w:val="auto"/>
          <w:sz w:val="23"/>
          <w:szCs w:val="23"/>
        </w:rPr>
      </w:pPr>
      <w:r w:rsidRPr="00D344CA">
        <w:rPr>
          <w:color w:val="auto"/>
          <w:sz w:val="23"/>
          <w:szCs w:val="23"/>
        </w:rPr>
        <w:t xml:space="preserve">całkowite wydatki </w:t>
      </w:r>
      <w:proofErr w:type="spellStart"/>
      <w:r w:rsidRPr="00D344CA">
        <w:rPr>
          <w:color w:val="auto"/>
          <w:sz w:val="23"/>
          <w:szCs w:val="23"/>
        </w:rPr>
        <w:t>kwalifikowalne</w:t>
      </w:r>
      <w:proofErr w:type="spellEnd"/>
      <w:r w:rsidRPr="00D344CA">
        <w:rPr>
          <w:color w:val="auto"/>
          <w:sz w:val="23"/>
          <w:szCs w:val="23"/>
        </w:rPr>
        <w:t xml:space="preserve"> Projektu dla II etapu wynoszą: ……………..PLN (słownie zł: …………………………), </w:t>
      </w:r>
    </w:p>
    <w:p w:rsidR="00B91CE6" w:rsidRPr="00D344CA" w:rsidRDefault="00B91CE6" w:rsidP="005772A6">
      <w:pPr>
        <w:pStyle w:val="Default"/>
        <w:numPr>
          <w:ilvl w:val="0"/>
          <w:numId w:val="158"/>
        </w:numPr>
        <w:jc w:val="both"/>
        <w:rPr>
          <w:color w:val="auto"/>
          <w:sz w:val="23"/>
          <w:szCs w:val="23"/>
        </w:rPr>
      </w:pPr>
      <w:r w:rsidRPr="00D344CA">
        <w:rPr>
          <w:color w:val="auto"/>
          <w:sz w:val="23"/>
          <w:szCs w:val="23"/>
        </w:rPr>
        <w:t xml:space="preserve">dotacja ze środków projektu grantowego wynosi: ………………. PLN (słownie zł: ………………………………..), </w:t>
      </w:r>
    </w:p>
    <w:p w:rsidR="00B91CE6" w:rsidRPr="00D344CA" w:rsidRDefault="00B91CE6" w:rsidP="005772A6">
      <w:pPr>
        <w:pStyle w:val="Default"/>
        <w:numPr>
          <w:ilvl w:val="0"/>
          <w:numId w:val="158"/>
        </w:numPr>
        <w:jc w:val="both"/>
        <w:rPr>
          <w:color w:val="auto"/>
          <w:sz w:val="23"/>
          <w:szCs w:val="23"/>
        </w:rPr>
      </w:pPr>
      <w:r w:rsidRPr="00D344CA">
        <w:rPr>
          <w:color w:val="auto"/>
          <w:sz w:val="23"/>
          <w:szCs w:val="23"/>
        </w:rPr>
        <w:t xml:space="preserve">wkład własny wynosi …………………… PLN, (słownie zł: ………………………). </w:t>
      </w:r>
    </w:p>
    <w:p w:rsidR="00B91CE6" w:rsidRPr="00D344CA" w:rsidRDefault="00B91CE6" w:rsidP="005772A6">
      <w:pPr>
        <w:pStyle w:val="Default"/>
        <w:numPr>
          <w:ilvl w:val="0"/>
          <w:numId w:val="157"/>
        </w:numPr>
        <w:jc w:val="both"/>
        <w:rPr>
          <w:color w:val="auto"/>
          <w:sz w:val="23"/>
          <w:szCs w:val="23"/>
        </w:rPr>
      </w:pPr>
      <w:r w:rsidRPr="00D344CA">
        <w:rPr>
          <w:color w:val="auto"/>
          <w:sz w:val="23"/>
          <w:szCs w:val="23"/>
        </w:rPr>
        <w:t xml:space="preserve">Dotacja ze środków projektu grantowego wydatków </w:t>
      </w:r>
      <w:proofErr w:type="spellStart"/>
      <w:r w:rsidRPr="00D344CA">
        <w:rPr>
          <w:color w:val="auto"/>
          <w:sz w:val="23"/>
          <w:szCs w:val="23"/>
        </w:rPr>
        <w:t>kwalifikowalnych</w:t>
      </w:r>
      <w:proofErr w:type="spellEnd"/>
      <w:r w:rsidRPr="00D344CA">
        <w:rPr>
          <w:color w:val="auto"/>
          <w:sz w:val="23"/>
          <w:szCs w:val="23"/>
        </w:rPr>
        <w:t xml:space="preserve"> stanowi nie więcej niż …………. % kwoty tych wydatków. </w:t>
      </w:r>
    </w:p>
    <w:p w:rsidR="00B91CE6" w:rsidRPr="00D344CA" w:rsidRDefault="00B91CE6" w:rsidP="005772A6">
      <w:pPr>
        <w:pStyle w:val="Default"/>
        <w:numPr>
          <w:ilvl w:val="0"/>
          <w:numId w:val="157"/>
        </w:numPr>
        <w:jc w:val="both"/>
        <w:rPr>
          <w:color w:val="auto"/>
          <w:sz w:val="23"/>
          <w:szCs w:val="23"/>
        </w:rPr>
      </w:pPr>
      <w:r w:rsidRPr="00D344CA">
        <w:rPr>
          <w:color w:val="auto"/>
          <w:sz w:val="23"/>
          <w:szCs w:val="23"/>
        </w:rPr>
        <w:t xml:space="preserve">Beneficjent zobowiązuje się pokryć ze środków własnych wszelkie wydatki </w:t>
      </w:r>
      <w:proofErr w:type="spellStart"/>
      <w:r w:rsidRPr="00D344CA">
        <w:rPr>
          <w:color w:val="auto"/>
          <w:sz w:val="23"/>
          <w:szCs w:val="23"/>
        </w:rPr>
        <w:t>niekwalifikowalne</w:t>
      </w:r>
      <w:proofErr w:type="spellEnd"/>
      <w:r w:rsidRPr="00D344CA">
        <w:rPr>
          <w:color w:val="auto"/>
          <w:sz w:val="23"/>
          <w:szCs w:val="23"/>
        </w:rPr>
        <w:t xml:space="preserve"> w ramach Projektu. </w:t>
      </w:r>
    </w:p>
    <w:p w:rsidR="00B91CE6" w:rsidRPr="00D344CA" w:rsidRDefault="00B91CE6" w:rsidP="005772A6">
      <w:pPr>
        <w:pStyle w:val="Default"/>
        <w:numPr>
          <w:ilvl w:val="0"/>
          <w:numId w:val="157"/>
        </w:numPr>
        <w:jc w:val="both"/>
        <w:rPr>
          <w:color w:val="auto"/>
          <w:sz w:val="23"/>
          <w:szCs w:val="23"/>
        </w:rPr>
      </w:pPr>
      <w:r w:rsidRPr="00D344CA">
        <w:rPr>
          <w:color w:val="auto"/>
          <w:sz w:val="23"/>
          <w:szCs w:val="23"/>
        </w:rPr>
        <w:t xml:space="preserve">Poniesienie przez Beneficjenta wydatków </w:t>
      </w:r>
      <w:proofErr w:type="spellStart"/>
      <w:r w:rsidRPr="00D344CA">
        <w:rPr>
          <w:color w:val="auto"/>
          <w:sz w:val="23"/>
          <w:szCs w:val="23"/>
        </w:rPr>
        <w:t>kwalifikowalnych</w:t>
      </w:r>
      <w:proofErr w:type="spellEnd"/>
      <w:r w:rsidRPr="00D344CA">
        <w:rPr>
          <w:color w:val="auto"/>
          <w:sz w:val="23"/>
          <w:szCs w:val="23"/>
        </w:rPr>
        <w:t xml:space="preserve"> w kwocie większej niż określona w ust. 4 nie stanowi podstawy do zwiększenia przyznanej kwoty dofinansowania. </w:t>
      </w:r>
    </w:p>
    <w:p w:rsidR="00B91CE6" w:rsidRPr="00D344CA" w:rsidRDefault="00B91CE6" w:rsidP="005772A6">
      <w:pPr>
        <w:pStyle w:val="Default"/>
        <w:numPr>
          <w:ilvl w:val="0"/>
          <w:numId w:val="157"/>
        </w:numPr>
        <w:jc w:val="both"/>
        <w:rPr>
          <w:color w:val="auto"/>
          <w:sz w:val="23"/>
          <w:szCs w:val="23"/>
        </w:rPr>
      </w:pPr>
      <w:r w:rsidRPr="00D344CA">
        <w:rPr>
          <w:color w:val="auto"/>
          <w:sz w:val="23"/>
          <w:szCs w:val="23"/>
        </w:rPr>
        <w:t xml:space="preserve">Przy rozliczeniu wydatków uwzględniane są jedynie wydatki </w:t>
      </w:r>
      <w:proofErr w:type="spellStart"/>
      <w:r w:rsidRPr="00D344CA">
        <w:rPr>
          <w:color w:val="auto"/>
          <w:sz w:val="23"/>
          <w:szCs w:val="23"/>
        </w:rPr>
        <w:t>kwalifikowalne</w:t>
      </w:r>
      <w:proofErr w:type="spellEnd"/>
      <w:r w:rsidRPr="00D344CA">
        <w:rPr>
          <w:color w:val="auto"/>
          <w:sz w:val="23"/>
          <w:szCs w:val="23"/>
        </w:rPr>
        <w:t xml:space="preserve">, poniesione w terminach określonych w § 3 ust 1. </w:t>
      </w:r>
    </w:p>
    <w:p w:rsidR="00B91CE6" w:rsidRPr="00D344CA" w:rsidRDefault="00B91CE6" w:rsidP="00B91CE6">
      <w:pPr>
        <w:pStyle w:val="Default"/>
        <w:rPr>
          <w:color w:val="auto"/>
          <w:sz w:val="23"/>
          <w:szCs w:val="23"/>
        </w:rPr>
      </w:pPr>
    </w:p>
    <w:p w:rsidR="00B91CE6" w:rsidRPr="00D344CA" w:rsidRDefault="00B91CE6" w:rsidP="00B91CE6">
      <w:pPr>
        <w:pStyle w:val="Default"/>
        <w:jc w:val="center"/>
        <w:rPr>
          <w:color w:val="auto"/>
          <w:sz w:val="23"/>
          <w:szCs w:val="23"/>
        </w:rPr>
      </w:pPr>
      <w:r w:rsidRPr="00D344CA">
        <w:rPr>
          <w:b/>
          <w:bCs/>
          <w:color w:val="auto"/>
          <w:sz w:val="23"/>
          <w:szCs w:val="23"/>
        </w:rPr>
        <w:t>Warunki realizacji projektu</w:t>
      </w:r>
    </w:p>
    <w:p w:rsidR="00B91CE6" w:rsidRPr="00D344CA" w:rsidRDefault="00B91CE6" w:rsidP="00B91CE6">
      <w:pPr>
        <w:pStyle w:val="Default"/>
        <w:jc w:val="center"/>
        <w:rPr>
          <w:color w:val="auto"/>
          <w:sz w:val="23"/>
          <w:szCs w:val="23"/>
        </w:rPr>
      </w:pPr>
      <w:r w:rsidRPr="00D344CA">
        <w:rPr>
          <w:color w:val="auto"/>
          <w:sz w:val="23"/>
          <w:szCs w:val="23"/>
        </w:rPr>
        <w:t>§ 3</w:t>
      </w:r>
    </w:p>
    <w:p w:rsidR="00B91CE6" w:rsidRPr="00D344CA" w:rsidRDefault="00B91CE6" w:rsidP="005772A6">
      <w:pPr>
        <w:pStyle w:val="Default"/>
        <w:numPr>
          <w:ilvl w:val="0"/>
          <w:numId w:val="159"/>
        </w:numPr>
        <w:jc w:val="both"/>
        <w:rPr>
          <w:color w:val="auto"/>
          <w:sz w:val="23"/>
          <w:szCs w:val="23"/>
        </w:rPr>
      </w:pPr>
      <w:r w:rsidRPr="00D344CA">
        <w:rPr>
          <w:color w:val="auto"/>
          <w:sz w:val="23"/>
          <w:szCs w:val="23"/>
        </w:rPr>
        <w:t xml:space="preserve">Okres realizacji Projektu ustala się na: </w:t>
      </w:r>
    </w:p>
    <w:p w:rsidR="00B91CE6" w:rsidRPr="00D344CA" w:rsidRDefault="00B91CE6" w:rsidP="005772A6">
      <w:pPr>
        <w:pStyle w:val="Default"/>
        <w:numPr>
          <w:ilvl w:val="0"/>
          <w:numId w:val="160"/>
        </w:numPr>
        <w:jc w:val="both"/>
        <w:rPr>
          <w:color w:val="auto"/>
          <w:sz w:val="23"/>
          <w:szCs w:val="23"/>
        </w:rPr>
      </w:pPr>
      <w:r w:rsidRPr="00D344CA">
        <w:rPr>
          <w:color w:val="auto"/>
          <w:sz w:val="23"/>
          <w:szCs w:val="23"/>
        </w:rPr>
        <w:t xml:space="preserve">rozpoczęcie realizacji Projektu: ………………………….; </w:t>
      </w:r>
    </w:p>
    <w:p w:rsidR="00B91CE6" w:rsidRPr="00D344CA" w:rsidRDefault="00B91CE6" w:rsidP="005772A6">
      <w:pPr>
        <w:pStyle w:val="Default"/>
        <w:numPr>
          <w:ilvl w:val="0"/>
          <w:numId w:val="160"/>
        </w:numPr>
        <w:jc w:val="both"/>
        <w:rPr>
          <w:color w:val="auto"/>
          <w:sz w:val="23"/>
          <w:szCs w:val="23"/>
        </w:rPr>
      </w:pPr>
      <w:r w:rsidRPr="00D344CA">
        <w:rPr>
          <w:color w:val="auto"/>
          <w:sz w:val="23"/>
          <w:szCs w:val="23"/>
        </w:rPr>
        <w:t xml:space="preserve">zakończenie realizacji I etapu projektu: ………………….; </w:t>
      </w:r>
    </w:p>
    <w:p w:rsidR="00B91CE6" w:rsidRPr="00D344CA" w:rsidRDefault="00B91CE6" w:rsidP="005772A6">
      <w:pPr>
        <w:pStyle w:val="Default"/>
        <w:numPr>
          <w:ilvl w:val="0"/>
          <w:numId w:val="160"/>
        </w:numPr>
        <w:jc w:val="both"/>
        <w:rPr>
          <w:color w:val="auto"/>
          <w:sz w:val="23"/>
          <w:szCs w:val="23"/>
        </w:rPr>
      </w:pPr>
      <w:r w:rsidRPr="00D344CA">
        <w:rPr>
          <w:color w:val="auto"/>
          <w:sz w:val="23"/>
          <w:szCs w:val="23"/>
        </w:rPr>
        <w:t>zakończenie realizacji Projektu: ………………………….;</w:t>
      </w:r>
    </w:p>
    <w:p w:rsidR="00B91CE6" w:rsidRPr="00D344CA" w:rsidRDefault="00B91CE6" w:rsidP="005772A6">
      <w:pPr>
        <w:pStyle w:val="Default"/>
        <w:numPr>
          <w:ilvl w:val="0"/>
          <w:numId w:val="159"/>
        </w:numPr>
        <w:jc w:val="both"/>
        <w:rPr>
          <w:color w:val="auto"/>
          <w:sz w:val="23"/>
          <w:szCs w:val="23"/>
        </w:rPr>
      </w:pPr>
      <w:proofErr w:type="spellStart"/>
      <w:r w:rsidRPr="00D344CA">
        <w:rPr>
          <w:color w:val="auto"/>
          <w:sz w:val="23"/>
          <w:szCs w:val="23"/>
        </w:rPr>
        <w:t>Grantodawca</w:t>
      </w:r>
      <w:proofErr w:type="spellEnd"/>
      <w:r w:rsidRPr="00D344CA">
        <w:rPr>
          <w:color w:val="auto"/>
          <w:sz w:val="23"/>
          <w:szCs w:val="23"/>
        </w:rPr>
        <w:t xml:space="preserve"> może zmienić, termin o których mowa w ust. 1 lit. b oraz c, w tym przedłużyć termin zakończenia realizacji Projektu, w trybie określonym w § 14 Umowy na uzasadniony pisemny wniosek </w:t>
      </w:r>
      <w:proofErr w:type="spellStart"/>
      <w:r w:rsidRPr="00D344CA">
        <w:rPr>
          <w:color w:val="auto"/>
          <w:sz w:val="23"/>
          <w:szCs w:val="23"/>
        </w:rPr>
        <w:t>Grantobiorcy</w:t>
      </w:r>
      <w:proofErr w:type="spellEnd"/>
      <w:r w:rsidRPr="00D344CA">
        <w:rPr>
          <w:color w:val="auto"/>
          <w:sz w:val="23"/>
          <w:szCs w:val="23"/>
        </w:rPr>
        <w:t xml:space="preserve">. </w:t>
      </w:r>
    </w:p>
    <w:p w:rsidR="00B91CE6" w:rsidRPr="00D344CA" w:rsidRDefault="00B91CE6" w:rsidP="00B91CE6">
      <w:pPr>
        <w:pStyle w:val="Default"/>
        <w:ind w:left="360"/>
        <w:rPr>
          <w:color w:val="auto"/>
          <w:sz w:val="23"/>
          <w:szCs w:val="23"/>
        </w:rPr>
      </w:pPr>
    </w:p>
    <w:p w:rsidR="00B91CE6" w:rsidRPr="00D344CA" w:rsidRDefault="00B91CE6" w:rsidP="00B91CE6">
      <w:pPr>
        <w:pStyle w:val="Default"/>
        <w:rPr>
          <w:color w:val="auto"/>
          <w:sz w:val="23"/>
          <w:szCs w:val="23"/>
        </w:rPr>
      </w:pPr>
    </w:p>
    <w:p w:rsidR="00B91CE6" w:rsidRPr="00D344CA" w:rsidRDefault="00B91CE6" w:rsidP="00B91CE6">
      <w:pPr>
        <w:pStyle w:val="Default"/>
        <w:jc w:val="center"/>
        <w:rPr>
          <w:color w:val="auto"/>
          <w:sz w:val="23"/>
          <w:szCs w:val="23"/>
        </w:rPr>
      </w:pPr>
      <w:r w:rsidRPr="00D344CA">
        <w:rPr>
          <w:b/>
          <w:bCs/>
          <w:color w:val="auto"/>
          <w:sz w:val="23"/>
          <w:szCs w:val="23"/>
        </w:rPr>
        <w:t xml:space="preserve">Odpowiedzialność </w:t>
      </w:r>
      <w:proofErr w:type="spellStart"/>
      <w:r w:rsidRPr="00D344CA">
        <w:rPr>
          <w:b/>
          <w:bCs/>
          <w:color w:val="auto"/>
          <w:sz w:val="23"/>
          <w:szCs w:val="23"/>
        </w:rPr>
        <w:t>grantobiorcy</w:t>
      </w:r>
      <w:proofErr w:type="spellEnd"/>
    </w:p>
    <w:p w:rsidR="00B91CE6" w:rsidRPr="00D344CA" w:rsidRDefault="00B91CE6" w:rsidP="00B91CE6">
      <w:pPr>
        <w:pStyle w:val="Default"/>
        <w:jc w:val="center"/>
        <w:rPr>
          <w:color w:val="auto"/>
          <w:sz w:val="23"/>
          <w:szCs w:val="23"/>
        </w:rPr>
      </w:pPr>
      <w:r w:rsidRPr="00D344CA">
        <w:rPr>
          <w:color w:val="auto"/>
          <w:sz w:val="23"/>
          <w:szCs w:val="23"/>
        </w:rPr>
        <w:t>§ 4</w:t>
      </w:r>
    </w:p>
    <w:p w:rsidR="00B91CE6" w:rsidRPr="00D344CA" w:rsidRDefault="00B91CE6" w:rsidP="005772A6">
      <w:pPr>
        <w:pStyle w:val="Default"/>
        <w:numPr>
          <w:ilvl w:val="0"/>
          <w:numId w:val="161"/>
        </w:numPr>
        <w:jc w:val="both"/>
        <w:rPr>
          <w:color w:val="auto"/>
          <w:sz w:val="23"/>
          <w:szCs w:val="23"/>
        </w:rPr>
      </w:pPr>
      <w:proofErr w:type="spellStart"/>
      <w:r w:rsidRPr="00D344CA">
        <w:rPr>
          <w:color w:val="auto"/>
          <w:sz w:val="23"/>
          <w:szCs w:val="23"/>
        </w:rPr>
        <w:t>Grantobiorca</w:t>
      </w:r>
      <w:proofErr w:type="spellEnd"/>
      <w:r w:rsidRPr="00D344CA">
        <w:rPr>
          <w:color w:val="auto"/>
          <w:sz w:val="23"/>
          <w:szCs w:val="23"/>
        </w:rPr>
        <w:t xml:space="preserve"> ponosi wyłączną odpowiedzialność wobec osób trzecich za szkody powstałe w związku z realizacją Projektu.</w:t>
      </w:r>
    </w:p>
    <w:p w:rsidR="00B91CE6" w:rsidRPr="00D344CA" w:rsidRDefault="00B91CE6" w:rsidP="005772A6">
      <w:pPr>
        <w:pStyle w:val="Default"/>
        <w:numPr>
          <w:ilvl w:val="0"/>
          <w:numId w:val="161"/>
        </w:numPr>
        <w:jc w:val="both"/>
        <w:rPr>
          <w:color w:val="auto"/>
          <w:sz w:val="23"/>
          <w:szCs w:val="23"/>
        </w:rPr>
      </w:pPr>
      <w:r w:rsidRPr="00D344CA">
        <w:rPr>
          <w:color w:val="auto"/>
          <w:sz w:val="23"/>
          <w:szCs w:val="23"/>
        </w:rPr>
        <w:t xml:space="preserve"> Prawa i obowiązki </w:t>
      </w:r>
      <w:proofErr w:type="spellStart"/>
      <w:r w:rsidRPr="00D344CA">
        <w:rPr>
          <w:color w:val="auto"/>
          <w:sz w:val="23"/>
          <w:szCs w:val="23"/>
        </w:rPr>
        <w:t>Grantobiorcy</w:t>
      </w:r>
      <w:proofErr w:type="spellEnd"/>
      <w:r w:rsidRPr="00D344CA">
        <w:rPr>
          <w:color w:val="auto"/>
          <w:sz w:val="23"/>
          <w:szCs w:val="23"/>
        </w:rPr>
        <w:t xml:space="preserve"> wynikające z Umowy mogą być przenoszone na rzecz osób trzecich za zgodą </w:t>
      </w:r>
      <w:proofErr w:type="spellStart"/>
      <w:r w:rsidRPr="00D344CA">
        <w:rPr>
          <w:color w:val="auto"/>
          <w:sz w:val="23"/>
          <w:szCs w:val="23"/>
        </w:rPr>
        <w:t>Grantodawcy</w:t>
      </w:r>
      <w:proofErr w:type="spellEnd"/>
      <w:r w:rsidRPr="00D344CA">
        <w:rPr>
          <w:color w:val="auto"/>
          <w:sz w:val="23"/>
          <w:szCs w:val="23"/>
        </w:rPr>
        <w:t>.</w:t>
      </w:r>
    </w:p>
    <w:p w:rsidR="00B91CE6" w:rsidRPr="00D344CA" w:rsidRDefault="00B91CE6" w:rsidP="005772A6">
      <w:pPr>
        <w:pStyle w:val="Default"/>
        <w:numPr>
          <w:ilvl w:val="0"/>
          <w:numId w:val="161"/>
        </w:numPr>
        <w:jc w:val="both"/>
        <w:rPr>
          <w:color w:val="auto"/>
          <w:sz w:val="23"/>
          <w:szCs w:val="23"/>
        </w:rPr>
      </w:pPr>
      <w:r w:rsidRPr="00D344CA">
        <w:rPr>
          <w:color w:val="auto"/>
          <w:sz w:val="23"/>
          <w:szCs w:val="23"/>
        </w:rPr>
        <w:t xml:space="preserve">Zmiana formy prawnej </w:t>
      </w:r>
      <w:proofErr w:type="spellStart"/>
      <w:r w:rsidRPr="00D344CA">
        <w:rPr>
          <w:color w:val="auto"/>
          <w:sz w:val="23"/>
          <w:szCs w:val="23"/>
        </w:rPr>
        <w:t>Grantobiorcy</w:t>
      </w:r>
      <w:proofErr w:type="spellEnd"/>
      <w:r w:rsidRPr="00D344CA">
        <w:rPr>
          <w:color w:val="auto"/>
          <w:sz w:val="23"/>
          <w:szCs w:val="23"/>
        </w:rPr>
        <w:t xml:space="preserve">, przekształcenia własnościowe lub konieczność wprowadzenia innych zmian, w wyniku wystąpienia okoliczności nieprzewidzianych w momencie składania wniosku o powierzenie grantu, a mogących skutkować przeniesieniem praw i obowiązków, o którym mowa w ust. 2, możliwe są wyłącznie po poinformowaniu </w:t>
      </w:r>
      <w:proofErr w:type="spellStart"/>
      <w:r w:rsidRPr="00D344CA">
        <w:rPr>
          <w:color w:val="auto"/>
          <w:sz w:val="23"/>
          <w:szCs w:val="23"/>
        </w:rPr>
        <w:t>Grantodawcy</w:t>
      </w:r>
      <w:proofErr w:type="spellEnd"/>
      <w:r w:rsidRPr="00D344CA">
        <w:rPr>
          <w:color w:val="auto"/>
          <w:sz w:val="23"/>
          <w:szCs w:val="23"/>
        </w:rPr>
        <w:t xml:space="preserve"> o konieczności ich wprowadzenia i zaakceptowaniu ich przez </w:t>
      </w:r>
      <w:proofErr w:type="spellStart"/>
      <w:r w:rsidRPr="00D344CA">
        <w:rPr>
          <w:color w:val="auto"/>
          <w:sz w:val="23"/>
          <w:szCs w:val="23"/>
        </w:rPr>
        <w:t>Grantodawcę</w:t>
      </w:r>
      <w:proofErr w:type="spellEnd"/>
      <w:r w:rsidRPr="00D344CA">
        <w:rPr>
          <w:color w:val="auto"/>
          <w:sz w:val="23"/>
          <w:szCs w:val="23"/>
        </w:rPr>
        <w:t xml:space="preserve"> pod rygorem rozwiązania Umowy na zasadach w niej przewidzianych. </w:t>
      </w:r>
    </w:p>
    <w:p w:rsidR="00B91CE6" w:rsidRPr="00D344CA" w:rsidRDefault="00B91CE6" w:rsidP="005772A6">
      <w:pPr>
        <w:pStyle w:val="Default"/>
        <w:numPr>
          <w:ilvl w:val="0"/>
          <w:numId w:val="161"/>
        </w:numPr>
        <w:jc w:val="both"/>
        <w:rPr>
          <w:color w:val="auto"/>
          <w:sz w:val="23"/>
          <w:szCs w:val="23"/>
        </w:rPr>
      </w:pPr>
      <w:proofErr w:type="spellStart"/>
      <w:r w:rsidRPr="00D344CA">
        <w:rPr>
          <w:color w:val="auto"/>
          <w:sz w:val="23"/>
          <w:szCs w:val="23"/>
        </w:rPr>
        <w:t>Grantobiorca</w:t>
      </w:r>
      <w:proofErr w:type="spellEnd"/>
      <w:r w:rsidRPr="00D344CA">
        <w:rPr>
          <w:color w:val="auto"/>
          <w:sz w:val="23"/>
          <w:szCs w:val="23"/>
        </w:rPr>
        <w:t xml:space="preserve"> zobowiązuje się do realizacji Projektu z należytą starannością, w szczególności ponosząc wydatki celowo, rzetelnie, racjonalnie i oszczędnie, zgodnie z obowiązującymi przepisami prawa, w sposób, który zapewni prawidłową i terminową realizację Projektu. </w:t>
      </w:r>
    </w:p>
    <w:p w:rsidR="00B91CE6" w:rsidRPr="00346BAC" w:rsidRDefault="00B91CE6" w:rsidP="005772A6">
      <w:pPr>
        <w:pStyle w:val="Default"/>
        <w:numPr>
          <w:ilvl w:val="0"/>
          <w:numId w:val="161"/>
        </w:numPr>
        <w:jc w:val="both"/>
        <w:rPr>
          <w:color w:val="auto"/>
          <w:sz w:val="23"/>
          <w:szCs w:val="23"/>
        </w:rPr>
      </w:pPr>
      <w:proofErr w:type="spellStart"/>
      <w:r w:rsidRPr="00D344CA">
        <w:rPr>
          <w:color w:val="auto"/>
          <w:sz w:val="23"/>
          <w:szCs w:val="23"/>
        </w:rPr>
        <w:lastRenderedPageBreak/>
        <w:t>Grantobiorca</w:t>
      </w:r>
      <w:proofErr w:type="spellEnd"/>
      <w:r w:rsidRPr="00D344CA">
        <w:rPr>
          <w:color w:val="auto"/>
          <w:sz w:val="23"/>
          <w:szCs w:val="23"/>
        </w:rPr>
        <w:t xml:space="preserve"> zobowiązuje się do utrzymania trwałości celów projektu obejmujących inwestycje infrastrukturalne przez okres pięciu lat od dnia wypłaty płatności, o której mowa w § 5 ust. 1 lit. c. </w:t>
      </w:r>
    </w:p>
    <w:p w:rsidR="00B91CE6" w:rsidRPr="00D344CA" w:rsidRDefault="00B91CE6" w:rsidP="00B91CE6">
      <w:pPr>
        <w:pStyle w:val="Default"/>
        <w:rPr>
          <w:color w:val="auto"/>
          <w:sz w:val="23"/>
          <w:szCs w:val="23"/>
        </w:rPr>
      </w:pPr>
    </w:p>
    <w:p w:rsidR="00B91CE6" w:rsidRPr="00D344CA" w:rsidRDefault="00B91CE6" w:rsidP="00B91CE6">
      <w:pPr>
        <w:pStyle w:val="Default"/>
        <w:jc w:val="center"/>
        <w:rPr>
          <w:color w:val="auto"/>
          <w:sz w:val="23"/>
          <w:szCs w:val="23"/>
        </w:rPr>
      </w:pPr>
      <w:r w:rsidRPr="00D344CA">
        <w:rPr>
          <w:b/>
          <w:bCs/>
          <w:color w:val="auto"/>
          <w:sz w:val="23"/>
          <w:szCs w:val="23"/>
        </w:rPr>
        <w:t>Przekazanie dotacji</w:t>
      </w:r>
    </w:p>
    <w:p w:rsidR="00B91CE6" w:rsidRPr="00D344CA" w:rsidRDefault="00B91CE6" w:rsidP="00B91CE6">
      <w:pPr>
        <w:pStyle w:val="Default"/>
        <w:jc w:val="center"/>
        <w:rPr>
          <w:color w:val="auto"/>
          <w:sz w:val="23"/>
          <w:szCs w:val="23"/>
        </w:rPr>
      </w:pPr>
      <w:r w:rsidRPr="00D344CA">
        <w:rPr>
          <w:color w:val="auto"/>
          <w:sz w:val="23"/>
          <w:szCs w:val="23"/>
        </w:rPr>
        <w:t>§ 5</w:t>
      </w:r>
    </w:p>
    <w:p w:rsidR="00B91CE6" w:rsidRPr="00D344CA" w:rsidRDefault="00B91CE6" w:rsidP="005772A6">
      <w:pPr>
        <w:pStyle w:val="Default"/>
        <w:numPr>
          <w:ilvl w:val="0"/>
          <w:numId w:val="162"/>
        </w:numPr>
        <w:jc w:val="both"/>
        <w:rPr>
          <w:color w:val="auto"/>
          <w:sz w:val="23"/>
          <w:szCs w:val="23"/>
        </w:rPr>
      </w:pPr>
      <w:r w:rsidRPr="00D344CA">
        <w:rPr>
          <w:color w:val="auto"/>
          <w:sz w:val="23"/>
          <w:szCs w:val="23"/>
        </w:rPr>
        <w:t xml:space="preserve">Środki dotacji są przekazywane w następujący sposób: </w:t>
      </w:r>
    </w:p>
    <w:p w:rsidR="00B91CE6" w:rsidRPr="00D344CA" w:rsidRDefault="00B91CE6" w:rsidP="005772A6">
      <w:pPr>
        <w:pStyle w:val="Default"/>
        <w:numPr>
          <w:ilvl w:val="0"/>
          <w:numId w:val="163"/>
        </w:numPr>
        <w:jc w:val="both"/>
        <w:rPr>
          <w:color w:val="auto"/>
          <w:sz w:val="23"/>
          <w:szCs w:val="23"/>
        </w:rPr>
      </w:pPr>
      <w:r w:rsidRPr="00D344CA">
        <w:rPr>
          <w:color w:val="auto"/>
          <w:sz w:val="23"/>
          <w:szCs w:val="23"/>
        </w:rPr>
        <w:t>zaliczka w wysokości ……</w:t>
      </w:r>
      <w:r w:rsidRPr="00D344CA">
        <w:rPr>
          <w:b/>
          <w:bCs/>
          <w:color w:val="auto"/>
          <w:sz w:val="23"/>
          <w:szCs w:val="23"/>
        </w:rPr>
        <w:t xml:space="preserve">% </w:t>
      </w:r>
      <w:r w:rsidRPr="00D344CA">
        <w:rPr>
          <w:color w:val="auto"/>
          <w:sz w:val="23"/>
          <w:szCs w:val="23"/>
        </w:rPr>
        <w:t xml:space="preserve">kwoty dotacji, tj. …………….. PLN (słownie zł:……………………….), zostanie przekazana w terminie 14 dni od dnia złożenia zabezpieczenia o którym mowa § 8 Umowy, </w:t>
      </w:r>
    </w:p>
    <w:p w:rsidR="00B91CE6" w:rsidRPr="00D344CA" w:rsidRDefault="00B91CE6" w:rsidP="005772A6">
      <w:pPr>
        <w:pStyle w:val="Default"/>
        <w:numPr>
          <w:ilvl w:val="0"/>
          <w:numId w:val="163"/>
        </w:numPr>
        <w:jc w:val="both"/>
        <w:rPr>
          <w:color w:val="auto"/>
          <w:sz w:val="23"/>
          <w:szCs w:val="23"/>
        </w:rPr>
      </w:pPr>
      <w:r w:rsidRPr="00D344CA">
        <w:rPr>
          <w:color w:val="auto"/>
          <w:sz w:val="23"/>
          <w:szCs w:val="23"/>
        </w:rPr>
        <w:t xml:space="preserve">refundacja poniesionych przez </w:t>
      </w:r>
      <w:proofErr w:type="spellStart"/>
      <w:r w:rsidRPr="00D344CA">
        <w:rPr>
          <w:color w:val="auto"/>
          <w:sz w:val="23"/>
          <w:szCs w:val="23"/>
        </w:rPr>
        <w:t>Grantobiorcę</w:t>
      </w:r>
      <w:proofErr w:type="spellEnd"/>
      <w:r w:rsidRPr="00D344CA">
        <w:rPr>
          <w:color w:val="auto"/>
          <w:sz w:val="23"/>
          <w:szCs w:val="23"/>
        </w:rPr>
        <w:t xml:space="preserve"> kosztów </w:t>
      </w:r>
      <w:proofErr w:type="spellStart"/>
      <w:r w:rsidRPr="00D344CA">
        <w:rPr>
          <w:color w:val="auto"/>
          <w:sz w:val="23"/>
          <w:szCs w:val="23"/>
        </w:rPr>
        <w:t>kwalifikowalnych</w:t>
      </w:r>
      <w:proofErr w:type="spellEnd"/>
      <w:r w:rsidRPr="00D344CA">
        <w:rPr>
          <w:color w:val="auto"/>
          <w:sz w:val="23"/>
          <w:szCs w:val="23"/>
        </w:rPr>
        <w:t xml:space="preserve"> I etapu, pomniejszona o kwotę rozliczającą 50% otrzymanej zaliczki, o której mowa w § 5 ust. 1 lit. a, w wysokości nie większej niż ……………………PLN (słownie: ………………………………..) dokonana będzie w terminie 14 dni od dnia zatwierdzenia przez </w:t>
      </w:r>
      <w:proofErr w:type="spellStart"/>
      <w:r w:rsidRPr="00D344CA">
        <w:rPr>
          <w:color w:val="auto"/>
          <w:sz w:val="23"/>
          <w:szCs w:val="23"/>
        </w:rPr>
        <w:t>Grantodawcę</w:t>
      </w:r>
      <w:proofErr w:type="spellEnd"/>
      <w:r w:rsidRPr="00D344CA">
        <w:rPr>
          <w:color w:val="auto"/>
          <w:sz w:val="23"/>
          <w:szCs w:val="23"/>
        </w:rPr>
        <w:t xml:space="preserve"> sprawozdania cząstkowego z realizacji powierzonego grantu, </w:t>
      </w:r>
    </w:p>
    <w:p w:rsidR="00B91CE6" w:rsidRPr="00D344CA" w:rsidRDefault="00B91CE6" w:rsidP="005772A6">
      <w:pPr>
        <w:pStyle w:val="Default"/>
        <w:numPr>
          <w:ilvl w:val="0"/>
          <w:numId w:val="163"/>
        </w:numPr>
        <w:jc w:val="both"/>
        <w:rPr>
          <w:color w:val="auto"/>
          <w:sz w:val="23"/>
          <w:szCs w:val="23"/>
        </w:rPr>
      </w:pPr>
      <w:r w:rsidRPr="00D344CA">
        <w:rPr>
          <w:color w:val="auto"/>
          <w:sz w:val="23"/>
          <w:szCs w:val="23"/>
        </w:rPr>
        <w:t xml:space="preserve">refundacja poniesionych przez </w:t>
      </w:r>
      <w:proofErr w:type="spellStart"/>
      <w:r w:rsidRPr="00D344CA">
        <w:rPr>
          <w:color w:val="auto"/>
          <w:sz w:val="23"/>
          <w:szCs w:val="23"/>
        </w:rPr>
        <w:t>Grantobiorcę</w:t>
      </w:r>
      <w:proofErr w:type="spellEnd"/>
      <w:r w:rsidRPr="00D344CA">
        <w:rPr>
          <w:color w:val="auto"/>
          <w:sz w:val="23"/>
          <w:szCs w:val="23"/>
        </w:rPr>
        <w:t xml:space="preserve"> kosztów </w:t>
      </w:r>
      <w:proofErr w:type="spellStart"/>
      <w:r w:rsidRPr="00D344CA">
        <w:rPr>
          <w:color w:val="auto"/>
          <w:sz w:val="23"/>
          <w:szCs w:val="23"/>
        </w:rPr>
        <w:t>kwalifikowalnych</w:t>
      </w:r>
      <w:proofErr w:type="spellEnd"/>
      <w:r w:rsidRPr="00D344CA">
        <w:rPr>
          <w:color w:val="auto"/>
          <w:sz w:val="23"/>
          <w:szCs w:val="23"/>
        </w:rPr>
        <w:t xml:space="preserve"> II etapu, pomniejszona o kwotę rozliczającą 50% otrzymanej zaliczki, o której mowa w § 5 ust. 1 lit. a, w wysokości nie większej niż ……………………PLN (słownie: ………………………………..) dokonana będzie w terminie 14 dni od dnia zatwierdzenia przez </w:t>
      </w:r>
      <w:proofErr w:type="spellStart"/>
      <w:r w:rsidRPr="00D344CA">
        <w:rPr>
          <w:color w:val="auto"/>
          <w:sz w:val="23"/>
          <w:szCs w:val="23"/>
        </w:rPr>
        <w:t>Grantodawcę</w:t>
      </w:r>
      <w:proofErr w:type="spellEnd"/>
      <w:r w:rsidRPr="00D344CA">
        <w:rPr>
          <w:color w:val="auto"/>
          <w:sz w:val="23"/>
          <w:szCs w:val="23"/>
        </w:rPr>
        <w:t xml:space="preserve"> sprawozdania końcowego z realizacji powierzonego grantu,. </w:t>
      </w:r>
    </w:p>
    <w:p w:rsidR="00B91CE6" w:rsidRPr="00D344CA" w:rsidRDefault="00B91CE6" w:rsidP="005772A6">
      <w:pPr>
        <w:pStyle w:val="Default"/>
        <w:numPr>
          <w:ilvl w:val="0"/>
          <w:numId w:val="162"/>
        </w:numPr>
        <w:jc w:val="both"/>
        <w:rPr>
          <w:color w:val="auto"/>
          <w:sz w:val="23"/>
          <w:szCs w:val="23"/>
        </w:rPr>
      </w:pPr>
      <w:r w:rsidRPr="00D344CA">
        <w:rPr>
          <w:color w:val="auto"/>
          <w:sz w:val="23"/>
          <w:szCs w:val="23"/>
        </w:rPr>
        <w:t xml:space="preserve">Warunkiem wypłaty płatności, o których mowa w ust. 1 lit. b oraz c, jest: </w:t>
      </w:r>
    </w:p>
    <w:p w:rsidR="00B91CE6" w:rsidRPr="00D344CA" w:rsidRDefault="00B91CE6" w:rsidP="005772A6">
      <w:pPr>
        <w:pStyle w:val="Default"/>
        <w:numPr>
          <w:ilvl w:val="0"/>
          <w:numId w:val="164"/>
        </w:numPr>
        <w:jc w:val="both"/>
        <w:rPr>
          <w:color w:val="auto"/>
          <w:sz w:val="23"/>
          <w:szCs w:val="23"/>
        </w:rPr>
      </w:pPr>
      <w:r w:rsidRPr="00D344CA">
        <w:rPr>
          <w:color w:val="auto"/>
          <w:sz w:val="23"/>
          <w:szCs w:val="23"/>
        </w:rPr>
        <w:t xml:space="preserve">zrealizowanie całego, przewidzianego dla danego etapu, zakresu Projektu objętego wsparciem, zgodnie z jego budżetem i w terminach określonych w § 3 ust. 1; </w:t>
      </w:r>
    </w:p>
    <w:p w:rsidR="00B91CE6" w:rsidRPr="00D344CA" w:rsidRDefault="00B91CE6" w:rsidP="005772A6">
      <w:pPr>
        <w:pStyle w:val="Default"/>
        <w:numPr>
          <w:ilvl w:val="0"/>
          <w:numId w:val="164"/>
        </w:numPr>
        <w:jc w:val="both"/>
        <w:rPr>
          <w:color w:val="auto"/>
          <w:sz w:val="23"/>
          <w:szCs w:val="23"/>
        </w:rPr>
      </w:pPr>
      <w:r w:rsidRPr="00D344CA">
        <w:rPr>
          <w:color w:val="auto"/>
          <w:sz w:val="23"/>
          <w:szCs w:val="23"/>
        </w:rPr>
        <w:t xml:space="preserve">złożenie sprawozdania cząstkowego lub końcowego w wersji papierowej i elektronicznej wraz z wykazem i potwierdzonymi za zgodność z oryginałem kopiami dokumentów poświadczającymi realizację Projektu w całości, zgodnie jego budżetem i terminach określonych w § 3 ust. 1, wg wzoru stanowiącego załącznik nr 2 do niniejszej umowy w terminie do 30 dnia miesiąca następnego po zakończeniu realizacji danego etapu projektu; </w:t>
      </w:r>
    </w:p>
    <w:p w:rsidR="00B91CE6" w:rsidRPr="00D344CA" w:rsidRDefault="00B91CE6" w:rsidP="005772A6">
      <w:pPr>
        <w:pStyle w:val="Default"/>
        <w:numPr>
          <w:ilvl w:val="0"/>
          <w:numId w:val="164"/>
        </w:numPr>
        <w:jc w:val="both"/>
        <w:rPr>
          <w:color w:val="auto"/>
          <w:sz w:val="23"/>
          <w:szCs w:val="23"/>
        </w:rPr>
      </w:pPr>
      <w:r w:rsidRPr="00D344CA">
        <w:rPr>
          <w:color w:val="auto"/>
          <w:sz w:val="23"/>
          <w:szCs w:val="23"/>
        </w:rPr>
        <w:t xml:space="preserve">przeprowadzenie przez </w:t>
      </w:r>
      <w:proofErr w:type="spellStart"/>
      <w:r w:rsidRPr="00D344CA">
        <w:rPr>
          <w:color w:val="auto"/>
          <w:sz w:val="23"/>
          <w:szCs w:val="23"/>
        </w:rPr>
        <w:t>Grantodawcę</w:t>
      </w:r>
      <w:proofErr w:type="spellEnd"/>
      <w:r w:rsidRPr="00D344CA">
        <w:rPr>
          <w:color w:val="auto"/>
          <w:sz w:val="23"/>
          <w:szCs w:val="23"/>
        </w:rPr>
        <w:t xml:space="preserve"> kontroli lub monitoringu w czasie trwania Projektu w miejscu realizacji Projektu w celu zbadania czy Projekt został zrealizowany zgodnie z wnioskiem i zapisami niniejszej Umowy; </w:t>
      </w:r>
    </w:p>
    <w:p w:rsidR="00B91CE6" w:rsidRPr="00D344CA" w:rsidRDefault="00B91CE6" w:rsidP="005772A6">
      <w:pPr>
        <w:pStyle w:val="Default"/>
        <w:numPr>
          <w:ilvl w:val="0"/>
          <w:numId w:val="164"/>
        </w:numPr>
        <w:jc w:val="both"/>
        <w:rPr>
          <w:color w:val="auto"/>
          <w:sz w:val="23"/>
          <w:szCs w:val="23"/>
        </w:rPr>
      </w:pPr>
      <w:r w:rsidRPr="00D344CA">
        <w:rPr>
          <w:color w:val="auto"/>
          <w:sz w:val="23"/>
          <w:szCs w:val="23"/>
        </w:rPr>
        <w:t xml:space="preserve">zatwierdzenie przez </w:t>
      </w:r>
      <w:proofErr w:type="spellStart"/>
      <w:r w:rsidRPr="00D344CA">
        <w:rPr>
          <w:color w:val="auto"/>
          <w:sz w:val="23"/>
          <w:szCs w:val="23"/>
        </w:rPr>
        <w:t>Grantodawcę</w:t>
      </w:r>
      <w:proofErr w:type="spellEnd"/>
      <w:r w:rsidRPr="00D344CA">
        <w:rPr>
          <w:color w:val="auto"/>
          <w:sz w:val="23"/>
          <w:szCs w:val="23"/>
        </w:rPr>
        <w:t xml:space="preserve"> przekazanego przez Beneficjenta sprawozdania końcowego z Projektu wraz dokumentami potwierdzającymi i uzasadniającymi prawidłową realizację jego całości, zgodnie z jego budżetem i terminach określonych w </w:t>
      </w:r>
      <w:r w:rsidRPr="00D344CA">
        <w:rPr>
          <w:color w:val="auto"/>
          <w:sz w:val="23"/>
          <w:szCs w:val="23"/>
        </w:rPr>
        <w:br/>
        <w:t xml:space="preserve">§ 3 ust. 1; </w:t>
      </w:r>
    </w:p>
    <w:p w:rsidR="00B91CE6" w:rsidRPr="00D344CA" w:rsidRDefault="00B91CE6" w:rsidP="005772A6">
      <w:pPr>
        <w:pStyle w:val="Default"/>
        <w:numPr>
          <w:ilvl w:val="0"/>
          <w:numId w:val="164"/>
        </w:numPr>
        <w:jc w:val="both"/>
        <w:rPr>
          <w:color w:val="auto"/>
          <w:sz w:val="23"/>
          <w:szCs w:val="23"/>
        </w:rPr>
      </w:pPr>
      <w:r w:rsidRPr="00D344CA">
        <w:rPr>
          <w:color w:val="auto"/>
          <w:sz w:val="23"/>
          <w:szCs w:val="23"/>
        </w:rPr>
        <w:t xml:space="preserve">zatwierdzenie przez Samorząd Województwa Świętokrzyskiego wniosku o płatność końcową z realizacji przez </w:t>
      </w:r>
      <w:proofErr w:type="spellStart"/>
      <w:r w:rsidRPr="00D344CA">
        <w:rPr>
          <w:color w:val="auto"/>
          <w:sz w:val="23"/>
          <w:szCs w:val="23"/>
        </w:rPr>
        <w:t>Grantodawcę</w:t>
      </w:r>
      <w:proofErr w:type="spellEnd"/>
      <w:r w:rsidRPr="00D344CA">
        <w:rPr>
          <w:color w:val="auto"/>
          <w:sz w:val="23"/>
          <w:szCs w:val="23"/>
        </w:rPr>
        <w:t xml:space="preserve"> projektu grantowego. </w:t>
      </w:r>
    </w:p>
    <w:p w:rsidR="00B91CE6" w:rsidRPr="00D344CA" w:rsidRDefault="00B91CE6" w:rsidP="005772A6">
      <w:pPr>
        <w:pStyle w:val="Default"/>
        <w:numPr>
          <w:ilvl w:val="0"/>
          <w:numId w:val="162"/>
        </w:numPr>
        <w:jc w:val="both"/>
        <w:rPr>
          <w:color w:val="auto"/>
          <w:sz w:val="23"/>
          <w:szCs w:val="23"/>
        </w:rPr>
      </w:pPr>
      <w:r w:rsidRPr="00D344CA">
        <w:rPr>
          <w:color w:val="auto"/>
          <w:sz w:val="23"/>
          <w:szCs w:val="23"/>
        </w:rPr>
        <w:t xml:space="preserve">Wszystkie płatności będą dokonywane przez </w:t>
      </w:r>
      <w:proofErr w:type="spellStart"/>
      <w:r w:rsidRPr="00D344CA">
        <w:rPr>
          <w:color w:val="auto"/>
          <w:sz w:val="23"/>
          <w:szCs w:val="23"/>
        </w:rPr>
        <w:t>Grantodawcę</w:t>
      </w:r>
      <w:proofErr w:type="spellEnd"/>
      <w:r w:rsidRPr="00D344CA">
        <w:rPr>
          <w:color w:val="auto"/>
          <w:sz w:val="23"/>
          <w:szCs w:val="23"/>
        </w:rPr>
        <w:t xml:space="preserve"> w złotych polskich na rachunek </w:t>
      </w:r>
      <w:proofErr w:type="spellStart"/>
      <w:r w:rsidRPr="00D344CA">
        <w:rPr>
          <w:color w:val="auto"/>
          <w:sz w:val="23"/>
          <w:szCs w:val="23"/>
        </w:rPr>
        <w:t>Grantobiorcy</w:t>
      </w:r>
      <w:proofErr w:type="spellEnd"/>
      <w:r w:rsidRPr="00D344CA">
        <w:rPr>
          <w:color w:val="auto"/>
          <w:sz w:val="23"/>
          <w:szCs w:val="23"/>
        </w:rPr>
        <w:t xml:space="preserve"> nr </w:t>
      </w:r>
      <w:r w:rsidRPr="00D344CA">
        <w:rPr>
          <w:b/>
          <w:bCs/>
          <w:color w:val="auto"/>
          <w:sz w:val="23"/>
          <w:szCs w:val="23"/>
        </w:rPr>
        <w:t xml:space="preserve">………………………. </w:t>
      </w:r>
      <w:r w:rsidRPr="00D344CA">
        <w:rPr>
          <w:color w:val="auto"/>
          <w:sz w:val="23"/>
          <w:szCs w:val="23"/>
        </w:rPr>
        <w:t xml:space="preserve">prowadzony w …………………... </w:t>
      </w:r>
    </w:p>
    <w:p w:rsidR="00B91CE6" w:rsidRPr="00D344CA" w:rsidRDefault="00B91CE6" w:rsidP="005772A6">
      <w:pPr>
        <w:pStyle w:val="Default"/>
        <w:numPr>
          <w:ilvl w:val="0"/>
          <w:numId w:val="162"/>
        </w:numPr>
        <w:jc w:val="both"/>
        <w:rPr>
          <w:color w:val="auto"/>
          <w:sz w:val="23"/>
          <w:szCs w:val="23"/>
        </w:rPr>
      </w:pPr>
      <w:r w:rsidRPr="00D344CA">
        <w:rPr>
          <w:color w:val="auto"/>
          <w:sz w:val="23"/>
          <w:szCs w:val="23"/>
        </w:rPr>
        <w:t xml:space="preserve">Wszystkie płatności będą dokonywane przez </w:t>
      </w:r>
      <w:proofErr w:type="spellStart"/>
      <w:r w:rsidRPr="00D344CA">
        <w:rPr>
          <w:color w:val="auto"/>
          <w:sz w:val="23"/>
          <w:szCs w:val="23"/>
        </w:rPr>
        <w:t>Grantodawcę</w:t>
      </w:r>
      <w:proofErr w:type="spellEnd"/>
      <w:r w:rsidRPr="00D344CA">
        <w:rPr>
          <w:color w:val="auto"/>
          <w:sz w:val="23"/>
          <w:szCs w:val="23"/>
        </w:rPr>
        <w:t xml:space="preserve"> pod warunkiem posiadania środków finansowych przekazanych przez Agencję Restrukturyzacji i Modernizacji Rolnictwa/Bank Gospodarstwa Krajowego z przeznaczeniem na realizację projektu grantowego. </w:t>
      </w:r>
    </w:p>
    <w:p w:rsidR="00B91CE6" w:rsidRPr="00D344CA" w:rsidRDefault="00B91CE6" w:rsidP="00B91CE6">
      <w:pPr>
        <w:pStyle w:val="Default"/>
        <w:rPr>
          <w:color w:val="auto"/>
          <w:sz w:val="23"/>
          <w:szCs w:val="23"/>
        </w:rPr>
      </w:pPr>
    </w:p>
    <w:p w:rsidR="00B91CE6" w:rsidRPr="00D344CA" w:rsidRDefault="00B91CE6" w:rsidP="00B91CE6">
      <w:pPr>
        <w:pStyle w:val="Default"/>
        <w:jc w:val="center"/>
        <w:rPr>
          <w:color w:val="auto"/>
          <w:sz w:val="23"/>
          <w:szCs w:val="23"/>
        </w:rPr>
      </w:pPr>
      <w:r w:rsidRPr="00D344CA">
        <w:rPr>
          <w:b/>
          <w:bCs/>
          <w:color w:val="auto"/>
          <w:sz w:val="23"/>
          <w:szCs w:val="23"/>
        </w:rPr>
        <w:t>Nieprawidłowe wykorzystanie środków i ich odzyskiwanie</w:t>
      </w:r>
    </w:p>
    <w:p w:rsidR="00B91CE6" w:rsidRPr="00D344CA" w:rsidRDefault="00B91CE6" w:rsidP="00B91CE6">
      <w:pPr>
        <w:pStyle w:val="Default"/>
        <w:jc w:val="center"/>
        <w:rPr>
          <w:color w:val="auto"/>
          <w:sz w:val="23"/>
          <w:szCs w:val="23"/>
        </w:rPr>
      </w:pPr>
      <w:r w:rsidRPr="00D344CA">
        <w:rPr>
          <w:color w:val="auto"/>
          <w:sz w:val="23"/>
          <w:szCs w:val="23"/>
        </w:rPr>
        <w:t>§ 6</w:t>
      </w:r>
    </w:p>
    <w:p w:rsidR="00B91CE6" w:rsidRPr="00D344CA" w:rsidRDefault="00B91CE6" w:rsidP="005772A6">
      <w:pPr>
        <w:pStyle w:val="Default"/>
        <w:numPr>
          <w:ilvl w:val="0"/>
          <w:numId w:val="165"/>
        </w:numPr>
        <w:jc w:val="both"/>
        <w:rPr>
          <w:color w:val="auto"/>
          <w:sz w:val="23"/>
          <w:szCs w:val="23"/>
        </w:rPr>
      </w:pPr>
      <w:r w:rsidRPr="00D344CA">
        <w:rPr>
          <w:color w:val="auto"/>
          <w:sz w:val="23"/>
          <w:szCs w:val="23"/>
        </w:rPr>
        <w:t xml:space="preserve">Jeżeli </w:t>
      </w:r>
      <w:proofErr w:type="spellStart"/>
      <w:r w:rsidRPr="00D344CA">
        <w:rPr>
          <w:color w:val="auto"/>
          <w:sz w:val="23"/>
          <w:szCs w:val="23"/>
        </w:rPr>
        <w:t>Grantodawca</w:t>
      </w:r>
      <w:proofErr w:type="spellEnd"/>
      <w:r w:rsidRPr="00D344CA">
        <w:rPr>
          <w:color w:val="auto"/>
          <w:sz w:val="23"/>
          <w:szCs w:val="23"/>
        </w:rPr>
        <w:t xml:space="preserve"> stwierdzi, że </w:t>
      </w:r>
      <w:proofErr w:type="spellStart"/>
      <w:r w:rsidRPr="00D344CA">
        <w:rPr>
          <w:color w:val="auto"/>
          <w:sz w:val="23"/>
          <w:szCs w:val="23"/>
        </w:rPr>
        <w:t>Grantobiorca</w:t>
      </w:r>
      <w:proofErr w:type="spellEnd"/>
      <w:r w:rsidRPr="00D344CA">
        <w:rPr>
          <w:color w:val="auto"/>
          <w:sz w:val="23"/>
          <w:szCs w:val="23"/>
        </w:rPr>
        <w:t xml:space="preserve"> wykorzystał całość lub część dotacji niezgodnie z przeznaczeniem, bez zachowania obowiązujących procedur, </w:t>
      </w:r>
      <w:proofErr w:type="spellStart"/>
      <w:r w:rsidRPr="00D344CA">
        <w:rPr>
          <w:color w:val="auto"/>
          <w:sz w:val="23"/>
          <w:szCs w:val="23"/>
        </w:rPr>
        <w:t>Grantobiorca</w:t>
      </w:r>
      <w:proofErr w:type="spellEnd"/>
      <w:r w:rsidRPr="00D344CA">
        <w:rPr>
          <w:color w:val="auto"/>
          <w:sz w:val="23"/>
          <w:szCs w:val="23"/>
        </w:rPr>
        <w:t xml:space="preserve"> zobowiązuje się do zwrotu tych środków, odpowiednio w całości lub w części, wraz z odsetkami w wysokości określonej jak dla zaległości podatkowych, w terminie i na rachunek bankowy </w:t>
      </w:r>
      <w:proofErr w:type="spellStart"/>
      <w:r w:rsidRPr="00D344CA">
        <w:rPr>
          <w:color w:val="auto"/>
          <w:sz w:val="23"/>
          <w:szCs w:val="23"/>
        </w:rPr>
        <w:t>Grantodawcy</w:t>
      </w:r>
      <w:proofErr w:type="spellEnd"/>
      <w:r w:rsidRPr="00D344CA">
        <w:rPr>
          <w:color w:val="auto"/>
          <w:sz w:val="23"/>
          <w:szCs w:val="23"/>
        </w:rPr>
        <w:t xml:space="preserve"> licząc od: </w:t>
      </w:r>
    </w:p>
    <w:p w:rsidR="00B91CE6" w:rsidRPr="00D344CA" w:rsidRDefault="00B91CE6" w:rsidP="005772A6">
      <w:pPr>
        <w:pStyle w:val="Default"/>
        <w:numPr>
          <w:ilvl w:val="0"/>
          <w:numId w:val="166"/>
        </w:numPr>
        <w:jc w:val="both"/>
        <w:rPr>
          <w:color w:val="auto"/>
          <w:sz w:val="23"/>
          <w:szCs w:val="23"/>
        </w:rPr>
      </w:pPr>
      <w:r w:rsidRPr="00D344CA">
        <w:rPr>
          <w:color w:val="auto"/>
          <w:sz w:val="23"/>
          <w:szCs w:val="23"/>
        </w:rPr>
        <w:lastRenderedPageBreak/>
        <w:t xml:space="preserve">dnia przekazania tych środków przez </w:t>
      </w:r>
      <w:proofErr w:type="spellStart"/>
      <w:r w:rsidRPr="00D344CA">
        <w:rPr>
          <w:color w:val="auto"/>
          <w:sz w:val="23"/>
          <w:szCs w:val="23"/>
        </w:rPr>
        <w:t>Grantodawcę</w:t>
      </w:r>
      <w:proofErr w:type="spellEnd"/>
      <w:r w:rsidRPr="00D344CA">
        <w:rPr>
          <w:color w:val="auto"/>
          <w:sz w:val="23"/>
          <w:szCs w:val="23"/>
        </w:rPr>
        <w:t xml:space="preserve"> w przypadku wykorzystania ich niezgodnie z przeznaczeniem, </w:t>
      </w:r>
    </w:p>
    <w:p w:rsidR="00B91CE6" w:rsidRPr="00D344CA" w:rsidRDefault="00B91CE6" w:rsidP="005772A6">
      <w:pPr>
        <w:pStyle w:val="Default"/>
        <w:numPr>
          <w:ilvl w:val="0"/>
          <w:numId w:val="166"/>
        </w:numPr>
        <w:jc w:val="both"/>
        <w:rPr>
          <w:color w:val="auto"/>
          <w:sz w:val="23"/>
          <w:szCs w:val="23"/>
        </w:rPr>
      </w:pPr>
      <w:r w:rsidRPr="00D344CA">
        <w:rPr>
          <w:color w:val="auto"/>
          <w:sz w:val="23"/>
          <w:szCs w:val="23"/>
        </w:rPr>
        <w:t xml:space="preserve">dnia otrzymania wezwania wysłanego przez </w:t>
      </w:r>
      <w:proofErr w:type="spellStart"/>
      <w:r w:rsidRPr="00D344CA">
        <w:rPr>
          <w:color w:val="auto"/>
          <w:sz w:val="23"/>
          <w:szCs w:val="23"/>
        </w:rPr>
        <w:t>Grantodawcę</w:t>
      </w:r>
      <w:proofErr w:type="spellEnd"/>
      <w:r w:rsidRPr="00D344CA">
        <w:rPr>
          <w:color w:val="auto"/>
          <w:sz w:val="23"/>
          <w:szCs w:val="23"/>
        </w:rPr>
        <w:t xml:space="preserve"> do zwrotu tych środków w przypadku pobrania ich nienależnie lub w nadmiernej wysokości. </w:t>
      </w:r>
    </w:p>
    <w:p w:rsidR="00B91CE6" w:rsidRPr="00D344CA" w:rsidRDefault="00B91CE6" w:rsidP="005772A6">
      <w:pPr>
        <w:pStyle w:val="Default"/>
        <w:numPr>
          <w:ilvl w:val="0"/>
          <w:numId w:val="165"/>
        </w:numPr>
        <w:jc w:val="both"/>
        <w:rPr>
          <w:color w:val="auto"/>
          <w:sz w:val="23"/>
          <w:szCs w:val="23"/>
        </w:rPr>
      </w:pPr>
      <w:r w:rsidRPr="00D344CA">
        <w:rPr>
          <w:color w:val="auto"/>
          <w:sz w:val="23"/>
          <w:szCs w:val="23"/>
        </w:rPr>
        <w:t xml:space="preserve">W sytuacji, o której mowa w ust. 1 </w:t>
      </w:r>
      <w:proofErr w:type="spellStart"/>
      <w:r w:rsidRPr="00D344CA">
        <w:rPr>
          <w:color w:val="auto"/>
          <w:sz w:val="23"/>
          <w:szCs w:val="23"/>
        </w:rPr>
        <w:t>Grantodawca</w:t>
      </w:r>
      <w:proofErr w:type="spellEnd"/>
      <w:r w:rsidRPr="00D344CA">
        <w:rPr>
          <w:color w:val="auto"/>
          <w:sz w:val="23"/>
          <w:szCs w:val="23"/>
        </w:rPr>
        <w:t xml:space="preserve"> wzywa </w:t>
      </w:r>
      <w:proofErr w:type="spellStart"/>
      <w:r w:rsidRPr="00D344CA">
        <w:rPr>
          <w:color w:val="auto"/>
          <w:sz w:val="23"/>
          <w:szCs w:val="23"/>
        </w:rPr>
        <w:t>Grantobiorcę</w:t>
      </w:r>
      <w:proofErr w:type="spellEnd"/>
      <w:r w:rsidRPr="00D344CA">
        <w:rPr>
          <w:color w:val="auto"/>
          <w:sz w:val="23"/>
          <w:szCs w:val="23"/>
        </w:rPr>
        <w:t xml:space="preserve"> do dokonania zwrotu w terminie 14 dni od dnia doręczenia wezwania.</w:t>
      </w:r>
    </w:p>
    <w:p w:rsidR="00B91CE6" w:rsidRPr="00D344CA" w:rsidRDefault="00B91CE6" w:rsidP="005772A6">
      <w:pPr>
        <w:pStyle w:val="Default"/>
        <w:numPr>
          <w:ilvl w:val="0"/>
          <w:numId w:val="165"/>
        </w:numPr>
        <w:jc w:val="both"/>
        <w:rPr>
          <w:color w:val="auto"/>
          <w:sz w:val="23"/>
          <w:szCs w:val="23"/>
        </w:rPr>
      </w:pPr>
      <w:r w:rsidRPr="00D344CA">
        <w:rPr>
          <w:color w:val="auto"/>
          <w:sz w:val="23"/>
          <w:szCs w:val="23"/>
        </w:rPr>
        <w:t xml:space="preserve"> Jeżeli </w:t>
      </w:r>
      <w:proofErr w:type="spellStart"/>
      <w:r w:rsidRPr="00D344CA">
        <w:rPr>
          <w:color w:val="auto"/>
          <w:sz w:val="23"/>
          <w:szCs w:val="23"/>
        </w:rPr>
        <w:t>Grantobiorca</w:t>
      </w:r>
      <w:proofErr w:type="spellEnd"/>
      <w:r w:rsidRPr="00D344CA">
        <w:rPr>
          <w:color w:val="auto"/>
          <w:sz w:val="23"/>
          <w:szCs w:val="23"/>
        </w:rPr>
        <w:t xml:space="preserve"> nie rozliczy się z nieprawidłowo wykorzystanych środków na zasadach określonych w ust. 1 i 2 to </w:t>
      </w:r>
      <w:proofErr w:type="spellStart"/>
      <w:r w:rsidRPr="00D344CA">
        <w:rPr>
          <w:color w:val="auto"/>
          <w:sz w:val="23"/>
          <w:szCs w:val="23"/>
        </w:rPr>
        <w:t>Grantodawca</w:t>
      </w:r>
      <w:proofErr w:type="spellEnd"/>
      <w:r w:rsidRPr="00D344CA">
        <w:rPr>
          <w:color w:val="auto"/>
          <w:sz w:val="23"/>
          <w:szCs w:val="23"/>
        </w:rPr>
        <w:t xml:space="preserve"> podejmuje czynności zmierzające do odzyskania należnych środków dotacji z wykorzystaniem dostępnych środków prawnych, w szczególności zabezpieczenia, o którym mowa w § 8. Koszty czynności zmierzających do odzyskania nieprawidłowo wykorzystanej dotacji obciążają w całości </w:t>
      </w:r>
      <w:proofErr w:type="spellStart"/>
      <w:r w:rsidRPr="00D344CA">
        <w:rPr>
          <w:color w:val="auto"/>
          <w:sz w:val="23"/>
          <w:szCs w:val="23"/>
        </w:rPr>
        <w:t>Grantobiorcę</w:t>
      </w:r>
      <w:proofErr w:type="spellEnd"/>
      <w:r w:rsidRPr="00D344CA">
        <w:rPr>
          <w:color w:val="auto"/>
          <w:sz w:val="23"/>
          <w:szCs w:val="23"/>
        </w:rPr>
        <w:t xml:space="preserve">. </w:t>
      </w:r>
    </w:p>
    <w:p w:rsidR="00B91CE6" w:rsidRPr="00D344CA" w:rsidRDefault="00B91CE6" w:rsidP="005772A6">
      <w:pPr>
        <w:pStyle w:val="Default"/>
        <w:numPr>
          <w:ilvl w:val="0"/>
          <w:numId w:val="165"/>
        </w:numPr>
        <w:jc w:val="both"/>
        <w:rPr>
          <w:color w:val="auto"/>
          <w:sz w:val="23"/>
          <w:szCs w:val="23"/>
        </w:rPr>
      </w:pPr>
      <w:r w:rsidRPr="00D344CA">
        <w:rPr>
          <w:color w:val="auto"/>
          <w:sz w:val="23"/>
          <w:szCs w:val="23"/>
        </w:rPr>
        <w:t xml:space="preserve">W celu prowadzenia postępowania zmierzającego do odzyskania środków w drodze powództwa cywilnego (windykacji) </w:t>
      </w:r>
      <w:proofErr w:type="spellStart"/>
      <w:r w:rsidRPr="00D344CA">
        <w:rPr>
          <w:color w:val="auto"/>
          <w:sz w:val="23"/>
          <w:szCs w:val="23"/>
        </w:rPr>
        <w:t>Grantodawca</w:t>
      </w:r>
      <w:proofErr w:type="spellEnd"/>
      <w:r w:rsidRPr="00D344CA">
        <w:rPr>
          <w:color w:val="auto"/>
          <w:sz w:val="23"/>
          <w:szCs w:val="23"/>
        </w:rPr>
        <w:t xml:space="preserve"> może udzielić osobie trzeciej pełnomocnictwa do działania w jego imieniu. </w:t>
      </w:r>
    </w:p>
    <w:p w:rsidR="00B91CE6" w:rsidRPr="00D344CA" w:rsidRDefault="00B91CE6" w:rsidP="005772A6">
      <w:pPr>
        <w:pStyle w:val="Default"/>
        <w:numPr>
          <w:ilvl w:val="0"/>
          <w:numId w:val="165"/>
        </w:numPr>
        <w:jc w:val="both"/>
        <w:rPr>
          <w:color w:val="auto"/>
          <w:sz w:val="23"/>
          <w:szCs w:val="23"/>
        </w:rPr>
      </w:pPr>
      <w:proofErr w:type="spellStart"/>
      <w:r w:rsidRPr="00D344CA">
        <w:rPr>
          <w:color w:val="auto"/>
          <w:sz w:val="23"/>
          <w:szCs w:val="23"/>
        </w:rPr>
        <w:t>Grantodawca</w:t>
      </w:r>
      <w:proofErr w:type="spellEnd"/>
      <w:r w:rsidRPr="00D344CA">
        <w:rPr>
          <w:color w:val="auto"/>
          <w:sz w:val="23"/>
          <w:szCs w:val="23"/>
        </w:rPr>
        <w:t xml:space="preserve"> informuje </w:t>
      </w:r>
      <w:proofErr w:type="spellStart"/>
      <w:r w:rsidRPr="00D344CA">
        <w:rPr>
          <w:color w:val="auto"/>
          <w:sz w:val="23"/>
          <w:szCs w:val="23"/>
        </w:rPr>
        <w:t>Grantobiorcę</w:t>
      </w:r>
      <w:proofErr w:type="spellEnd"/>
      <w:r w:rsidRPr="00D344CA">
        <w:rPr>
          <w:color w:val="auto"/>
          <w:sz w:val="23"/>
          <w:szCs w:val="23"/>
        </w:rPr>
        <w:t xml:space="preserve"> o udzieleniu pełnomocnictwa, o którym mowa w ust. 4, w terminie 3 dni od dnia jego udzielenia. </w:t>
      </w:r>
    </w:p>
    <w:p w:rsidR="00B91CE6" w:rsidRPr="00D344CA" w:rsidRDefault="00B91CE6" w:rsidP="005772A6">
      <w:pPr>
        <w:pStyle w:val="Default"/>
        <w:numPr>
          <w:ilvl w:val="0"/>
          <w:numId w:val="165"/>
        </w:numPr>
        <w:jc w:val="both"/>
        <w:rPr>
          <w:color w:val="auto"/>
          <w:sz w:val="23"/>
          <w:szCs w:val="23"/>
        </w:rPr>
      </w:pPr>
      <w:r w:rsidRPr="00D344CA">
        <w:rPr>
          <w:color w:val="auto"/>
          <w:sz w:val="23"/>
          <w:szCs w:val="23"/>
        </w:rPr>
        <w:t xml:space="preserve">Dokonując zwrotu środków </w:t>
      </w:r>
      <w:proofErr w:type="spellStart"/>
      <w:r w:rsidRPr="00D344CA">
        <w:rPr>
          <w:color w:val="auto"/>
          <w:sz w:val="23"/>
          <w:szCs w:val="23"/>
        </w:rPr>
        <w:t>Grantobiorca</w:t>
      </w:r>
      <w:proofErr w:type="spellEnd"/>
      <w:r w:rsidRPr="00D344CA">
        <w:rPr>
          <w:color w:val="auto"/>
          <w:sz w:val="23"/>
          <w:szCs w:val="23"/>
        </w:rPr>
        <w:t xml:space="preserve"> w tytule przelewu zamieszcza następujące informacje: </w:t>
      </w:r>
    </w:p>
    <w:p w:rsidR="00B91CE6" w:rsidRPr="00D344CA" w:rsidRDefault="00B91CE6" w:rsidP="005772A6">
      <w:pPr>
        <w:pStyle w:val="Default"/>
        <w:numPr>
          <w:ilvl w:val="0"/>
          <w:numId w:val="167"/>
        </w:numPr>
        <w:jc w:val="both"/>
        <w:rPr>
          <w:color w:val="auto"/>
          <w:sz w:val="23"/>
          <w:szCs w:val="23"/>
        </w:rPr>
      </w:pPr>
      <w:r w:rsidRPr="00D344CA">
        <w:rPr>
          <w:color w:val="auto"/>
          <w:sz w:val="23"/>
          <w:szCs w:val="23"/>
        </w:rPr>
        <w:t xml:space="preserve">numer umowy powierzania grantu na realizację projektu, </w:t>
      </w:r>
    </w:p>
    <w:p w:rsidR="00B91CE6" w:rsidRPr="00D344CA" w:rsidRDefault="00B91CE6" w:rsidP="005772A6">
      <w:pPr>
        <w:pStyle w:val="Default"/>
        <w:numPr>
          <w:ilvl w:val="0"/>
          <w:numId w:val="167"/>
        </w:numPr>
        <w:jc w:val="both"/>
        <w:rPr>
          <w:color w:val="auto"/>
          <w:sz w:val="23"/>
          <w:szCs w:val="23"/>
        </w:rPr>
      </w:pPr>
      <w:r w:rsidRPr="00D344CA">
        <w:rPr>
          <w:color w:val="auto"/>
          <w:sz w:val="23"/>
          <w:szCs w:val="23"/>
        </w:rPr>
        <w:t xml:space="preserve">tytuł zwrotu. </w:t>
      </w:r>
    </w:p>
    <w:p w:rsidR="00B91CE6" w:rsidRPr="00D344CA" w:rsidRDefault="00B91CE6" w:rsidP="00B91CE6">
      <w:pPr>
        <w:pStyle w:val="Default"/>
        <w:rPr>
          <w:color w:val="auto"/>
          <w:sz w:val="23"/>
          <w:szCs w:val="23"/>
        </w:rPr>
      </w:pPr>
    </w:p>
    <w:p w:rsidR="00B91CE6" w:rsidRPr="00D344CA" w:rsidRDefault="00B91CE6" w:rsidP="00B91CE6">
      <w:pPr>
        <w:pStyle w:val="Default"/>
        <w:jc w:val="center"/>
        <w:rPr>
          <w:color w:val="auto"/>
          <w:sz w:val="23"/>
          <w:szCs w:val="23"/>
        </w:rPr>
      </w:pPr>
      <w:r w:rsidRPr="00D344CA">
        <w:rPr>
          <w:b/>
          <w:bCs/>
          <w:color w:val="auto"/>
          <w:sz w:val="23"/>
          <w:szCs w:val="23"/>
        </w:rPr>
        <w:t>Pozostałe warunki przyznania i wykorzystania pomocy</w:t>
      </w:r>
    </w:p>
    <w:p w:rsidR="00B91CE6" w:rsidRPr="00D344CA" w:rsidRDefault="00B91CE6" w:rsidP="00B91CE6">
      <w:pPr>
        <w:pStyle w:val="Default"/>
        <w:jc w:val="center"/>
        <w:rPr>
          <w:color w:val="auto"/>
          <w:sz w:val="23"/>
          <w:szCs w:val="23"/>
        </w:rPr>
      </w:pPr>
      <w:r w:rsidRPr="00D344CA">
        <w:rPr>
          <w:color w:val="auto"/>
          <w:sz w:val="23"/>
          <w:szCs w:val="23"/>
        </w:rPr>
        <w:t>§ 7</w:t>
      </w:r>
    </w:p>
    <w:p w:rsidR="00B91CE6" w:rsidRPr="00D344CA" w:rsidRDefault="00B91CE6" w:rsidP="005772A6">
      <w:pPr>
        <w:pStyle w:val="Default"/>
        <w:numPr>
          <w:ilvl w:val="0"/>
          <w:numId w:val="168"/>
        </w:numPr>
        <w:jc w:val="both"/>
        <w:rPr>
          <w:color w:val="auto"/>
          <w:sz w:val="23"/>
          <w:szCs w:val="23"/>
        </w:rPr>
      </w:pPr>
      <w:proofErr w:type="spellStart"/>
      <w:r w:rsidRPr="00D344CA">
        <w:rPr>
          <w:color w:val="auto"/>
          <w:sz w:val="23"/>
          <w:szCs w:val="23"/>
        </w:rPr>
        <w:t>Grantobiorca</w:t>
      </w:r>
      <w:proofErr w:type="spellEnd"/>
      <w:r w:rsidRPr="00D344CA">
        <w:rPr>
          <w:color w:val="auto"/>
          <w:sz w:val="23"/>
          <w:szCs w:val="23"/>
        </w:rPr>
        <w:t xml:space="preserve"> oświadcza, że: </w:t>
      </w:r>
    </w:p>
    <w:p w:rsidR="00B91CE6" w:rsidRPr="00D344CA" w:rsidRDefault="00B91CE6" w:rsidP="005772A6">
      <w:pPr>
        <w:pStyle w:val="Default"/>
        <w:numPr>
          <w:ilvl w:val="0"/>
          <w:numId w:val="169"/>
        </w:numPr>
        <w:jc w:val="both"/>
        <w:rPr>
          <w:color w:val="auto"/>
          <w:sz w:val="23"/>
          <w:szCs w:val="23"/>
        </w:rPr>
      </w:pPr>
      <w:r w:rsidRPr="00D344CA">
        <w:rPr>
          <w:color w:val="auto"/>
          <w:sz w:val="23"/>
          <w:szCs w:val="23"/>
        </w:rPr>
        <w:t xml:space="preserve">znane mu są zasady przyznawania pomocy określone w przepisach ustawy z dnia 20 lutego 2015 r. o wspieraniu rozwoju obszarów wiejskich z udziałem środków Europejskiego Funduszu Rolnego na rzecz Rozwoju Obszarów Wiejskich w ramach Programu Rozwoju Obszarów Wiejskich na lata 2014-2020 (Dz. U. poz. 349), oraz w Regulaminie Konkursu; </w:t>
      </w:r>
    </w:p>
    <w:p w:rsidR="00B91CE6" w:rsidRPr="00D344CA" w:rsidRDefault="00B91CE6" w:rsidP="005772A6">
      <w:pPr>
        <w:pStyle w:val="Default"/>
        <w:numPr>
          <w:ilvl w:val="0"/>
          <w:numId w:val="169"/>
        </w:numPr>
        <w:jc w:val="both"/>
        <w:rPr>
          <w:color w:val="auto"/>
          <w:sz w:val="23"/>
          <w:szCs w:val="23"/>
        </w:rPr>
      </w:pPr>
      <w:r w:rsidRPr="00D344CA">
        <w:rPr>
          <w:color w:val="auto"/>
          <w:sz w:val="23"/>
          <w:szCs w:val="23"/>
        </w:rPr>
        <w:t xml:space="preserve">projekt określony w niniejszym wniosku nie był finansowany z udziałem innych środków publicznych; </w:t>
      </w:r>
    </w:p>
    <w:p w:rsidR="00B91CE6" w:rsidRPr="00D344CA" w:rsidRDefault="00B91CE6" w:rsidP="005772A6">
      <w:pPr>
        <w:pStyle w:val="Default"/>
        <w:numPr>
          <w:ilvl w:val="0"/>
          <w:numId w:val="169"/>
        </w:numPr>
        <w:jc w:val="both"/>
        <w:rPr>
          <w:color w:val="auto"/>
          <w:sz w:val="23"/>
          <w:szCs w:val="23"/>
        </w:rPr>
      </w:pPr>
      <w:r w:rsidRPr="00D344CA">
        <w:rPr>
          <w:color w:val="auto"/>
          <w:sz w:val="23"/>
          <w:szCs w:val="23"/>
        </w:rPr>
        <w:t>informacje zawarte we wniosku o powierzenie grantu oraz jego załącznikach są prawdziwe i zgodne ze stanem prawnym i faktycznym; znane mu są skutki składania fałszywych oświadczeń wynikające z art. 297 § 1 ustawy z dnia 6 czerwca 1997 r. Kodeks karny (</w:t>
      </w:r>
      <w:proofErr w:type="spellStart"/>
      <w:r w:rsidRPr="00D344CA">
        <w:rPr>
          <w:color w:val="auto"/>
          <w:sz w:val="23"/>
          <w:szCs w:val="23"/>
        </w:rPr>
        <w:t>Dz.U</w:t>
      </w:r>
      <w:proofErr w:type="spellEnd"/>
      <w:r w:rsidRPr="00D344CA">
        <w:rPr>
          <w:color w:val="auto"/>
          <w:sz w:val="23"/>
          <w:szCs w:val="23"/>
        </w:rPr>
        <w:t xml:space="preserve">. Nr 88, poz. 553 z </w:t>
      </w:r>
      <w:proofErr w:type="spellStart"/>
      <w:r w:rsidRPr="00D344CA">
        <w:rPr>
          <w:color w:val="auto"/>
          <w:sz w:val="23"/>
          <w:szCs w:val="23"/>
        </w:rPr>
        <w:t>późn</w:t>
      </w:r>
      <w:proofErr w:type="spellEnd"/>
      <w:r w:rsidRPr="00D344CA">
        <w:rPr>
          <w:color w:val="auto"/>
          <w:sz w:val="23"/>
          <w:szCs w:val="23"/>
        </w:rPr>
        <w:t xml:space="preserve">. zm.); </w:t>
      </w:r>
    </w:p>
    <w:p w:rsidR="00B91CE6" w:rsidRPr="00D344CA" w:rsidRDefault="00B91CE6" w:rsidP="005772A6">
      <w:pPr>
        <w:pStyle w:val="Default"/>
        <w:numPr>
          <w:ilvl w:val="0"/>
          <w:numId w:val="169"/>
        </w:numPr>
        <w:jc w:val="both"/>
        <w:rPr>
          <w:color w:val="auto"/>
          <w:sz w:val="23"/>
          <w:szCs w:val="23"/>
        </w:rPr>
      </w:pPr>
      <w:r w:rsidRPr="00D344CA">
        <w:rPr>
          <w:color w:val="auto"/>
          <w:sz w:val="23"/>
          <w:szCs w:val="23"/>
        </w:rPr>
        <w:t xml:space="preserve">nie podlega zakazowi dostępu do środków publicznych, o których mowa w art. 5 ust. 3 </w:t>
      </w:r>
      <w:proofErr w:type="spellStart"/>
      <w:r w:rsidRPr="00D344CA">
        <w:rPr>
          <w:color w:val="auto"/>
          <w:sz w:val="23"/>
          <w:szCs w:val="23"/>
        </w:rPr>
        <w:t>pkt</w:t>
      </w:r>
      <w:proofErr w:type="spellEnd"/>
      <w:r w:rsidRPr="00D344CA">
        <w:rPr>
          <w:color w:val="auto"/>
          <w:sz w:val="23"/>
          <w:szCs w:val="23"/>
        </w:rPr>
        <w:t xml:space="preserve"> 4 ustawy z dnia 27 sierpnia 2009 r. o finansach publicznych (</w:t>
      </w:r>
      <w:proofErr w:type="spellStart"/>
      <w:r w:rsidRPr="00D344CA">
        <w:rPr>
          <w:color w:val="auto"/>
          <w:sz w:val="23"/>
          <w:szCs w:val="23"/>
        </w:rPr>
        <w:t>Dz.U</w:t>
      </w:r>
      <w:proofErr w:type="spellEnd"/>
      <w:r w:rsidRPr="00D344CA">
        <w:rPr>
          <w:color w:val="auto"/>
          <w:sz w:val="23"/>
          <w:szCs w:val="23"/>
        </w:rPr>
        <w:t xml:space="preserve">. z 2013 r. poz. 885, z </w:t>
      </w:r>
      <w:proofErr w:type="spellStart"/>
      <w:r w:rsidRPr="00D344CA">
        <w:rPr>
          <w:color w:val="auto"/>
          <w:sz w:val="23"/>
          <w:szCs w:val="23"/>
        </w:rPr>
        <w:t>późn</w:t>
      </w:r>
      <w:proofErr w:type="spellEnd"/>
      <w:r w:rsidRPr="00D344CA">
        <w:rPr>
          <w:color w:val="auto"/>
          <w:sz w:val="23"/>
          <w:szCs w:val="23"/>
        </w:rPr>
        <w:t xml:space="preserve">. zm.), na podstawie prawomocnego orzeczenia sądu. </w:t>
      </w:r>
    </w:p>
    <w:p w:rsidR="00B91CE6" w:rsidRPr="00D344CA" w:rsidRDefault="00B91CE6" w:rsidP="005772A6">
      <w:pPr>
        <w:pStyle w:val="Default"/>
        <w:numPr>
          <w:ilvl w:val="0"/>
          <w:numId w:val="168"/>
        </w:numPr>
        <w:jc w:val="both"/>
        <w:rPr>
          <w:color w:val="auto"/>
          <w:sz w:val="23"/>
          <w:szCs w:val="23"/>
        </w:rPr>
      </w:pPr>
      <w:proofErr w:type="spellStart"/>
      <w:r w:rsidRPr="00D344CA">
        <w:rPr>
          <w:color w:val="auto"/>
          <w:sz w:val="23"/>
          <w:szCs w:val="23"/>
        </w:rPr>
        <w:t>Grantobiorca</w:t>
      </w:r>
      <w:proofErr w:type="spellEnd"/>
      <w:r w:rsidRPr="00D344CA">
        <w:rPr>
          <w:color w:val="auto"/>
          <w:sz w:val="23"/>
          <w:szCs w:val="23"/>
        </w:rPr>
        <w:t xml:space="preserve"> zobowiązuje się do: </w:t>
      </w:r>
    </w:p>
    <w:p w:rsidR="00B91CE6" w:rsidRPr="00D344CA" w:rsidRDefault="00B91CE6" w:rsidP="005772A6">
      <w:pPr>
        <w:pStyle w:val="Default"/>
        <w:numPr>
          <w:ilvl w:val="0"/>
          <w:numId w:val="170"/>
        </w:numPr>
        <w:jc w:val="both"/>
        <w:rPr>
          <w:color w:val="auto"/>
          <w:sz w:val="23"/>
          <w:szCs w:val="23"/>
        </w:rPr>
      </w:pPr>
      <w:r w:rsidRPr="00D344CA">
        <w:rPr>
          <w:color w:val="auto"/>
          <w:sz w:val="23"/>
          <w:szCs w:val="23"/>
        </w:rPr>
        <w:t xml:space="preserve">przedstawiania na żądanie </w:t>
      </w:r>
      <w:proofErr w:type="spellStart"/>
      <w:r w:rsidRPr="00D344CA">
        <w:rPr>
          <w:color w:val="auto"/>
          <w:sz w:val="23"/>
          <w:szCs w:val="23"/>
        </w:rPr>
        <w:t>Grantodawcy</w:t>
      </w:r>
      <w:proofErr w:type="spellEnd"/>
      <w:r w:rsidRPr="00D344CA">
        <w:rPr>
          <w:color w:val="auto"/>
          <w:sz w:val="23"/>
          <w:szCs w:val="23"/>
        </w:rPr>
        <w:t xml:space="preserve"> wszelkich dokumentów, informacji i wyjaśnień związanych z realizacją Projektu w wyznaczonym przez niego terminie; </w:t>
      </w:r>
    </w:p>
    <w:p w:rsidR="00B91CE6" w:rsidRPr="00D344CA" w:rsidRDefault="00B91CE6" w:rsidP="005772A6">
      <w:pPr>
        <w:pStyle w:val="Default"/>
        <w:numPr>
          <w:ilvl w:val="0"/>
          <w:numId w:val="170"/>
        </w:numPr>
        <w:jc w:val="both"/>
        <w:rPr>
          <w:color w:val="auto"/>
          <w:sz w:val="23"/>
          <w:szCs w:val="23"/>
        </w:rPr>
      </w:pPr>
      <w:r w:rsidRPr="00D344CA">
        <w:rPr>
          <w:color w:val="auto"/>
          <w:sz w:val="23"/>
          <w:szCs w:val="23"/>
        </w:rPr>
        <w:t xml:space="preserve">stosowania się do obowiązujących i aktualnych wzorów dokumentów oraz informacji zamieszczonych na stronie internetowej </w:t>
      </w:r>
      <w:proofErr w:type="spellStart"/>
      <w:r w:rsidRPr="00D344CA">
        <w:rPr>
          <w:color w:val="auto"/>
          <w:sz w:val="23"/>
          <w:szCs w:val="23"/>
        </w:rPr>
        <w:t>Grantobiorcy</w:t>
      </w:r>
      <w:proofErr w:type="spellEnd"/>
      <w:r w:rsidRPr="00D344CA">
        <w:rPr>
          <w:color w:val="auto"/>
          <w:sz w:val="23"/>
          <w:szCs w:val="23"/>
        </w:rPr>
        <w:t xml:space="preserve">, a także innych dokumentów obowiązujących w ramach „Wsparcie na wdrażanie operacji w ramach strategii rozwoju lokalnego kierowanego przez społeczność” objętego Programem Rozwoju Obszarów Wiejskich na lata 2014-2020; </w:t>
      </w:r>
    </w:p>
    <w:p w:rsidR="00B91CE6" w:rsidRPr="00D344CA" w:rsidRDefault="00B91CE6" w:rsidP="005772A6">
      <w:pPr>
        <w:pStyle w:val="Default"/>
        <w:numPr>
          <w:ilvl w:val="0"/>
          <w:numId w:val="170"/>
        </w:numPr>
        <w:jc w:val="both"/>
        <w:rPr>
          <w:color w:val="auto"/>
          <w:sz w:val="23"/>
          <w:szCs w:val="23"/>
        </w:rPr>
      </w:pPr>
      <w:r w:rsidRPr="00D344CA">
        <w:rPr>
          <w:color w:val="auto"/>
          <w:sz w:val="23"/>
          <w:szCs w:val="23"/>
        </w:rPr>
        <w:t xml:space="preserve">informowania o źródle finansowania projektu, jak również o projekcie grantowym realizowanym przez </w:t>
      </w:r>
      <w:proofErr w:type="spellStart"/>
      <w:r w:rsidRPr="00D344CA">
        <w:rPr>
          <w:color w:val="auto"/>
          <w:sz w:val="23"/>
          <w:szCs w:val="23"/>
        </w:rPr>
        <w:t>Grantodawcę</w:t>
      </w:r>
      <w:proofErr w:type="spellEnd"/>
      <w:r w:rsidRPr="00D344CA">
        <w:rPr>
          <w:color w:val="auto"/>
          <w:sz w:val="23"/>
          <w:szCs w:val="23"/>
        </w:rPr>
        <w:t xml:space="preserve">; </w:t>
      </w:r>
    </w:p>
    <w:p w:rsidR="00B91CE6" w:rsidRPr="00D344CA" w:rsidRDefault="00B91CE6" w:rsidP="005772A6">
      <w:pPr>
        <w:pStyle w:val="Default"/>
        <w:numPr>
          <w:ilvl w:val="0"/>
          <w:numId w:val="170"/>
        </w:numPr>
        <w:jc w:val="both"/>
        <w:rPr>
          <w:color w:val="auto"/>
          <w:sz w:val="23"/>
          <w:szCs w:val="23"/>
        </w:rPr>
      </w:pPr>
      <w:r w:rsidRPr="00D344CA">
        <w:rPr>
          <w:color w:val="auto"/>
          <w:sz w:val="23"/>
          <w:szCs w:val="23"/>
        </w:rPr>
        <w:t xml:space="preserve">pisemnego informowania Operatora Dotacji o złożeniu wniosku o zaprzestaniu działalności </w:t>
      </w:r>
      <w:r w:rsidRPr="00D344CA">
        <w:rPr>
          <w:b/>
          <w:bCs/>
          <w:color w:val="auto"/>
          <w:sz w:val="23"/>
          <w:szCs w:val="23"/>
        </w:rPr>
        <w:t xml:space="preserve">w terminie do 7 dni </w:t>
      </w:r>
      <w:r w:rsidRPr="00D344CA">
        <w:rPr>
          <w:color w:val="auto"/>
          <w:sz w:val="23"/>
          <w:szCs w:val="23"/>
        </w:rPr>
        <w:t xml:space="preserve">od dnia wystąpienia powyższych okoliczności; </w:t>
      </w:r>
    </w:p>
    <w:p w:rsidR="00B91CE6" w:rsidRPr="00D344CA" w:rsidRDefault="00B91CE6" w:rsidP="005772A6">
      <w:pPr>
        <w:pStyle w:val="Default"/>
        <w:numPr>
          <w:ilvl w:val="0"/>
          <w:numId w:val="170"/>
        </w:numPr>
        <w:jc w:val="both"/>
        <w:rPr>
          <w:color w:val="auto"/>
          <w:sz w:val="23"/>
          <w:szCs w:val="23"/>
        </w:rPr>
      </w:pPr>
      <w:proofErr w:type="spellStart"/>
      <w:r w:rsidRPr="00D344CA">
        <w:rPr>
          <w:color w:val="auto"/>
          <w:sz w:val="23"/>
          <w:szCs w:val="23"/>
        </w:rPr>
        <w:t>udostepnienia</w:t>
      </w:r>
      <w:proofErr w:type="spellEnd"/>
      <w:r w:rsidRPr="00D344CA">
        <w:rPr>
          <w:color w:val="auto"/>
          <w:sz w:val="23"/>
          <w:szCs w:val="23"/>
        </w:rPr>
        <w:t xml:space="preserve"> informacji i dokumentów upoważnionym podmiotom, tj. organom kontroli skarbowej, NIK, przedstawicielom KE, ETO, Instytucji Zarządzającej, Agencji płatniczej, Lokalnej Grupie Działania Centrum Inicjatyw Wiejskich oraz innym uprawnionym </w:t>
      </w:r>
      <w:r w:rsidRPr="00D344CA">
        <w:rPr>
          <w:color w:val="auto"/>
          <w:sz w:val="23"/>
          <w:szCs w:val="23"/>
        </w:rPr>
        <w:lastRenderedPageBreak/>
        <w:t xml:space="preserve">podmiotom, niezbędnych do przeprowadzania kontroli, monitoringu, ewaluacji wszelkich elementów związanych z realizowanym projektem do dnia w którym upłynie 5 lat od dnia dokonania wypłaty ostatniej transzy pomocy; </w:t>
      </w:r>
    </w:p>
    <w:p w:rsidR="00B91CE6" w:rsidRPr="00D344CA" w:rsidRDefault="00B91CE6" w:rsidP="005772A6">
      <w:pPr>
        <w:pStyle w:val="Default"/>
        <w:numPr>
          <w:ilvl w:val="0"/>
          <w:numId w:val="170"/>
        </w:numPr>
        <w:jc w:val="both"/>
        <w:rPr>
          <w:color w:val="auto"/>
          <w:sz w:val="23"/>
          <w:szCs w:val="23"/>
        </w:rPr>
      </w:pPr>
      <w:r w:rsidRPr="00D344CA">
        <w:rPr>
          <w:color w:val="auto"/>
          <w:sz w:val="23"/>
          <w:szCs w:val="23"/>
        </w:rPr>
        <w:t xml:space="preserve">niezwłocznego poinformowania Lokalnej Grupy Działania Centrum Inicjatyw Wiejskich o wszelkich zmianach danych, mogących mieć wpływ na przyznanie pomocy, wykonanie umowy oraz nienależne wypłacenie kwot w ramach pomocy z EFRROW; </w:t>
      </w:r>
    </w:p>
    <w:p w:rsidR="00B91CE6" w:rsidRPr="00D344CA" w:rsidRDefault="00B91CE6" w:rsidP="005772A6">
      <w:pPr>
        <w:pStyle w:val="Default"/>
        <w:numPr>
          <w:ilvl w:val="0"/>
          <w:numId w:val="170"/>
        </w:numPr>
        <w:jc w:val="both"/>
        <w:rPr>
          <w:color w:val="auto"/>
          <w:sz w:val="23"/>
          <w:szCs w:val="23"/>
        </w:rPr>
      </w:pPr>
      <w:r w:rsidRPr="00D344CA">
        <w:rPr>
          <w:color w:val="auto"/>
          <w:sz w:val="23"/>
          <w:szCs w:val="23"/>
        </w:rPr>
        <w:t xml:space="preserve">niezwłocznego poinformowania Lokalnej Grupy Działania Centrum Inicjatyw Wiejskich o zakazie dostępu do środków publicznych, o których mowa w art. 5 ust. 3 </w:t>
      </w:r>
      <w:proofErr w:type="spellStart"/>
      <w:r w:rsidRPr="00D344CA">
        <w:rPr>
          <w:color w:val="auto"/>
          <w:sz w:val="23"/>
          <w:szCs w:val="23"/>
        </w:rPr>
        <w:t>pkt</w:t>
      </w:r>
      <w:proofErr w:type="spellEnd"/>
      <w:r w:rsidRPr="00D344CA">
        <w:rPr>
          <w:color w:val="auto"/>
          <w:sz w:val="23"/>
          <w:szCs w:val="23"/>
        </w:rPr>
        <w:t xml:space="preserve"> 4 ustawy z dnia 27 sierpnia 2009r. o finansach publicznych, na podstawie prawomocnego orzeczenia sądu, orzeczonego w stosunku do podmiotu, który reprezentuję, po złożeniu wniosku o przyznanie pomocy; </w:t>
      </w:r>
    </w:p>
    <w:p w:rsidR="00B91CE6" w:rsidRPr="00D344CA" w:rsidRDefault="00B91CE6" w:rsidP="005772A6">
      <w:pPr>
        <w:pStyle w:val="Default"/>
        <w:numPr>
          <w:ilvl w:val="0"/>
          <w:numId w:val="170"/>
        </w:numPr>
        <w:jc w:val="both"/>
        <w:rPr>
          <w:color w:val="auto"/>
          <w:sz w:val="23"/>
          <w:szCs w:val="23"/>
        </w:rPr>
      </w:pPr>
      <w:r w:rsidRPr="00D344CA">
        <w:rPr>
          <w:color w:val="auto"/>
          <w:sz w:val="23"/>
          <w:szCs w:val="23"/>
        </w:rPr>
        <w:t xml:space="preserve">prowadzenia przez podmiot oddzielnego systemu rachunkowości albo korzystania z odpowiedniego kodu rachunkowego, o których mowa w art. 66 ust. 1 lit. c </w:t>
      </w:r>
      <w:proofErr w:type="spellStart"/>
      <w:r w:rsidRPr="00D344CA">
        <w:rPr>
          <w:color w:val="auto"/>
          <w:sz w:val="23"/>
          <w:szCs w:val="23"/>
        </w:rPr>
        <w:t>pkt</w:t>
      </w:r>
      <w:proofErr w:type="spellEnd"/>
      <w:r w:rsidRPr="00D344CA">
        <w:rPr>
          <w:color w:val="auto"/>
          <w:sz w:val="23"/>
          <w:szCs w:val="23"/>
        </w:rPr>
        <w:t xml:space="preserve"> i rozporządzenia Parlamentu Europejskiego i Rady (UE) nr 1305/2013 z dnia 17 grudnia 2013 r. w sprawie wsparcia rozwoju obszarów wiejskich przez Europejski Fundusz Rolny na rzecz Rozwoju Obszarów Wiejskich (EFRROW) i uchylającym rozporządzenie Rady (WE) nr 1698/2005 (Dz. Urz. UE L 347 z 20.12.2013, str. 487, z </w:t>
      </w:r>
      <w:proofErr w:type="spellStart"/>
      <w:r w:rsidRPr="00D344CA">
        <w:rPr>
          <w:color w:val="auto"/>
          <w:sz w:val="23"/>
          <w:szCs w:val="23"/>
        </w:rPr>
        <w:t>późn</w:t>
      </w:r>
      <w:proofErr w:type="spellEnd"/>
      <w:r w:rsidRPr="00D344CA">
        <w:rPr>
          <w:color w:val="auto"/>
          <w:sz w:val="23"/>
          <w:szCs w:val="23"/>
        </w:rPr>
        <w:t xml:space="preserve">. zm.), dla wszystkich transakcji związanych z realizacją projektu, w ramach prowadzonych ksiąg rachunkowych. </w:t>
      </w:r>
    </w:p>
    <w:p w:rsidR="00B91CE6" w:rsidRPr="00D344CA" w:rsidRDefault="00B91CE6" w:rsidP="005772A6">
      <w:pPr>
        <w:pStyle w:val="Default"/>
        <w:numPr>
          <w:ilvl w:val="0"/>
          <w:numId w:val="168"/>
        </w:numPr>
        <w:jc w:val="both"/>
        <w:rPr>
          <w:color w:val="auto"/>
          <w:sz w:val="23"/>
          <w:szCs w:val="23"/>
        </w:rPr>
      </w:pPr>
      <w:r w:rsidRPr="00D344CA">
        <w:rPr>
          <w:color w:val="auto"/>
          <w:sz w:val="23"/>
          <w:szCs w:val="23"/>
        </w:rPr>
        <w:t xml:space="preserve">W czasie trwania projektu środki trwałe nabyte w jego ramach pozostają w nieograniczonej dyspozycji projektu i nie mogą być wykorzystywane dla innych celów bez wcześniejszej pisemnej zgody </w:t>
      </w:r>
      <w:proofErr w:type="spellStart"/>
      <w:r w:rsidRPr="00D344CA">
        <w:rPr>
          <w:color w:val="auto"/>
          <w:sz w:val="23"/>
          <w:szCs w:val="23"/>
        </w:rPr>
        <w:t>Grantodawcy</w:t>
      </w:r>
      <w:proofErr w:type="spellEnd"/>
      <w:r w:rsidRPr="00D344CA">
        <w:rPr>
          <w:color w:val="auto"/>
          <w:sz w:val="23"/>
          <w:szCs w:val="23"/>
        </w:rPr>
        <w:t xml:space="preserve">. </w:t>
      </w:r>
    </w:p>
    <w:p w:rsidR="00B91CE6" w:rsidRPr="00D344CA" w:rsidRDefault="00B91CE6" w:rsidP="005772A6">
      <w:pPr>
        <w:pStyle w:val="Default"/>
        <w:numPr>
          <w:ilvl w:val="0"/>
          <w:numId w:val="168"/>
        </w:numPr>
        <w:jc w:val="both"/>
        <w:rPr>
          <w:color w:val="auto"/>
          <w:sz w:val="23"/>
          <w:szCs w:val="23"/>
        </w:rPr>
      </w:pPr>
      <w:r w:rsidRPr="00D344CA">
        <w:rPr>
          <w:color w:val="auto"/>
          <w:sz w:val="23"/>
          <w:szCs w:val="23"/>
        </w:rPr>
        <w:t xml:space="preserve">Po zakończeniu realizacji projektu </w:t>
      </w:r>
      <w:proofErr w:type="spellStart"/>
      <w:r w:rsidRPr="00D344CA">
        <w:rPr>
          <w:color w:val="auto"/>
          <w:sz w:val="23"/>
          <w:szCs w:val="23"/>
        </w:rPr>
        <w:t>Grantobiorca</w:t>
      </w:r>
      <w:proofErr w:type="spellEnd"/>
      <w:r w:rsidRPr="00D344CA">
        <w:rPr>
          <w:color w:val="auto"/>
          <w:sz w:val="23"/>
          <w:szCs w:val="23"/>
        </w:rPr>
        <w:t xml:space="preserve"> zobowiązuje się korzystać z dóbr wytworzonych i/lub nabytych ze środków Dotacji, w tym z praw majątkowych do wartości niematerialnych i prawnych, jedynie w celach społecznie użytecznych.</w:t>
      </w:r>
    </w:p>
    <w:p w:rsidR="00B91CE6" w:rsidRPr="00D344CA" w:rsidRDefault="00B91CE6" w:rsidP="005772A6">
      <w:pPr>
        <w:pStyle w:val="Default"/>
        <w:numPr>
          <w:ilvl w:val="0"/>
          <w:numId w:val="168"/>
        </w:numPr>
        <w:jc w:val="both"/>
        <w:rPr>
          <w:color w:val="auto"/>
          <w:sz w:val="23"/>
          <w:szCs w:val="23"/>
        </w:rPr>
      </w:pPr>
      <w:r w:rsidRPr="00D344CA">
        <w:rPr>
          <w:color w:val="auto"/>
          <w:sz w:val="23"/>
          <w:szCs w:val="23"/>
        </w:rPr>
        <w:t xml:space="preserve"> Własność rzeczy lub praw nabytych ze środków, o których mowa w § 5 umowy, nie może zostać przeniesiona na inne podmioty </w:t>
      </w:r>
      <w:r w:rsidRPr="00D344CA">
        <w:rPr>
          <w:b/>
          <w:bCs/>
          <w:color w:val="auto"/>
          <w:sz w:val="23"/>
          <w:szCs w:val="23"/>
        </w:rPr>
        <w:t xml:space="preserve">przez okres 5 lat </w:t>
      </w:r>
      <w:r w:rsidRPr="00D344CA">
        <w:rPr>
          <w:color w:val="auto"/>
          <w:sz w:val="23"/>
          <w:szCs w:val="23"/>
        </w:rPr>
        <w:t xml:space="preserve">od daty otrzymania płatności końcowej. </w:t>
      </w:r>
    </w:p>
    <w:p w:rsidR="00B91CE6" w:rsidRPr="00D344CA" w:rsidRDefault="00B91CE6" w:rsidP="005772A6">
      <w:pPr>
        <w:pStyle w:val="Default"/>
        <w:numPr>
          <w:ilvl w:val="0"/>
          <w:numId w:val="168"/>
        </w:numPr>
        <w:jc w:val="both"/>
        <w:rPr>
          <w:color w:val="auto"/>
          <w:sz w:val="23"/>
          <w:szCs w:val="23"/>
        </w:rPr>
      </w:pPr>
      <w:r w:rsidRPr="00D344CA">
        <w:rPr>
          <w:color w:val="auto"/>
          <w:sz w:val="23"/>
          <w:szCs w:val="23"/>
        </w:rPr>
        <w:t xml:space="preserve">W uzasadnionych przypadkach </w:t>
      </w:r>
      <w:proofErr w:type="spellStart"/>
      <w:r w:rsidRPr="00D344CA">
        <w:rPr>
          <w:color w:val="auto"/>
          <w:sz w:val="23"/>
          <w:szCs w:val="23"/>
        </w:rPr>
        <w:t>Grantobiorca</w:t>
      </w:r>
      <w:proofErr w:type="spellEnd"/>
      <w:r w:rsidRPr="00D344CA">
        <w:rPr>
          <w:color w:val="auto"/>
          <w:sz w:val="23"/>
          <w:szCs w:val="23"/>
        </w:rPr>
        <w:t xml:space="preserve"> może wystąpić do </w:t>
      </w:r>
      <w:proofErr w:type="spellStart"/>
      <w:r w:rsidRPr="00D344CA">
        <w:rPr>
          <w:color w:val="auto"/>
          <w:sz w:val="23"/>
          <w:szCs w:val="23"/>
        </w:rPr>
        <w:t>Grantodawcy</w:t>
      </w:r>
      <w:proofErr w:type="spellEnd"/>
      <w:r w:rsidRPr="00D344CA">
        <w:rPr>
          <w:color w:val="auto"/>
          <w:sz w:val="23"/>
          <w:szCs w:val="23"/>
        </w:rPr>
        <w:t xml:space="preserve"> z wnioskiem o wyrażenie zgody na zmianę przeznaczenia rzeczy lub praw, o których mowa w ust. 3, jak również może wystąpić z wnioskiem o wyrażenie zgody na przeniesienie prawa własności na inne przedmioty przed upływem okresu o którym mowa w ust. 5. </w:t>
      </w:r>
    </w:p>
    <w:p w:rsidR="00B91CE6" w:rsidRPr="00D344CA" w:rsidRDefault="00B91CE6" w:rsidP="005772A6">
      <w:pPr>
        <w:pStyle w:val="Default"/>
        <w:numPr>
          <w:ilvl w:val="0"/>
          <w:numId w:val="168"/>
        </w:numPr>
        <w:jc w:val="both"/>
        <w:rPr>
          <w:color w:val="auto"/>
          <w:sz w:val="23"/>
          <w:szCs w:val="23"/>
        </w:rPr>
      </w:pPr>
      <w:r w:rsidRPr="00D344CA">
        <w:rPr>
          <w:color w:val="auto"/>
          <w:sz w:val="23"/>
          <w:szCs w:val="23"/>
        </w:rPr>
        <w:t xml:space="preserve">W przypadku niedotrzymania przez </w:t>
      </w:r>
      <w:proofErr w:type="spellStart"/>
      <w:r w:rsidRPr="00D344CA">
        <w:rPr>
          <w:color w:val="auto"/>
          <w:sz w:val="23"/>
          <w:szCs w:val="23"/>
        </w:rPr>
        <w:t>Grantobiorcę</w:t>
      </w:r>
      <w:proofErr w:type="spellEnd"/>
      <w:r w:rsidRPr="00D344CA">
        <w:rPr>
          <w:color w:val="auto"/>
          <w:sz w:val="23"/>
          <w:szCs w:val="23"/>
        </w:rPr>
        <w:t xml:space="preserve"> warunków określonych w ust. 2, dofinansowanie w części finansującej wydatki Projektu, o którym mowa w ust. 2 podlega zwrotowi w terminie i na rachunek bankowy wskazany przez </w:t>
      </w:r>
      <w:proofErr w:type="spellStart"/>
      <w:r w:rsidRPr="00D344CA">
        <w:rPr>
          <w:color w:val="auto"/>
          <w:sz w:val="23"/>
          <w:szCs w:val="23"/>
        </w:rPr>
        <w:t>Grantodawcę</w:t>
      </w:r>
      <w:proofErr w:type="spellEnd"/>
      <w:r w:rsidRPr="00D344CA">
        <w:rPr>
          <w:color w:val="auto"/>
          <w:sz w:val="23"/>
          <w:szCs w:val="23"/>
        </w:rPr>
        <w:t xml:space="preserve"> wraz z odsetkami w wysokości określonej jak dla zaległości podatkowych naliczonymi od dnia przekazania środków przez </w:t>
      </w:r>
      <w:proofErr w:type="spellStart"/>
      <w:r w:rsidRPr="00D344CA">
        <w:rPr>
          <w:color w:val="auto"/>
          <w:sz w:val="23"/>
          <w:szCs w:val="23"/>
        </w:rPr>
        <w:t>Grantodawcę</w:t>
      </w:r>
      <w:proofErr w:type="spellEnd"/>
      <w:r w:rsidRPr="00D344CA">
        <w:rPr>
          <w:color w:val="auto"/>
          <w:sz w:val="23"/>
          <w:szCs w:val="23"/>
        </w:rPr>
        <w:t xml:space="preserve">. </w:t>
      </w:r>
    </w:p>
    <w:p w:rsidR="00B91CE6" w:rsidRPr="00D344CA" w:rsidRDefault="00B91CE6" w:rsidP="00B91CE6">
      <w:pPr>
        <w:pStyle w:val="Default"/>
        <w:jc w:val="both"/>
        <w:rPr>
          <w:color w:val="auto"/>
          <w:sz w:val="23"/>
          <w:szCs w:val="23"/>
        </w:rPr>
      </w:pPr>
    </w:p>
    <w:p w:rsidR="00B91CE6" w:rsidRPr="00D344CA" w:rsidRDefault="00B91CE6" w:rsidP="00B91CE6">
      <w:pPr>
        <w:pStyle w:val="Default"/>
        <w:rPr>
          <w:color w:val="auto"/>
          <w:sz w:val="23"/>
          <w:szCs w:val="23"/>
        </w:rPr>
      </w:pPr>
    </w:p>
    <w:p w:rsidR="00B91CE6" w:rsidRPr="00D344CA" w:rsidRDefault="00B91CE6" w:rsidP="00B91CE6">
      <w:pPr>
        <w:pStyle w:val="Default"/>
        <w:jc w:val="center"/>
        <w:rPr>
          <w:color w:val="auto"/>
          <w:sz w:val="23"/>
          <w:szCs w:val="23"/>
        </w:rPr>
      </w:pPr>
      <w:r w:rsidRPr="00D344CA">
        <w:rPr>
          <w:b/>
          <w:bCs/>
          <w:color w:val="auto"/>
          <w:sz w:val="23"/>
          <w:szCs w:val="23"/>
        </w:rPr>
        <w:t>Zabezpieczenie należytego wykonania zobowiązań wynikających z Umowy</w:t>
      </w:r>
    </w:p>
    <w:p w:rsidR="00B91CE6" w:rsidRPr="00D344CA" w:rsidRDefault="00B91CE6" w:rsidP="00B91CE6">
      <w:pPr>
        <w:pStyle w:val="Default"/>
        <w:jc w:val="center"/>
        <w:rPr>
          <w:color w:val="auto"/>
          <w:sz w:val="23"/>
          <w:szCs w:val="23"/>
        </w:rPr>
      </w:pPr>
      <w:r w:rsidRPr="00D344CA">
        <w:rPr>
          <w:color w:val="auto"/>
          <w:sz w:val="23"/>
          <w:szCs w:val="23"/>
        </w:rPr>
        <w:t>§ 8</w:t>
      </w:r>
    </w:p>
    <w:p w:rsidR="00B91CE6" w:rsidRPr="00D344CA" w:rsidRDefault="00B91CE6" w:rsidP="005772A6">
      <w:pPr>
        <w:pStyle w:val="Default"/>
        <w:numPr>
          <w:ilvl w:val="0"/>
          <w:numId w:val="171"/>
        </w:numPr>
        <w:jc w:val="both"/>
        <w:rPr>
          <w:color w:val="auto"/>
          <w:sz w:val="23"/>
          <w:szCs w:val="23"/>
        </w:rPr>
      </w:pPr>
      <w:proofErr w:type="spellStart"/>
      <w:r w:rsidRPr="00D344CA">
        <w:rPr>
          <w:color w:val="auto"/>
          <w:sz w:val="23"/>
          <w:szCs w:val="23"/>
        </w:rPr>
        <w:t>Grantobiorca</w:t>
      </w:r>
      <w:proofErr w:type="spellEnd"/>
      <w:r w:rsidRPr="00D344CA">
        <w:rPr>
          <w:color w:val="auto"/>
          <w:sz w:val="23"/>
          <w:szCs w:val="23"/>
        </w:rPr>
        <w:t xml:space="preserve"> wnosi zabezpieczenie prawidłowej realizacji Umowy o powierzenie grantu w formie weksla </w:t>
      </w:r>
      <w:proofErr w:type="spellStart"/>
      <w:r w:rsidRPr="00D344CA">
        <w:rPr>
          <w:color w:val="auto"/>
          <w:sz w:val="23"/>
          <w:szCs w:val="23"/>
        </w:rPr>
        <w:t>in</w:t>
      </w:r>
      <w:proofErr w:type="spellEnd"/>
      <w:r w:rsidRPr="00D344CA">
        <w:rPr>
          <w:color w:val="auto"/>
          <w:sz w:val="23"/>
          <w:szCs w:val="23"/>
        </w:rPr>
        <w:t xml:space="preserve"> blanco wraz z deklaracją wekslową, złożonego nie później niż w terminie podpisania Umowy, na kwotę nie mniejszą niż całkowita kwota dotacji wraz z: odsetkami, kosztami i wydatkami związanymi z dochodzeniem należności oraz innych należności za okres trwałości. </w:t>
      </w:r>
    </w:p>
    <w:p w:rsidR="00B91CE6" w:rsidRPr="00D344CA" w:rsidRDefault="00B91CE6" w:rsidP="005772A6">
      <w:pPr>
        <w:pStyle w:val="Default"/>
        <w:numPr>
          <w:ilvl w:val="0"/>
          <w:numId w:val="171"/>
        </w:numPr>
        <w:jc w:val="both"/>
        <w:rPr>
          <w:color w:val="auto"/>
          <w:sz w:val="23"/>
          <w:szCs w:val="23"/>
        </w:rPr>
      </w:pPr>
      <w:r w:rsidRPr="00D344CA">
        <w:rPr>
          <w:color w:val="auto"/>
          <w:sz w:val="23"/>
          <w:szCs w:val="23"/>
        </w:rPr>
        <w:t xml:space="preserve">Zabezpieczenie, o którym mowa w ust. 1, ustanawiane jest do końca okresu trwałości. </w:t>
      </w:r>
    </w:p>
    <w:p w:rsidR="00B91CE6" w:rsidRPr="00D344CA" w:rsidRDefault="00B91CE6" w:rsidP="005772A6">
      <w:pPr>
        <w:pStyle w:val="Default"/>
        <w:numPr>
          <w:ilvl w:val="0"/>
          <w:numId w:val="171"/>
        </w:numPr>
        <w:jc w:val="both"/>
        <w:rPr>
          <w:color w:val="auto"/>
          <w:sz w:val="23"/>
          <w:szCs w:val="23"/>
        </w:rPr>
      </w:pPr>
      <w:r w:rsidRPr="00D344CA">
        <w:rPr>
          <w:color w:val="auto"/>
          <w:sz w:val="23"/>
          <w:szCs w:val="23"/>
        </w:rPr>
        <w:t xml:space="preserve">W przypadku prawidłowego wypełnienia przez </w:t>
      </w:r>
      <w:proofErr w:type="spellStart"/>
      <w:r w:rsidRPr="00D344CA">
        <w:rPr>
          <w:color w:val="auto"/>
          <w:sz w:val="23"/>
          <w:szCs w:val="23"/>
        </w:rPr>
        <w:t>Grantobiorcę</w:t>
      </w:r>
      <w:proofErr w:type="spellEnd"/>
      <w:r w:rsidRPr="00D344CA">
        <w:rPr>
          <w:color w:val="auto"/>
          <w:sz w:val="23"/>
          <w:szCs w:val="23"/>
        </w:rPr>
        <w:t xml:space="preserve"> wszelkich zobowiązań określonych w niniejszej Umowie, </w:t>
      </w:r>
      <w:proofErr w:type="spellStart"/>
      <w:r w:rsidRPr="00D344CA">
        <w:rPr>
          <w:color w:val="auto"/>
          <w:sz w:val="23"/>
          <w:szCs w:val="23"/>
        </w:rPr>
        <w:t>Grantodawca</w:t>
      </w:r>
      <w:proofErr w:type="spellEnd"/>
      <w:r w:rsidRPr="00D344CA">
        <w:rPr>
          <w:color w:val="auto"/>
          <w:sz w:val="23"/>
          <w:szCs w:val="23"/>
        </w:rPr>
        <w:t xml:space="preserve"> zwróci </w:t>
      </w:r>
      <w:proofErr w:type="spellStart"/>
      <w:r w:rsidRPr="00D344CA">
        <w:rPr>
          <w:color w:val="auto"/>
          <w:sz w:val="23"/>
          <w:szCs w:val="23"/>
        </w:rPr>
        <w:t>Grantobiorcy</w:t>
      </w:r>
      <w:proofErr w:type="spellEnd"/>
      <w:r w:rsidRPr="00D344CA">
        <w:rPr>
          <w:color w:val="auto"/>
          <w:sz w:val="23"/>
          <w:szCs w:val="23"/>
        </w:rPr>
        <w:t xml:space="preserve"> dokument ustanawiający zabezpieczenie lub złoży wymagane prawem oświadczenia w celu zniesienia zabezpieczenia po upływie terminu, o którym mowa w ust. 2. lub w przypadku wcześniejszego rozwiązania umowy po prawidłowym wypełnieniu przez </w:t>
      </w:r>
      <w:proofErr w:type="spellStart"/>
      <w:r w:rsidRPr="00D344CA">
        <w:rPr>
          <w:color w:val="auto"/>
          <w:sz w:val="23"/>
          <w:szCs w:val="23"/>
        </w:rPr>
        <w:t>Grantobiorcę</w:t>
      </w:r>
      <w:proofErr w:type="spellEnd"/>
      <w:r w:rsidRPr="00D344CA">
        <w:rPr>
          <w:color w:val="auto"/>
          <w:sz w:val="23"/>
          <w:szCs w:val="23"/>
        </w:rPr>
        <w:t xml:space="preserve"> wszystkich zobowiązań. </w:t>
      </w:r>
    </w:p>
    <w:p w:rsidR="00B91CE6" w:rsidRPr="00D344CA" w:rsidRDefault="00B91CE6" w:rsidP="00B91CE6">
      <w:pPr>
        <w:pStyle w:val="Default"/>
        <w:ind w:left="360"/>
        <w:rPr>
          <w:color w:val="auto"/>
          <w:sz w:val="23"/>
          <w:szCs w:val="23"/>
        </w:rPr>
      </w:pPr>
    </w:p>
    <w:p w:rsidR="00B91CE6" w:rsidRPr="00D344CA" w:rsidRDefault="00B91CE6" w:rsidP="00B91CE6">
      <w:pPr>
        <w:pStyle w:val="Default"/>
        <w:rPr>
          <w:color w:val="auto"/>
          <w:sz w:val="23"/>
          <w:szCs w:val="23"/>
        </w:rPr>
      </w:pPr>
    </w:p>
    <w:p w:rsidR="00B91CE6" w:rsidRPr="00D344CA" w:rsidRDefault="00B91CE6" w:rsidP="00B91CE6">
      <w:pPr>
        <w:pStyle w:val="Default"/>
        <w:jc w:val="center"/>
        <w:rPr>
          <w:color w:val="auto"/>
          <w:sz w:val="23"/>
          <w:szCs w:val="23"/>
        </w:rPr>
      </w:pPr>
      <w:r w:rsidRPr="00D344CA">
        <w:rPr>
          <w:b/>
          <w:bCs/>
          <w:color w:val="auto"/>
          <w:sz w:val="23"/>
          <w:szCs w:val="23"/>
        </w:rPr>
        <w:t>Przejrzystość wydatkowania środków w ramach Projektu</w:t>
      </w:r>
    </w:p>
    <w:p w:rsidR="00B91CE6" w:rsidRPr="00D344CA" w:rsidRDefault="00B91CE6" w:rsidP="00B91CE6">
      <w:pPr>
        <w:pStyle w:val="Default"/>
        <w:jc w:val="center"/>
        <w:rPr>
          <w:color w:val="auto"/>
          <w:sz w:val="23"/>
          <w:szCs w:val="23"/>
        </w:rPr>
      </w:pPr>
      <w:r w:rsidRPr="00D344CA">
        <w:rPr>
          <w:color w:val="auto"/>
          <w:sz w:val="23"/>
          <w:szCs w:val="23"/>
        </w:rPr>
        <w:t>§ 9</w:t>
      </w:r>
    </w:p>
    <w:p w:rsidR="00B91CE6" w:rsidRPr="00D344CA" w:rsidRDefault="00B91CE6" w:rsidP="00B91CE6">
      <w:pPr>
        <w:pStyle w:val="Default"/>
        <w:jc w:val="center"/>
        <w:rPr>
          <w:color w:val="auto"/>
          <w:sz w:val="23"/>
          <w:szCs w:val="23"/>
        </w:rPr>
      </w:pPr>
    </w:p>
    <w:p w:rsidR="00B91CE6" w:rsidRPr="00D344CA" w:rsidRDefault="00B91CE6" w:rsidP="00B91CE6">
      <w:pPr>
        <w:pStyle w:val="Default"/>
        <w:jc w:val="both"/>
        <w:rPr>
          <w:color w:val="auto"/>
          <w:sz w:val="23"/>
          <w:szCs w:val="23"/>
        </w:rPr>
      </w:pPr>
      <w:r w:rsidRPr="00D344CA">
        <w:rPr>
          <w:color w:val="auto"/>
          <w:sz w:val="23"/>
          <w:szCs w:val="23"/>
        </w:rPr>
        <w:t xml:space="preserve">W przypadku gdy </w:t>
      </w:r>
      <w:proofErr w:type="spellStart"/>
      <w:r w:rsidRPr="00D344CA">
        <w:rPr>
          <w:color w:val="auto"/>
          <w:sz w:val="23"/>
          <w:szCs w:val="23"/>
        </w:rPr>
        <w:t>Grantobiorca</w:t>
      </w:r>
      <w:proofErr w:type="spellEnd"/>
      <w:r w:rsidRPr="00D344CA">
        <w:rPr>
          <w:color w:val="auto"/>
          <w:sz w:val="23"/>
          <w:szCs w:val="23"/>
        </w:rPr>
        <w:t xml:space="preserve"> jest zobowiązany do wydatkowania przyznanych środków w sposób celowy i oszczędny, z zachowaniem zasady terminowego uzyskiwania najlepszych efektów z danych nakładów oraz zasad uczciwej konkurencji, transparentności i równego traktowania potencjalnych wykonawców zgodnie z rozporządzeniem. </w:t>
      </w:r>
    </w:p>
    <w:p w:rsidR="00B91CE6" w:rsidRPr="00D344CA" w:rsidRDefault="00B91CE6" w:rsidP="00B91CE6">
      <w:pPr>
        <w:pStyle w:val="Default"/>
        <w:rPr>
          <w:b/>
          <w:bCs/>
          <w:color w:val="auto"/>
          <w:sz w:val="23"/>
          <w:szCs w:val="23"/>
        </w:rPr>
      </w:pPr>
    </w:p>
    <w:p w:rsidR="00B91CE6" w:rsidRPr="00D344CA" w:rsidRDefault="00B91CE6" w:rsidP="00B91CE6">
      <w:pPr>
        <w:pStyle w:val="Default"/>
        <w:jc w:val="center"/>
        <w:rPr>
          <w:color w:val="auto"/>
          <w:sz w:val="23"/>
          <w:szCs w:val="23"/>
        </w:rPr>
      </w:pPr>
      <w:r w:rsidRPr="00D344CA">
        <w:rPr>
          <w:b/>
          <w:bCs/>
          <w:color w:val="auto"/>
          <w:sz w:val="23"/>
          <w:szCs w:val="23"/>
        </w:rPr>
        <w:t>Monitoring i sprawozdawczość</w:t>
      </w:r>
    </w:p>
    <w:p w:rsidR="00B91CE6" w:rsidRPr="00D344CA" w:rsidRDefault="00B91CE6" w:rsidP="00B91CE6">
      <w:pPr>
        <w:pStyle w:val="Default"/>
        <w:jc w:val="center"/>
        <w:rPr>
          <w:color w:val="auto"/>
          <w:sz w:val="23"/>
          <w:szCs w:val="23"/>
        </w:rPr>
      </w:pPr>
      <w:r w:rsidRPr="00D344CA">
        <w:rPr>
          <w:color w:val="auto"/>
          <w:sz w:val="23"/>
          <w:szCs w:val="23"/>
        </w:rPr>
        <w:t>§ 10</w:t>
      </w:r>
    </w:p>
    <w:p w:rsidR="00B91CE6" w:rsidRPr="00D344CA" w:rsidRDefault="00B91CE6" w:rsidP="00B91CE6">
      <w:pPr>
        <w:pStyle w:val="Default"/>
        <w:jc w:val="both"/>
        <w:rPr>
          <w:color w:val="auto"/>
          <w:sz w:val="23"/>
          <w:szCs w:val="23"/>
        </w:rPr>
      </w:pPr>
      <w:proofErr w:type="spellStart"/>
      <w:r w:rsidRPr="00D344CA">
        <w:rPr>
          <w:color w:val="auto"/>
          <w:sz w:val="23"/>
          <w:szCs w:val="23"/>
        </w:rPr>
        <w:t>Grantobiorca</w:t>
      </w:r>
      <w:proofErr w:type="spellEnd"/>
      <w:r w:rsidRPr="00D344CA">
        <w:rPr>
          <w:color w:val="auto"/>
          <w:sz w:val="23"/>
          <w:szCs w:val="23"/>
        </w:rPr>
        <w:t xml:space="preserve"> zobowiązuje się do: </w:t>
      </w:r>
    </w:p>
    <w:p w:rsidR="00B91CE6" w:rsidRPr="00D344CA" w:rsidRDefault="00B91CE6" w:rsidP="005772A6">
      <w:pPr>
        <w:pStyle w:val="Default"/>
        <w:numPr>
          <w:ilvl w:val="0"/>
          <w:numId w:val="172"/>
        </w:numPr>
        <w:jc w:val="both"/>
        <w:rPr>
          <w:color w:val="auto"/>
          <w:sz w:val="23"/>
          <w:szCs w:val="23"/>
        </w:rPr>
      </w:pPr>
      <w:r w:rsidRPr="00D344CA">
        <w:rPr>
          <w:color w:val="auto"/>
          <w:sz w:val="23"/>
          <w:szCs w:val="23"/>
        </w:rPr>
        <w:t xml:space="preserve">systematycznego monitorowania przebiegu realizacji Projektu oraz niezwłocznego, </w:t>
      </w:r>
      <w:r w:rsidRPr="00D344CA">
        <w:rPr>
          <w:color w:val="auto"/>
          <w:sz w:val="23"/>
          <w:szCs w:val="23"/>
        </w:rPr>
        <w:br/>
      </w:r>
      <w:r w:rsidRPr="00D344CA">
        <w:rPr>
          <w:b/>
          <w:bCs/>
          <w:color w:val="auto"/>
          <w:sz w:val="23"/>
          <w:szCs w:val="23"/>
        </w:rPr>
        <w:t>w terminie nie dłuższym niż 7 dn</w:t>
      </w:r>
      <w:r w:rsidRPr="00D344CA">
        <w:rPr>
          <w:color w:val="auto"/>
          <w:sz w:val="23"/>
          <w:szCs w:val="23"/>
        </w:rPr>
        <w:t xml:space="preserve">i, informowania </w:t>
      </w:r>
      <w:proofErr w:type="spellStart"/>
      <w:r w:rsidRPr="00D344CA">
        <w:rPr>
          <w:color w:val="auto"/>
          <w:sz w:val="23"/>
          <w:szCs w:val="23"/>
        </w:rPr>
        <w:t>Grantodawcy</w:t>
      </w:r>
      <w:proofErr w:type="spellEnd"/>
      <w:r w:rsidRPr="00D344CA">
        <w:rPr>
          <w:color w:val="auto"/>
          <w:sz w:val="23"/>
          <w:szCs w:val="23"/>
        </w:rPr>
        <w:t xml:space="preserve"> o zaistniałych nieprawidłowościach, problemach lub o zamiarze zaprzestania realizacji Projektu; </w:t>
      </w:r>
    </w:p>
    <w:p w:rsidR="00B91CE6" w:rsidRPr="00D344CA" w:rsidRDefault="00B91CE6" w:rsidP="005772A6">
      <w:pPr>
        <w:pStyle w:val="Default"/>
        <w:numPr>
          <w:ilvl w:val="0"/>
          <w:numId w:val="172"/>
        </w:numPr>
        <w:jc w:val="both"/>
        <w:rPr>
          <w:color w:val="auto"/>
          <w:sz w:val="23"/>
          <w:szCs w:val="23"/>
        </w:rPr>
      </w:pPr>
      <w:r w:rsidRPr="00D344CA">
        <w:rPr>
          <w:color w:val="auto"/>
          <w:sz w:val="23"/>
          <w:szCs w:val="23"/>
        </w:rPr>
        <w:t xml:space="preserve">składania sprawozdań cząstkowych w terminie 30 dni od otrzymania wezwania </w:t>
      </w:r>
      <w:proofErr w:type="spellStart"/>
      <w:r w:rsidRPr="00D344CA">
        <w:rPr>
          <w:color w:val="auto"/>
          <w:sz w:val="23"/>
          <w:szCs w:val="23"/>
        </w:rPr>
        <w:t>Grantodawcy</w:t>
      </w:r>
      <w:proofErr w:type="spellEnd"/>
      <w:r w:rsidRPr="00D344CA">
        <w:rPr>
          <w:color w:val="auto"/>
          <w:sz w:val="23"/>
          <w:szCs w:val="23"/>
        </w:rPr>
        <w:t xml:space="preserve"> oraz końcowego w terminie 30 dni od zakończenia realizacji projektu w wersji papierowej i elektronicznej wraz z wykazem dokumentów potwierdzających realizację Projektu, zgodnie z jego budżetem i w terminach określonych w § 3 ust. 1 wraz z potwierdzonymi za zgodność z oryginałem kopiami: </w:t>
      </w:r>
    </w:p>
    <w:p w:rsidR="00B91CE6" w:rsidRPr="00D344CA" w:rsidRDefault="00B91CE6" w:rsidP="005772A6">
      <w:pPr>
        <w:pStyle w:val="Default"/>
        <w:numPr>
          <w:ilvl w:val="0"/>
          <w:numId w:val="173"/>
        </w:numPr>
        <w:jc w:val="both"/>
        <w:rPr>
          <w:color w:val="auto"/>
          <w:sz w:val="23"/>
          <w:szCs w:val="23"/>
        </w:rPr>
      </w:pPr>
      <w:r w:rsidRPr="00D344CA">
        <w:rPr>
          <w:color w:val="auto"/>
          <w:sz w:val="23"/>
          <w:szCs w:val="23"/>
        </w:rPr>
        <w:t xml:space="preserve">faktur lub innych dokumentów księgowych o równoważnej wartości dowodowej, </w:t>
      </w:r>
    </w:p>
    <w:p w:rsidR="00B91CE6" w:rsidRPr="00D344CA" w:rsidRDefault="00B91CE6" w:rsidP="005772A6">
      <w:pPr>
        <w:pStyle w:val="Default"/>
        <w:numPr>
          <w:ilvl w:val="0"/>
          <w:numId w:val="173"/>
        </w:numPr>
        <w:jc w:val="both"/>
        <w:rPr>
          <w:color w:val="auto"/>
          <w:sz w:val="23"/>
          <w:szCs w:val="23"/>
        </w:rPr>
      </w:pPr>
      <w:r w:rsidRPr="00D344CA">
        <w:rPr>
          <w:color w:val="auto"/>
          <w:sz w:val="23"/>
          <w:szCs w:val="23"/>
        </w:rPr>
        <w:t xml:space="preserve">dokumentów potwierdzających dokonanie zakupów lub wykonanie prac, </w:t>
      </w:r>
    </w:p>
    <w:p w:rsidR="00B91CE6" w:rsidRPr="00D344CA" w:rsidRDefault="00B91CE6" w:rsidP="005772A6">
      <w:pPr>
        <w:pStyle w:val="Default"/>
        <w:numPr>
          <w:ilvl w:val="0"/>
          <w:numId w:val="173"/>
        </w:numPr>
        <w:jc w:val="both"/>
        <w:rPr>
          <w:color w:val="auto"/>
          <w:sz w:val="23"/>
          <w:szCs w:val="23"/>
        </w:rPr>
      </w:pPr>
      <w:r w:rsidRPr="00D344CA">
        <w:rPr>
          <w:color w:val="auto"/>
          <w:sz w:val="23"/>
          <w:szCs w:val="23"/>
        </w:rPr>
        <w:t xml:space="preserve">wyciągów bankowych z rachunku Beneficjenta lub przelewów bankowych potwierdzających dokonanie płatności, </w:t>
      </w:r>
    </w:p>
    <w:p w:rsidR="00B91CE6" w:rsidRPr="00D344CA" w:rsidRDefault="00B91CE6" w:rsidP="005772A6">
      <w:pPr>
        <w:pStyle w:val="Default"/>
        <w:numPr>
          <w:ilvl w:val="0"/>
          <w:numId w:val="173"/>
        </w:numPr>
        <w:jc w:val="both"/>
        <w:rPr>
          <w:color w:val="auto"/>
          <w:sz w:val="23"/>
          <w:szCs w:val="23"/>
        </w:rPr>
      </w:pPr>
      <w:r w:rsidRPr="00D344CA">
        <w:rPr>
          <w:color w:val="auto"/>
          <w:sz w:val="23"/>
          <w:szCs w:val="23"/>
        </w:rPr>
        <w:t xml:space="preserve">innych dokumentów potwierdzających prawidłową realizację całości Projektu, a w szczególności promowanie projektu grantowego realizowanego przez </w:t>
      </w:r>
      <w:proofErr w:type="spellStart"/>
      <w:r w:rsidRPr="00D344CA">
        <w:rPr>
          <w:color w:val="auto"/>
          <w:sz w:val="23"/>
          <w:szCs w:val="23"/>
        </w:rPr>
        <w:t>Grantodawcę</w:t>
      </w:r>
      <w:proofErr w:type="spellEnd"/>
      <w:r w:rsidRPr="00D344CA">
        <w:rPr>
          <w:color w:val="auto"/>
          <w:sz w:val="23"/>
          <w:szCs w:val="23"/>
        </w:rPr>
        <w:t xml:space="preserve"> </w:t>
      </w:r>
    </w:p>
    <w:p w:rsidR="00B91CE6" w:rsidRPr="00D344CA" w:rsidRDefault="00B91CE6" w:rsidP="00B91CE6">
      <w:pPr>
        <w:pStyle w:val="Default"/>
        <w:ind w:left="360"/>
        <w:jc w:val="both"/>
        <w:rPr>
          <w:color w:val="auto"/>
          <w:sz w:val="23"/>
          <w:szCs w:val="23"/>
        </w:rPr>
      </w:pPr>
      <w:r w:rsidRPr="00D344CA">
        <w:rPr>
          <w:color w:val="auto"/>
          <w:sz w:val="23"/>
          <w:szCs w:val="23"/>
        </w:rPr>
        <w:t xml:space="preserve">wg wzoru stanowiącego załącznik nr 2 do umowy. </w:t>
      </w:r>
    </w:p>
    <w:p w:rsidR="00B91CE6" w:rsidRPr="00D344CA" w:rsidRDefault="00B91CE6" w:rsidP="005772A6">
      <w:pPr>
        <w:pStyle w:val="Default"/>
        <w:numPr>
          <w:ilvl w:val="0"/>
          <w:numId w:val="159"/>
        </w:numPr>
        <w:jc w:val="both"/>
        <w:rPr>
          <w:color w:val="auto"/>
          <w:sz w:val="23"/>
          <w:szCs w:val="23"/>
        </w:rPr>
      </w:pPr>
      <w:r w:rsidRPr="00D344CA">
        <w:rPr>
          <w:color w:val="auto"/>
          <w:sz w:val="23"/>
          <w:szCs w:val="23"/>
        </w:rPr>
        <w:t xml:space="preserve">Niewykonanie przez </w:t>
      </w:r>
      <w:proofErr w:type="spellStart"/>
      <w:r w:rsidRPr="00D344CA">
        <w:rPr>
          <w:color w:val="auto"/>
          <w:sz w:val="23"/>
          <w:szCs w:val="23"/>
        </w:rPr>
        <w:t>Grantobiorcę</w:t>
      </w:r>
      <w:proofErr w:type="spellEnd"/>
      <w:r w:rsidRPr="00D344CA">
        <w:rPr>
          <w:color w:val="auto"/>
          <w:sz w:val="23"/>
          <w:szCs w:val="23"/>
        </w:rPr>
        <w:t xml:space="preserve"> obowiązków, o których mowa w ust. 1, skutkować może rozwiązaniem przez </w:t>
      </w:r>
      <w:proofErr w:type="spellStart"/>
      <w:r w:rsidRPr="00D344CA">
        <w:rPr>
          <w:color w:val="auto"/>
          <w:sz w:val="23"/>
          <w:szCs w:val="23"/>
        </w:rPr>
        <w:t>Grantodawcę</w:t>
      </w:r>
      <w:proofErr w:type="spellEnd"/>
      <w:r w:rsidRPr="00D344CA">
        <w:rPr>
          <w:color w:val="auto"/>
          <w:sz w:val="23"/>
          <w:szCs w:val="23"/>
        </w:rPr>
        <w:t xml:space="preserve"> umowy i wezwania </w:t>
      </w:r>
      <w:proofErr w:type="spellStart"/>
      <w:r w:rsidRPr="00D344CA">
        <w:rPr>
          <w:color w:val="auto"/>
          <w:sz w:val="23"/>
          <w:szCs w:val="23"/>
        </w:rPr>
        <w:t>Grantobiorcy</w:t>
      </w:r>
      <w:proofErr w:type="spellEnd"/>
      <w:r w:rsidRPr="00D344CA">
        <w:rPr>
          <w:color w:val="auto"/>
          <w:sz w:val="23"/>
          <w:szCs w:val="23"/>
        </w:rPr>
        <w:t xml:space="preserve"> do zwrotu części lub całości otrzymanych środków na realizację projektu na zasadach określonych </w:t>
      </w:r>
      <w:r w:rsidRPr="00D344CA">
        <w:rPr>
          <w:color w:val="auto"/>
          <w:sz w:val="23"/>
          <w:szCs w:val="23"/>
        </w:rPr>
        <w:br/>
        <w:t xml:space="preserve">w § 6. </w:t>
      </w:r>
    </w:p>
    <w:p w:rsidR="00B91CE6" w:rsidRPr="00D344CA" w:rsidRDefault="00B91CE6" w:rsidP="00B91CE6">
      <w:pPr>
        <w:pStyle w:val="Default"/>
        <w:ind w:left="720"/>
        <w:rPr>
          <w:color w:val="auto"/>
          <w:sz w:val="23"/>
          <w:szCs w:val="23"/>
        </w:rPr>
      </w:pPr>
    </w:p>
    <w:p w:rsidR="00B91CE6" w:rsidRPr="00D344CA" w:rsidRDefault="00B91CE6" w:rsidP="00B91CE6">
      <w:pPr>
        <w:pStyle w:val="Default"/>
        <w:rPr>
          <w:color w:val="auto"/>
          <w:sz w:val="23"/>
          <w:szCs w:val="23"/>
        </w:rPr>
      </w:pPr>
    </w:p>
    <w:p w:rsidR="00B91CE6" w:rsidRPr="00D344CA" w:rsidRDefault="00B91CE6" w:rsidP="00B91CE6">
      <w:pPr>
        <w:pStyle w:val="Default"/>
        <w:jc w:val="center"/>
        <w:rPr>
          <w:color w:val="auto"/>
          <w:sz w:val="23"/>
          <w:szCs w:val="23"/>
        </w:rPr>
      </w:pPr>
      <w:r w:rsidRPr="00D344CA">
        <w:rPr>
          <w:b/>
          <w:bCs/>
          <w:color w:val="auto"/>
          <w:sz w:val="23"/>
          <w:szCs w:val="23"/>
        </w:rPr>
        <w:t>Monitoring i kontrola</w:t>
      </w:r>
    </w:p>
    <w:p w:rsidR="00B91CE6" w:rsidRPr="00D344CA" w:rsidRDefault="00B91CE6" w:rsidP="00B91CE6">
      <w:pPr>
        <w:pStyle w:val="Default"/>
        <w:jc w:val="center"/>
        <w:rPr>
          <w:color w:val="auto"/>
          <w:sz w:val="23"/>
          <w:szCs w:val="23"/>
        </w:rPr>
      </w:pPr>
      <w:r w:rsidRPr="00D344CA">
        <w:rPr>
          <w:color w:val="auto"/>
          <w:sz w:val="23"/>
          <w:szCs w:val="23"/>
        </w:rPr>
        <w:t>§ 11</w:t>
      </w:r>
    </w:p>
    <w:p w:rsidR="00B91CE6" w:rsidRPr="00D344CA" w:rsidRDefault="00B91CE6" w:rsidP="005772A6">
      <w:pPr>
        <w:pStyle w:val="Default"/>
        <w:numPr>
          <w:ilvl w:val="0"/>
          <w:numId w:val="174"/>
        </w:numPr>
        <w:jc w:val="both"/>
        <w:rPr>
          <w:color w:val="auto"/>
          <w:sz w:val="23"/>
          <w:szCs w:val="23"/>
        </w:rPr>
      </w:pPr>
      <w:proofErr w:type="spellStart"/>
      <w:r w:rsidRPr="00D344CA">
        <w:rPr>
          <w:color w:val="auto"/>
          <w:sz w:val="23"/>
          <w:szCs w:val="23"/>
        </w:rPr>
        <w:t>Grantodawca</w:t>
      </w:r>
      <w:proofErr w:type="spellEnd"/>
      <w:r w:rsidRPr="00D344CA">
        <w:rPr>
          <w:color w:val="auto"/>
          <w:sz w:val="23"/>
          <w:szCs w:val="23"/>
        </w:rPr>
        <w:t xml:space="preserve"> oraz podmioty określone w § 7 ust. 2 lit. e mają prawo w każdym czasie dokonywać - przez upoważnionego przedstawiciela – monitoringu lub kontroli na miejscu, w celu weryfikacji sposobu realizacji Projektu i wydatkowania środków. </w:t>
      </w:r>
      <w:proofErr w:type="spellStart"/>
      <w:r w:rsidRPr="00D344CA">
        <w:rPr>
          <w:color w:val="auto"/>
          <w:sz w:val="23"/>
          <w:szCs w:val="23"/>
        </w:rPr>
        <w:t>Grantobiorca</w:t>
      </w:r>
      <w:proofErr w:type="spellEnd"/>
      <w:r w:rsidRPr="00D344CA">
        <w:rPr>
          <w:color w:val="auto"/>
          <w:sz w:val="23"/>
          <w:szCs w:val="23"/>
        </w:rPr>
        <w:t xml:space="preserve"> jest zobowiązany umożliwić dokonanie monitoringu lub kontroli oraz zapewnić pomoc prowadzącemu monitoring, kontrolę. </w:t>
      </w:r>
    </w:p>
    <w:p w:rsidR="00B91CE6" w:rsidRPr="00D344CA" w:rsidRDefault="00B91CE6" w:rsidP="005772A6">
      <w:pPr>
        <w:pStyle w:val="Default"/>
        <w:numPr>
          <w:ilvl w:val="0"/>
          <w:numId w:val="174"/>
        </w:numPr>
        <w:jc w:val="both"/>
        <w:rPr>
          <w:color w:val="auto"/>
          <w:sz w:val="23"/>
          <w:szCs w:val="23"/>
        </w:rPr>
      </w:pPr>
      <w:proofErr w:type="spellStart"/>
      <w:r w:rsidRPr="00D344CA">
        <w:rPr>
          <w:color w:val="auto"/>
          <w:sz w:val="23"/>
          <w:szCs w:val="23"/>
        </w:rPr>
        <w:t>Grantobiorca</w:t>
      </w:r>
      <w:proofErr w:type="spellEnd"/>
      <w:r w:rsidRPr="00D344CA">
        <w:rPr>
          <w:color w:val="auto"/>
          <w:sz w:val="23"/>
          <w:szCs w:val="23"/>
        </w:rPr>
        <w:t xml:space="preserve"> zobowiązuje się do przekazywania podmiotowi przeprowadzającemu monitoring, kontrolę wszelkich dokumentów i informacji związanych z realizacją Projektu, których zażąda w okresie wskazanym w § 11 ust. 4 Umowy. </w:t>
      </w:r>
    </w:p>
    <w:p w:rsidR="00B91CE6" w:rsidRPr="00D344CA" w:rsidRDefault="00B91CE6" w:rsidP="005772A6">
      <w:pPr>
        <w:pStyle w:val="Default"/>
        <w:numPr>
          <w:ilvl w:val="0"/>
          <w:numId w:val="174"/>
        </w:numPr>
        <w:jc w:val="both"/>
        <w:rPr>
          <w:color w:val="auto"/>
          <w:sz w:val="23"/>
          <w:szCs w:val="23"/>
        </w:rPr>
      </w:pPr>
      <w:proofErr w:type="spellStart"/>
      <w:r w:rsidRPr="00D344CA">
        <w:rPr>
          <w:color w:val="auto"/>
          <w:sz w:val="23"/>
          <w:szCs w:val="23"/>
        </w:rPr>
        <w:t>Grantodawca</w:t>
      </w:r>
      <w:proofErr w:type="spellEnd"/>
      <w:r w:rsidRPr="00D344CA">
        <w:rPr>
          <w:color w:val="auto"/>
          <w:sz w:val="23"/>
          <w:szCs w:val="23"/>
        </w:rPr>
        <w:t xml:space="preserve"> może przeprowadzić monitoring, kontrolę w siedzibie </w:t>
      </w:r>
      <w:proofErr w:type="spellStart"/>
      <w:r w:rsidRPr="00D344CA">
        <w:rPr>
          <w:color w:val="auto"/>
          <w:sz w:val="23"/>
          <w:szCs w:val="23"/>
        </w:rPr>
        <w:t>Grantobiorcy</w:t>
      </w:r>
      <w:proofErr w:type="spellEnd"/>
      <w:r w:rsidRPr="00D344CA">
        <w:rPr>
          <w:color w:val="auto"/>
          <w:sz w:val="23"/>
          <w:szCs w:val="23"/>
        </w:rPr>
        <w:t xml:space="preserve"> oraz w miejscu rzeczowej realizacji Projektu. Monitoring i kontrole mogą być przeprowadzane w dowolnym terminie w trakcie realizacji Projektu oraz po jego zakończeniu.</w:t>
      </w:r>
    </w:p>
    <w:p w:rsidR="00B91CE6" w:rsidRPr="00D344CA" w:rsidRDefault="00B91CE6" w:rsidP="005772A6">
      <w:pPr>
        <w:pStyle w:val="Default"/>
        <w:numPr>
          <w:ilvl w:val="0"/>
          <w:numId w:val="174"/>
        </w:numPr>
        <w:jc w:val="both"/>
        <w:rPr>
          <w:color w:val="auto"/>
          <w:sz w:val="23"/>
          <w:szCs w:val="23"/>
        </w:rPr>
      </w:pPr>
      <w:r w:rsidRPr="00D344CA">
        <w:rPr>
          <w:color w:val="auto"/>
          <w:sz w:val="23"/>
          <w:szCs w:val="23"/>
        </w:rPr>
        <w:t xml:space="preserve"> </w:t>
      </w:r>
      <w:proofErr w:type="spellStart"/>
      <w:r w:rsidRPr="00D344CA">
        <w:rPr>
          <w:color w:val="auto"/>
          <w:sz w:val="23"/>
          <w:szCs w:val="23"/>
        </w:rPr>
        <w:t>Grantobiorca</w:t>
      </w:r>
      <w:proofErr w:type="spellEnd"/>
      <w:r w:rsidRPr="00D344CA">
        <w:rPr>
          <w:color w:val="auto"/>
          <w:sz w:val="23"/>
          <w:szCs w:val="23"/>
        </w:rPr>
        <w:t xml:space="preserve"> zobowiązuje się zapewnić podmiotom, o których mowa w ust. 1, prawo do m.in.: </w:t>
      </w:r>
    </w:p>
    <w:p w:rsidR="00B91CE6" w:rsidRPr="00D344CA" w:rsidRDefault="00B91CE6" w:rsidP="005772A6">
      <w:pPr>
        <w:pStyle w:val="Default"/>
        <w:numPr>
          <w:ilvl w:val="0"/>
          <w:numId w:val="175"/>
        </w:numPr>
        <w:jc w:val="both"/>
        <w:rPr>
          <w:color w:val="auto"/>
          <w:sz w:val="23"/>
          <w:szCs w:val="23"/>
        </w:rPr>
      </w:pPr>
      <w:r w:rsidRPr="00D344CA">
        <w:rPr>
          <w:color w:val="auto"/>
          <w:sz w:val="23"/>
          <w:szCs w:val="23"/>
        </w:rPr>
        <w:t xml:space="preserve">pełnego wglądu we wszystkie dokumenty, w tym dokumenty elektroniczne związane z realizacją Projektu, przez cały okres ich przechowywania określony w § 13 ust. 1 i 3 oraz umożliwić tworzenie ich uwierzytelnionych kopii i odpisów; </w:t>
      </w:r>
    </w:p>
    <w:p w:rsidR="00B91CE6" w:rsidRPr="00D344CA" w:rsidRDefault="00B91CE6" w:rsidP="005772A6">
      <w:pPr>
        <w:pStyle w:val="Default"/>
        <w:numPr>
          <w:ilvl w:val="0"/>
          <w:numId w:val="175"/>
        </w:numPr>
        <w:jc w:val="both"/>
        <w:rPr>
          <w:color w:val="auto"/>
          <w:sz w:val="23"/>
          <w:szCs w:val="23"/>
        </w:rPr>
      </w:pPr>
      <w:r w:rsidRPr="00D344CA">
        <w:rPr>
          <w:color w:val="auto"/>
          <w:sz w:val="23"/>
          <w:szCs w:val="23"/>
        </w:rPr>
        <w:lastRenderedPageBreak/>
        <w:t xml:space="preserve">pełnego dostępu w szczególności do urządzeń, obiektów, terenów i pomieszczeń, w których realizowany jest Projekt lub zgromadzona jest dokumentacja dotycząca realizowanego Projektu; </w:t>
      </w:r>
    </w:p>
    <w:p w:rsidR="00B91CE6" w:rsidRPr="00D344CA" w:rsidRDefault="00B91CE6" w:rsidP="005772A6">
      <w:pPr>
        <w:pStyle w:val="Default"/>
        <w:numPr>
          <w:ilvl w:val="0"/>
          <w:numId w:val="175"/>
        </w:numPr>
        <w:jc w:val="both"/>
        <w:rPr>
          <w:color w:val="auto"/>
          <w:sz w:val="23"/>
          <w:szCs w:val="23"/>
        </w:rPr>
      </w:pPr>
      <w:r w:rsidRPr="00D344CA">
        <w:rPr>
          <w:color w:val="auto"/>
          <w:sz w:val="23"/>
          <w:szCs w:val="23"/>
        </w:rPr>
        <w:t xml:space="preserve">zapewnienia obecności osób, które udzielą wyjaśnień na temat wydatków i innych zagadnień związanych z realizacją Projektu. </w:t>
      </w:r>
    </w:p>
    <w:p w:rsidR="00B91CE6" w:rsidRPr="00D344CA" w:rsidRDefault="00B91CE6" w:rsidP="005772A6">
      <w:pPr>
        <w:pStyle w:val="Default"/>
        <w:numPr>
          <w:ilvl w:val="0"/>
          <w:numId w:val="174"/>
        </w:numPr>
        <w:jc w:val="both"/>
        <w:rPr>
          <w:color w:val="auto"/>
          <w:sz w:val="23"/>
          <w:szCs w:val="23"/>
        </w:rPr>
      </w:pPr>
      <w:r w:rsidRPr="00D344CA">
        <w:rPr>
          <w:color w:val="auto"/>
          <w:sz w:val="23"/>
          <w:szCs w:val="23"/>
        </w:rPr>
        <w:t xml:space="preserve">Nieudostępnienie wszystkich wymaganych dokumentów, niezapewnienie pełnego dostępu, o którym mowa w ust. 4 lit. b, a także niezapewnienie obecności osób, o których mowa w ust. 4 lit. c w trakcie monitoringu, kontroli na miejscu realizacji Projektu jest traktowane, jako odmowa poddania się monitoringowi, kontroli. W takim przypadku </w:t>
      </w:r>
      <w:proofErr w:type="spellStart"/>
      <w:r w:rsidRPr="00D344CA">
        <w:rPr>
          <w:color w:val="auto"/>
          <w:sz w:val="23"/>
          <w:szCs w:val="23"/>
        </w:rPr>
        <w:t>Grantodawcy</w:t>
      </w:r>
      <w:proofErr w:type="spellEnd"/>
      <w:r w:rsidRPr="00D344CA">
        <w:rPr>
          <w:color w:val="auto"/>
          <w:sz w:val="23"/>
          <w:szCs w:val="23"/>
        </w:rPr>
        <w:t xml:space="preserve"> przysługuje prawo rozwiązanie umowy i wezwania </w:t>
      </w:r>
      <w:proofErr w:type="spellStart"/>
      <w:r w:rsidRPr="00D344CA">
        <w:rPr>
          <w:color w:val="auto"/>
          <w:sz w:val="23"/>
          <w:szCs w:val="23"/>
        </w:rPr>
        <w:t>Grantobiorcy</w:t>
      </w:r>
      <w:proofErr w:type="spellEnd"/>
      <w:r w:rsidRPr="00D344CA">
        <w:rPr>
          <w:color w:val="auto"/>
          <w:sz w:val="23"/>
          <w:szCs w:val="23"/>
        </w:rPr>
        <w:t xml:space="preserve"> do zwrotu części lub całości otrzymanych środków na realizację projektu na zasadach określonych w § 6. </w:t>
      </w:r>
    </w:p>
    <w:p w:rsidR="00B91CE6" w:rsidRPr="00D344CA" w:rsidRDefault="00B91CE6" w:rsidP="005772A6">
      <w:pPr>
        <w:pStyle w:val="Default"/>
        <w:numPr>
          <w:ilvl w:val="0"/>
          <w:numId w:val="174"/>
        </w:numPr>
        <w:jc w:val="both"/>
        <w:rPr>
          <w:color w:val="auto"/>
          <w:sz w:val="23"/>
          <w:szCs w:val="23"/>
        </w:rPr>
      </w:pPr>
      <w:r w:rsidRPr="00D344CA">
        <w:rPr>
          <w:color w:val="auto"/>
          <w:sz w:val="23"/>
          <w:szCs w:val="23"/>
        </w:rPr>
        <w:t xml:space="preserve">W przypadku stwierdzenia nieprawidłowości lub uchybień w realizacji projektu wymagających podjęcia działań naprawczych </w:t>
      </w:r>
      <w:proofErr w:type="spellStart"/>
      <w:r w:rsidRPr="00D344CA">
        <w:rPr>
          <w:color w:val="auto"/>
          <w:sz w:val="23"/>
          <w:szCs w:val="23"/>
        </w:rPr>
        <w:t>Grantodawca</w:t>
      </w:r>
      <w:proofErr w:type="spellEnd"/>
      <w:r w:rsidRPr="00D344CA">
        <w:rPr>
          <w:color w:val="auto"/>
          <w:sz w:val="23"/>
          <w:szCs w:val="23"/>
        </w:rPr>
        <w:t xml:space="preserve"> wydaje zalecenia pokontrolne, które zawierają m.in. zalecenia zmierzające do usunięcia stwierdzonych uchybień i nieprawidłowości wraz z określeniem terminu ich wykonania oraz sposobu powiadomienia o ich realizacji. </w:t>
      </w:r>
      <w:proofErr w:type="spellStart"/>
      <w:r w:rsidRPr="00D344CA">
        <w:rPr>
          <w:color w:val="auto"/>
          <w:sz w:val="23"/>
          <w:szCs w:val="23"/>
        </w:rPr>
        <w:t>Grantobiorca</w:t>
      </w:r>
      <w:proofErr w:type="spellEnd"/>
      <w:r w:rsidRPr="00D344CA">
        <w:rPr>
          <w:color w:val="auto"/>
          <w:sz w:val="23"/>
          <w:szCs w:val="23"/>
        </w:rPr>
        <w:t xml:space="preserve"> jest zobowiązany do poinformowania w wyznaczonym terminie o działaniach podjętych w celu wykonania zaleceń pokontrolnych, a w przypadku niepodjęcia takich działań – o przyczynach takiego postępowania. W przypadku, gdy </w:t>
      </w:r>
      <w:proofErr w:type="spellStart"/>
      <w:r w:rsidRPr="00D344CA">
        <w:rPr>
          <w:color w:val="auto"/>
          <w:sz w:val="23"/>
          <w:szCs w:val="23"/>
        </w:rPr>
        <w:t>Grantobiorca</w:t>
      </w:r>
      <w:proofErr w:type="spellEnd"/>
      <w:r w:rsidRPr="00D344CA">
        <w:rPr>
          <w:color w:val="auto"/>
          <w:sz w:val="23"/>
          <w:szCs w:val="23"/>
        </w:rPr>
        <w:t xml:space="preserve"> nie przekaże w wymaganym terminie informacji o działaniach podjętych w celu wykonania zaleceń pokontrolnych, </w:t>
      </w:r>
      <w:proofErr w:type="spellStart"/>
      <w:r w:rsidRPr="00D344CA">
        <w:rPr>
          <w:color w:val="auto"/>
          <w:sz w:val="23"/>
          <w:szCs w:val="23"/>
        </w:rPr>
        <w:t>Grantodawcy</w:t>
      </w:r>
      <w:proofErr w:type="spellEnd"/>
      <w:r w:rsidRPr="00D344CA">
        <w:rPr>
          <w:color w:val="auto"/>
          <w:sz w:val="23"/>
          <w:szCs w:val="23"/>
        </w:rPr>
        <w:t xml:space="preserve"> przysługuje prawo rozwiązanie umowy i wezwania </w:t>
      </w:r>
      <w:proofErr w:type="spellStart"/>
      <w:r w:rsidRPr="00D344CA">
        <w:rPr>
          <w:color w:val="auto"/>
          <w:sz w:val="23"/>
          <w:szCs w:val="23"/>
        </w:rPr>
        <w:t>Grantobiorcy</w:t>
      </w:r>
      <w:proofErr w:type="spellEnd"/>
      <w:r w:rsidRPr="00D344CA">
        <w:rPr>
          <w:color w:val="auto"/>
          <w:sz w:val="23"/>
          <w:szCs w:val="23"/>
        </w:rPr>
        <w:t xml:space="preserve"> do zwrotu części lub całości otrzymanych środków na realizację projektu na zasadach określonych w § 6. </w:t>
      </w:r>
    </w:p>
    <w:p w:rsidR="00B91CE6" w:rsidRPr="00D344CA" w:rsidRDefault="00B91CE6" w:rsidP="005772A6">
      <w:pPr>
        <w:pStyle w:val="Default"/>
        <w:numPr>
          <w:ilvl w:val="0"/>
          <w:numId w:val="174"/>
        </w:numPr>
        <w:jc w:val="both"/>
        <w:rPr>
          <w:color w:val="auto"/>
          <w:sz w:val="23"/>
          <w:szCs w:val="23"/>
        </w:rPr>
      </w:pPr>
      <w:r w:rsidRPr="00D344CA">
        <w:rPr>
          <w:color w:val="auto"/>
          <w:sz w:val="23"/>
          <w:szCs w:val="23"/>
        </w:rPr>
        <w:t xml:space="preserve">Niezależnie od poinformowania lub niepoinformowania przez </w:t>
      </w:r>
      <w:proofErr w:type="spellStart"/>
      <w:r w:rsidRPr="00D344CA">
        <w:rPr>
          <w:color w:val="auto"/>
          <w:sz w:val="23"/>
          <w:szCs w:val="23"/>
        </w:rPr>
        <w:t>Grantobiorcę</w:t>
      </w:r>
      <w:proofErr w:type="spellEnd"/>
      <w:r w:rsidRPr="00D344CA">
        <w:rPr>
          <w:color w:val="auto"/>
          <w:sz w:val="23"/>
          <w:szCs w:val="23"/>
        </w:rPr>
        <w:t xml:space="preserve"> o wykonaniu zaleceń pokontrolnych, </w:t>
      </w:r>
      <w:proofErr w:type="spellStart"/>
      <w:r w:rsidRPr="00D344CA">
        <w:rPr>
          <w:color w:val="auto"/>
          <w:sz w:val="23"/>
          <w:szCs w:val="23"/>
        </w:rPr>
        <w:t>Grantodawca</w:t>
      </w:r>
      <w:proofErr w:type="spellEnd"/>
      <w:r w:rsidRPr="00D344CA">
        <w:rPr>
          <w:color w:val="auto"/>
          <w:sz w:val="23"/>
          <w:szCs w:val="23"/>
        </w:rPr>
        <w:t xml:space="preserve"> może przeprowadzić kontrolę doraźną na miejscu realizacji Projektu, w celu sprawdzenia wykonania zaleceń. </w:t>
      </w:r>
    </w:p>
    <w:p w:rsidR="00B91CE6" w:rsidRPr="00D344CA" w:rsidRDefault="00B91CE6" w:rsidP="005772A6">
      <w:pPr>
        <w:pStyle w:val="Default"/>
        <w:numPr>
          <w:ilvl w:val="0"/>
          <w:numId w:val="174"/>
        </w:numPr>
        <w:jc w:val="both"/>
        <w:rPr>
          <w:color w:val="auto"/>
          <w:sz w:val="23"/>
          <w:szCs w:val="23"/>
        </w:rPr>
      </w:pPr>
      <w:r w:rsidRPr="00D344CA">
        <w:rPr>
          <w:color w:val="auto"/>
          <w:sz w:val="23"/>
          <w:szCs w:val="23"/>
        </w:rPr>
        <w:t xml:space="preserve">Z przeprowadzonego spotkania monitorującego/wizyty kontrolnej sporządzany jest w dwóch egzemplarzach - po jednym dla ze stron umowy - protokół, zawierający w szczególności: </w:t>
      </w:r>
    </w:p>
    <w:p w:rsidR="00B91CE6" w:rsidRPr="00D344CA" w:rsidRDefault="00B91CE6" w:rsidP="005772A6">
      <w:pPr>
        <w:pStyle w:val="Default"/>
        <w:numPr>
          <w:ilvl w:val="0"/>
          <w:numId w:val="176"/>
        </w:numPr>
        <w:jc w:val="both"/>
        <w:rPr>
          <w:color w:val="auto"/>
          <w:sz w:val="23"/>
          <w:szCs w:val="23"/>
        </w:rPr>
      </w:pPr>
      <w:r w:rsidRPr="00D344CA">
        <w:rPr>
          <w:color w:val="auto"/>
          <w:sz w:val="23"/>
          <w:szCs w:val="23"/>
        </w:rPr>
        <w:t xml:space="preserve">informację o sposobie poinformowania </w:t>
      </w:r>
      <w:proofErr w:type="spellStart"/>
      <w:r w:rsidRPr="00D344CA">
        <w:rPr>
          <w:color w:val="auto"/>
          <w:sz w:val="23"/>
          <w:szCs w:val="23"/>
        </w:rPr>
        <w:t>grantobiorcy</w:t>
      </w:r>
      <w:proofErr w:type="spellEnd"/>
      <w:r w:rsidRPr="00D344CA">
        <w:rPr>
          <w:color w:val="auto"/>
          <w:sz w:val="23"/>
          <w:szCs w:val="23"/>
        </w:rPr>
        <w:t xml:space="preserve"> o planowanym spotkaniu monitorującym/wizycie kontrolnej,</w:t>
      </w:r>
    </w:p>
    <w:p w:rsidR="00B91CE6" w:rsidRPr="00D344CA" w:rsidRDefault="00B91CE6" w:rsidP="005772A6">
      <w:pPr>
        <w:pStyle w:val="Default"/>
        <w:numPr>
          <w:ilvl w:val="0"/>
          <w:numId w:val="176"/>
        </w:numPr>
        <w:jc w:val="both"/>
        <w:rPr>
          <w:color w:val="auto"/>
          <w:sz w:val="23"/>
          <w:szCs w:val="23"/>
        </w:rPr>
      </w:pPr>
      <w:r w:rsidRPr="00D344CA">
        <w:rPr>
          <w:color w:val="auto"/>
          <w:sz w:val="23"/>
          <w:szCs w:val="23"/>
        </w:rPr>
        <w:t xml:space="preserve"> termin i miejsce spotkania monitorującego/wizyty kontrolnej, </w:t>
      </w:r>
    </w:p>
    <w:p w:rsidR="00B91CE6" w:rsidRPr="00D344CA" w:rsidRDefault="00B91CE6" w:rsidP="005772A6">
      <w:pPr>
        <w:pStyle w:val="Default"/>
        <w:numPr>
          <w:ilvl w:val="0"/>
          <w:numId w:val="176"/>
        </w:numPr>
        <w:jc w:val="both"/>
        <w:rPr>
          <w:color w:val="auto"/>
          <w:sz w:val="23"/>
          <w:szCs w:val="23"/>
        </w:rPr>
      </w:pPr>
      <w:r w:rsidRPr="00D344CA">
        <w:rPr>
          <w:color w:val="auto"/>
          <w:sz w:val="23"/>
          <w:szCs w:val="23"/>
        </w:rPr>
        <w:t xml:space="preserve">imiona i nazwiska osób przeprowadzających spotkanie monitorujące/wizytę kontrolną, </w:t>
      </w:r>
    </w:p>
    <w:p w:rsidR="00B91CE6" w:rsidRPr="00D344CA" w:rsidRDefault="00B91CE6" w:rsidP="005772A6">
      <w:pPr>
        <w:pStyle w:val="Default"/>
        <w:numPr>
          <w:ilvl w:val="0"/>
          <w:numId w:val="176"/>
        </w:numPr>
        <w:jc w:val="both"/>
        <w:rPr>
          <w:color w:val="auto"/>
          <w:sz w:val="23"/>
          <w:szCs w:val="23"/>
        </w:rPr>
      </w:pPr>
      <w:r w:rsidRPr="00D344CA">
        <w:rPr>
          <w:color w:val="auto"/>
          <w:sz w:val="23"/>
          <w:szCs w:val="23"/>
        </w:rPr>
        <w:t xml:space="preserve">imiona, nazwiska i funkcje osób reprezentujących </w:t>
      </w:r>
      <w:proofErr w:type="spellStart"/>
      <w:r w:rsidRPr="00D344CA">
        <w:rPr>
          <w:color w:val="auto"/>
          <w:sz w:val="23"/>
          <w:szCs w:val="23"/>
        </w:rPr>
        <w:t>grantobiorcę</w:t>
      </w:r>
      <w:proofErr w:type="spellEnd"/>
      <w:r w:rsidRPr="00D344CA">
        <w:rPr>
          <w:color w:val="auto"/>
          <w:sz w:val="23"/>
          <w:szCs w:val="23"/>
        </w:rPr>
        <w:t xml:space="preserve">, które uczestniczyły w spotkaniu monitorującym/wizycie kontrolnej, </w:t>
      </w:r>
    </w:p>
    <w:p w:rsidR="00B91CE6" w:rsidRPr="00D344CA" w:rsidRDefault="00B91CE6" w:rsidP="005772A6">
      <w:pPr>
        <w:pStyle w:val="Default"/>
        <w:numPr>
          <w:ilvl w:val="0"/>
          <w:numId w:val="176"/>
        </w:numPr>
        <w:jc w:val="both"/>
        <w:rPr>
          <w:color w:val="auto"/>
          <w:sz w:val="23"/>
          <w:szCs w:val="23"/>
        </w:rPr>
      </w:pPr>
      <w:r w:rsidRPr="00D344CA">
        <w:rPr>
          <w:color w:val="auto"/>
          <w:sz w:val="23"/>
          <w:szCs w:val="23"/>
        </w:rPr>
        <w:t xml:space="preserve">zakres przeprowadzonego spotkania monitorującego/wizyty kontrolnej, </w:t>
      </w:r>
    </w:p>
    <w:p w:rsidR="00B91CE6" w:rsidRPr="00D344CA" w:rsidRDefault="00B91CE6" w:rsidP="005772A6">
      <w:pPr>
        <w:pStyle w:val="Default"/>
        <w:numPr>
          <w:ilvl w:val="0"/>
          <w:numId w:val="176"/>
        </w:numPr>
        <w:jc w:val="both"/>
        <w:rPr>
          <w:color w:val="auto"/>
          <w:sz w:val="23"/>
          <w:szCs w:val="23"/>
        </w:rPr>
      </w:pPr>
      <w:r w:rsidRPr="00D344CA">
        <w:rPr>
          <w:color w:val="auto"/>
          <w:sz w:val="23"/>
          <w:szCs w:val="23"/>
        </w:rPr>
        <w:t xml:space="preserve">wykaz załączników tj.: zdjęcia, kopie dokumentów potwierdzających prawidłową realizację powierzonego zadania. </w:t>
      </w:r>
    </w:p>
    <w:p w:rsidR="00B91CE6" w:rsidRPr="00D344CA" w:rsidRDefault="00B91CE6" w:rsidP="005772A6">
      <w:pPr>
        <w:pStyle w:val="Default"/>
        <w:numPr>
          <w:ilvl w:val="0"/>
          <w:numId w:val="174"/>
        </w:numPr>
        <w:jc w:val="both"/>
        <w:rPr>
          <w:color w:val="auto"/>
          <w:sz w:val="23"/>
          <w:szCs w:val="23"/>
        </w:rPr>
      </w:pPr>
      <w:r w:rsidRPr="00D344CA">
        <w:rPr>
          <w:color w:val="auto"/>
          <w:sz w:val="23"/>
          <w:szCs w:val="23"/>
        </w:rPr>
        <w:t xml:space="preserve">Protokół, o którym mowa powyżej, przekazywany jest do podpisu </w:t>
      </w:r>
      <w:proofErr w:type="spellStart"/>
      <w:r w:rsidRPr="00D344CA">
        <w:rPr>
          <w:color w:val="auto"/>
          <w:sz w:val="23"/>
          <w:szCs w:val="23"/>
        </w:rPr>
        <w:t>Grantobiorcy</w:t>
      </w:r>
      <w:proofErr w:type="spellEnd"/>
      <w:r w:rsidRPr="00D344CA">
        <w:rPr>
          <w:color w:val="auto"/>
          <w:sz w:val="23"/>
          <w:szCs w:val="23"/>
        </w:rPr>
        <w:t xml:space="preserve"> niezwłocznie po zakończeniu spotkania monitorującego/wizyty kontrolnej wraz z informacją o: </w:t>
      </w:r>
    </w:p>
    <w:p w:rsidR="00B91CE6" w:rsidRPr="00D344CA" w:rsidRDefault="00B91CE6" w:rsidP="005772A6">
      <w:pPr>
        <w:pStyle w:val="Default"/>
        <w:numPr>
          <w:ilvl w:val="0"/>
          <w:numId w:val="177"/>
        </w:numPr>
        <w:jc w:val="both"/>
        <w:rPr>
          <w:color w:val="auto"/>
          <w:sz w:val="23"/>
          <w:szCs w:val="23"/>
        </w:rPr>
      </w:pPr>
      <w:r w:rsidRPr="00D344CA">
        <w:rPr>
          <w:color w:val="auto"/>
          <w:sz w:val="23"/>
          <w:szCs w:val="23"/>
        </w:rPr>
        <w:t xml:space="preserve">prawie do odmowy podpisania protokołu i jej skutkach, </w:t>
      </w:r>
    </w:p>
    <w:p w:rsidR="00B91CE6" w:rsidRPr="00D344CA" w:rsidRDefault="00B91CE6" w:rsidP="005772A6">
      <w:pPr>
        <w:pStyle w:val="Default"/>
        <w:numPr>
          <w:ilvl w:val="0"/>
          <w:numId w:val="177"/>
        </w:numPr>
        <w:jc w:val="both"/>
        <w:rPr>
          <w:color w:val="auto"/>
          <w:sz w:val="23"/>
          <w:szCs w:val="23"/>
        </w:rPr>
      </w:pPr>
      <w:r w:rsidRPr="00D344CA">
        <w:rPr>
          <w:color w:val="auto"/>
          <w:sz w:val="23"/>
          <w:szCs w:val="23"/>
        </w:rPr>
        <w:t xml:space="preserve">terminie zwrotu podpisanego protokołu. </w:t>
      </w:r>
    </w:p>
    <w:p w:rsidR="00B91CE6" w:rsidRPr="00D344CA" w:rsidRDefault="00B91CE6" w:rsidP="005772A6">
      <w:pPr>
        <w:pStyle w:val="Default"/>
        <w:numPr>
          <w:ilvl w:val="0"/>
          <w:numId w:val="174"/>
        </w:numPr>
        <w:jc w:val="both"/>
        <w:rPr>
          <w:color w:val="auto"/>
          <w:sz w:val="23"/>
          <w:szCs w:val="23"/>
        </w:rPr>
      </w:pPr>
      <w:r w:rsidRPr="00D344CA">
        <w:rPr>
          <w:color w:val="auto"/>
          <w:sz w:val="23"/>
          <w:szCs w:val="23"/>
        </w:rPr>
        <w:t xml:space="preserve">Nieodesłanie przez </w:t>
      </w:r>
      <w:proofErr w:type="spellStart"/>
      <w:r w:rsidRPr="00D344CA">
        <w:rPr>
          <w:color w:val="auto"/>
          <w:sz w:val="23"/>
          <w:szCs w:val="23"/>
        </w:rPr>
        <w:t>grantobiorcę</w:t>
      </w:r>
      <w:proofErr w:type="spellEnd"/>
      <w:r w:rsidRPr="00D344CA">
        <w:rPr>
          <w:color w:val="auto"/>
          <w:sz w:val="23"/>
          <w:szCs w:val="23"/>
        </w:rPr>
        <w:t xml:space="preserve"> podpisanego protokołu, o którym mowa powyżej, skutkuje natychmiastowym rozwiązaniem umowy i wezwania </w:t>
      </w:r>
      <w:proofErr w:type="spellStart"/>
      <w:r w:rsidRPr="00D344CA">
        <w:rPr>
          <w:color w:val="auto"/>
          <w:sz w:val="23"/>
          <w:szCs w:val="23"/>
        </w:rPr>
        <w:t>Grantobiorcy</w:t>
      </w:r>
      <w:proofErr w:type="spellEnd"/>
      <w:r w:rsidRPr="00D344CA">
        <w:rPr>
          <w:color w:val="auto"/>
          <w:sz w:val="23"/>
          <w:szCs w:val="23"/>
        </w:rPr>
        <w:t xml:space="preserve"> do zwrotu części lub całości otrzymanych środków na realizację projektu na zasadach określonych w § 6. </w:t>
      </w:r>
    </w:p>
    <w:p w:rsidR="00B91CE6" w:rsidRPr="00D344CA" w:rsidRDefault="00B91CE6" w:rsidP="005772A6">
      <w:pPr>
        <w:pStyle w:val="Default"/>
        <w:numPr>
          <w:ilvl w:val="0"/>
          <w:numId w:val="174"/>
        </w:numPr>
        <w:jc w:val="both"/>
        <w:rPr>
          <w:color w:val="auto"/>
          <w:sz w:val="23"/>
          <w:szCs w:val="23"/>
        </w:rPr>
      </w:pPr>
      <w:r w:rsidRPr="00D344CA">
        <w:rPr>
          <w:color w:val="auto"/>
          <w:sz w:val="23"/>
          <w:szCs w:val="23"/>
        </w:rPr>
        <w:t xml:space="preserve">Po otrzymaniu podpisanego przez </w:t>
      </w:r>
      <w:proofErr w:type="spellStart"/>
      <w:r w:rsidRPr="00D344CA">
        <w:rPr>
          <w:color w:val="auto"/>
          <w:sz w:val="23"/>
          <w:szCs w:val="23"/>
        </w:rPr>
        <w:t>grantobiorcę</w:t>
      </w:r>
      <w:proofErr w:type="spellEnd"/>
      <w:r w:rsidRPr="00D344CA">
        <w:rPr>
          <w:color w:val="auto"/>
          <w:sz w:val="23"/>
          <w:szCs w:val="23"/>
        </w:rPr>
        <w:t xml:space="preserve"> protokołu, o którym mowa powyżej, przekazywane są mu zalecenia ze spotkania monitorującego/wizyty kontrolnej. </w:t>
      </w:r>
    </w:p>
    <w:p w:rsidR="00B91CE6" w:rsidRPr="00D344CA" w:rsidRDefault="00B91CE6" w:rsidP="005772A6">
      <w:pPr>
        <w:pStyle w:val="Default"/>
        <w:numPr>
          <w:ilvl w:val="0"/>
          <w:numId w:val="174"/>
        </w:numPr>
        <w:jc w:val="both"/>
        <w:rPr>
          <w:color w:val="auto"/>
          <w:sz w:val="23"/>
          <w:szCs w:val="23"/>
        </w:rPr>
      </w:pPr>
      <w:r w:rsidRPr="00D344CA">
        <w:rPr>
          <w:color w:val="auto"/>
          <w:sz w:val="23"/>
          <w:szCs w:val="23"/>
        </w:rPr>
        <w:t xml:space="preserve">Niezastosowanie się do zaleceń, o których mowa powyżej skutkuje natychmiastowym rozwiązaniem umowy i wezwania </w:t>
      </w:r>
      <w:proofErr w:type="spellStart"/>
      <w:r w:rsidRPr="00D344CA">
        <w:rPr>
          <w:color w:val="auto"/>
          <w:sz w:val="23"/>
          <w:szCs w:val="23"/>
        </w:rPr>
        <w:t>Grantobiorcy</w:t>
      </w:r>
      <w:proofErr w:type="spellEnd"/>
      <w:r w:rsidRPr="00D344CA">
        <w:rPr>
          <w:color w:val="auto"/>
          <w:sz w:val="23"/>
          <w:szCs w:val="23"/>
        </w:rPr>
        <w:t xml:space="preserve"> do zwrotu części lub całości otrzymanych środków na realizację projektu na zasadach określonych w § 6. </w:t>
      </w:r>
    </w:p>
    <w:p w:rsidR="00B91CE6" w:rsidRPr="00D344CA" w:rsidRDefault="00B91CE6" w:rsidP="00B91CE6">
      <w:pPr>
        <w:pStyle w:val="Default"/>
        <w:rPr>
          <w:color w:val="auto"/>
          <w:sz w:val="23"/>
          <w:szCs w:val="23"/>
        </w:rPr>
      </w:pPr>
    </w:p>
    <w:p w:rsidR="000D2896" w:rsidRDefault="000D2896" w:rsidP="00B91CE6">
      <w:pPr>
        <w:pStyle w:val="Default"/>
        <w:jc w:val="center"/>
        <w:rPr>
          <w:b/>
          <w:bCs/>
          <w:color w:val="auto"/>
          <w:sz w:val="23"/>
          <w:szCs w:val="23"/>
        </w:rPr>
      </w:pPr>
    </w:p>
    <w:p w:rsidR="00B91CE6" w:rsidRPr="00D344CA" w:rsidRDefault="00B91CE6" w:rsidP="00B91CE6">
      <w:pPr>
        <w:pStyle w:val="Default"/>
        <w:jc w:val="center"/>
        <w:rPr>
          <w:color w:val="auto"/>
          <w:sz w:val="23"/>
          <w:szCs w:val="23"/>
        </w:rPr>
      </w:pPr>
      <w:r w:rsidRPr="00D344CA">
        <w:rPr>
          <w:b/>
          <w:bCs/>
          <w:color w:val="auto"/>
          <w:sz w:val="23"/>
          <w:szCs w:val="23"/>
        </w:rPr>
        <w:lastRenderedPageBreak/>
        <w:t>Wkład własny</w:t>
      </w:r>
    </w:p>
    <w:p w:rsidR="00B91CE6" w:rsidRPr="00D344CA" w:rsidRDefault="00B91CE6" w:rsidP="00B91CE6">
      <w:pPr>
        <w:pStyle w:val="Default"/>
        <w:jc w:val="center"/>
        <w:rPr>
          <w:color w:val="auto"/>
          <w:sz w:val="23"/>
          <w:szCs w:val="23"/>
        </w:rPr>
      </w:pPr>
      <w:r w:rsidRPr="00D344CA">
        <w:rPr>
          <w:color w:val="auto"/>
          <w:sz w:val="23"/>
          <w:szCs w:val="23"/>
        </w:rPr>
        <w:t>§ 12</w:t>
      </w:r>
    </w:p>
    <w:p w:rsidR="00B91CE6" w:rsidRPr="00D344CA" w:rsidRDefault="00B91CE6" w:rsidP="005772A6">
      <w:pPr>
        <w:pStyle w:val="Default"/>
        <w:numPr>
          <w:ilvl w:val="0"/>
          <w:numId w:val="178"/>
        </w:numPr>
        <w:jc w:val="both"/>
        <w:rPr>
          <w:color w:val="auto"/>
          <w:sz w:val="23"/>
          <w:szCs w:val="23"/>
        </w:rPr>
      </w:pPr>
      <w:proofErr w:type="spellStart"/>
      <w:r w:rsidRPr="00D344CA">
        <w:rPr>
          <w:color w:val="auto"/>
          <w:sz w:val="23"/>
          <w:szCs w:val="23"/>
        </w:rPr>
        <w:t>Grantobiorca</w:t>
      </w:r>
      <w:proofErr w:type="spellEnd"/>
      <w:r w:rsidRPr="00D344CA">
        <w:rPr>
          <w:color w:val="auto"/>
          <w:sz w:val="23"/>
          <w:szCs w:val="23"/>
        </w:rPr>
        <w:t xml:space="preserve"> zobowiązuje się do wniesienia oraz udokumentowania wniesienia wkładu własnego (rzeczowego lub pracy własnej) w wysokości …………………PLN (słownie zł:…………………………), co stanowić będzie nie mniej niż ……..% kosztów </w:t>
      </w:r>
      <w:proofErr w:type="spellStart"/>
      <w:r w:rsidRPr="00D344CA">
        <w:rPr>
          <w:color w:val="auto"/>
          <w:sz w:val="23"/>
          <w:szCs w:val="23"/>
        </w:rPr>
        <w:t>kwalifikowalnych</w:t>
      </w:r>
      <w:proofErr w:type="spellEnd"/>
      <w:r w:rsidRPr="00D344CA">
        <w:rPr>
          <w:color w:val="auto"/>
          <w:sz w:val="23"/>
          <w:szCs w:val="23"/>
        </w:rPr>
        <w:t>.</w:t>
      </w:r>
    </w:p>
    <w:p w:rsidR="00B91CE6" w:rsidRPr="00D344CA" w:rsidRDefault="00B91CE6" w:rsidP="005772A6">
      <w:pPr>
        <w:pStyle w:val="Default"/>
        <w:numPr>
          <w:ilvl w:val="0"/>
          <w:numId w:val="178"/>
        </w:numPr>
        <w:jc w:val="both"/>
        <w:rPr>
          <w:color w:val="auto"/>
          <w:sz w:val="23"/>
          <w:szCs w:val="23"/>
        </w:rPr>
      </w:pPr>
      <w:proofErr w:type="spellStart"/>
      <w:r w:rsidRPr="00D344CA">
        <w:rPr>
          <w:color w:val="auto"/>
          <w:sz w:val="23"/>
          <w:szCs w:val="23"/>
        </w:rPr>
        <w:t>Grantodawca</w:t>
      </w:r>
      <w:proofErr w:type="spellEnd"/>
      <w:r w:rsidRPr="00D344CA">
        <w:rPr>
          <w:color w:val="auto"/>
          <w:sz w:val="23"/>
          <w:szCs w:val="23"/>
        </w:rPr>
        <w:t xml:space="preserve"> dopuszcza wniesienie przez </w:t>
      </w:r>
      <w:proofErr w:type="spellStart"/>
      <w:r w:rsidRPr="00D344CA">
        <w:rPr>
          <w:color w:val="auto"/>
          <w:sz w:val="23"/>
          <w:szCs w:val="23"/>
        </w:rPr>
        <w:t>Grantobiorcę</w:t>
      </w:r>
      <w:proofErr w:type="spellEnd"/>
      <w:r w:rsidRPr="00D344CA">
        <w:rPr>
          <w:color w:val="auto"/>
          <w:sz w:val="23"/>
          <w:szCs w:val="23"/>
        </w:rPr>
        <w:t xml:space="preserve"> wkładu własnego pod warunkiem, że:</w:t>
      </w:r>
    </w:p>
    <w:p w:rsidR="00B91CE6" w:rsidRPr="00D344CA" w:rsidRDefault="00B91CE6" w:rsidP="005772A6">
      <w:pPr>
        <w:pStyle w:val="Default"/>
        <w:numPr>
          <w:ilvl w:val="0"/>
          <w:numId w:val="179"/>
        </w:numPr>
        <w:jc w:val="both"/>
        <w:rPr>
          <w:color w:val="auto"/>
          <w:sz w:val="23"/>
          <w:szCs w:val="23"/>
        </w:rPr>
      </w:pPr>
      <w:r w:rsidRPr="00D344CA">
        <w:rPr>
          <w:color w:val="auto"/>
          <w:sz w:val="23"/>
          <w:szCs w:val="23"/>
        </w:rPr>
        <w:t>wartość wkładu własnego nie przekroczy kosztów ogólnie przyjętych na rynku,</w:t>
      </w:r>
    </w:p>
    <w:p w:rsidR="00B91CE6" w:rsidRPr="00D344CA" w:rsidRDefault="00B91CE6" w:rsidP="005772A6">
      <w:pPr>
        <w:pStyle w:val="Default"/>
        <w:numPr>
          <w:ilvl w:val="0"/>
          <w:numId w:val="179"/>
        </w:numPr>
        <w:jc w:val="both"/>
        <w:rPr>
          <w:color w:val="auto"/>
          <w:sz w:val="23"/>
          <w:szCs w:val="23"/>
        </w:rPr>
      </w:pPr>
      <w:r w:rsidRPr="00D344CA">
        <w:rPr>
          <w:color w:val="auto"/>
          <w:sz w:val="23"/>
          <w:szCs w:val="23"/>
        </w:rPr>
        <w:t xml:space="preserve">w przypadku udostępnienia gruntu lub nieruchomości zostanie poświadczona przez niezależnego, wykwalifikowanego eksperta i nie przekroczy 10% wydatków </w:t>
      </w:r>
      <w:proofErr w:type="spellStart"/>
      <w:r w:rsidRPr="00D344CA">
        <w:rPr>
          <w:color w:val="auto"/>
          <w:sz w:val="23"/>
          <w:szCs w:val="23"/>
        </w:rPr>
        <w:t>kwalikowalnych</w:t>
      </w:r>
      <w:proofErr w:type="spellEnd"/>
      <w:r w:rsidRPr="00D344CA">
        <w:rPr>
          <w:color w:val="auto"/>
          <w:sz w:val="23"/>
          <w:szCs w:val="23"/>
        </w:rPr>
        <w:t xml:space="preserve"> projektu,</w:t>
      </w:r>
    </w:p>
    <w:p w:rsidR="00B91CE6" w:rsidRDefault="00B91CE6" w:rsidP="005772A6">
      <w:pPr>
        <w:pStyle w:val="Default"/>
        <w:numPr>
          <w:ilvl w:val="0"/>
          <w:numId w:val="179"/>
        </w:numPr>
        <w:jc w:val="both"/>
        <w:rPr>
          <w:color w:val="auto"/>
          <w:sz w:val="23"/>
          <w:szCs w:val="23"/>
        </w:rPr>
      </w:pPr>
      <w:r w:rsidRPr="00D344CA">
        <w:rPr>
          <w:color w:val="auto"/>
          <w:sz w:val="23"/>
          <w:szCs w:val="23"/>
        </w:rPr>
        <w:t xml:space="preserve">koszt pracy własnej </w:t>
      </w:r>
      <w:proofErr w:type="spellStart"/>
      <w:r w:rsidRPr="00D344CA">
        <w:rPr>
          <w:color w:val="auto"/>
          <w:sz w:val="23"/>
          <w:szCs w:val="23"/>
        </w:rPr>
        <w:t>wolontarystycznej</w:t>
      </w:r>
      <w:proofErr w:type="spellEnd"/>
      <w:r w:rsidRPr="00D344CA">
        <w:rPr>
          <w:color w:val="auto"/>
          <w:sz w:val="23"/>
          <w:szCs w:val="23"/>
        </w:rPr>
        <w:t xml:space="preserve"> obliczony zostanie poprzez pomnożenie liczby przepracowanych godzin przez iloraz przeciętnego wynagrodzenia w gospodarce narodowej w roku poprzedzającym rok, w którym złożono wniosek grantowy i liczby 168.</w:t>
      </w:r>
    </w:p>
    <w:p w:rsidR="00346BAC" w:rsidRPr="00D344CA" w:rsidRDefault="00346BAC" w:rsidP="00346BAC">
      <w:pPr>
        <w:pStyle w:val="Default"/>
        <w:ind w:left="720"/>
        <w:jc w:val="both"/>
        <w:rPr>
          <w:color w:val="auto"/>
          <w:sz w:val="23"/>
          <w:szCs w:val="23"/>
        </w:rPr>
      </w:pPr>
    </w:p>
    <w:p w:rsidR="00B91CE6" w:rsidRPr="00D344CA" w:rsidRDefault="00B91CE6" w:rsidP="00B91CE6">
      <w:pPr>
        <w:pStyle w:val="Default"/>
        <w:rPr>
          <w:color w:val="auto"/>
          <w:sz w:val="23"/>
          <w:szCs w:val="23"/>
        </w:rPr>
      </w:pPr>
    </w:p>
    <w:p w:rsidR="00B91CE6" w:rsidRPr="00D344CA" w:rsidRDefault="00B91CE6" w:rsidP="00B91CE6">
      <w:pPr>
        <w:pStyle w:val="Default"/>
        <w:jc w:val="center"/>
        <w:rPr>
          <w:color w:val="auto"/>
          <w:sz w:val="23"/>
          <w:szCs w:val="23"/>
        </w:rPr>
      </w:pPr>
      <w:r w:rsidRPr="00D344CA">
        <w:rPr>
          <w:b/>
          <w:bCs/>
          <w:color w:val="auto"/>
          <w:sz w:val="23"/>
          <w:szCs w:val="23"/>
        </w:rPr>
        <w:t>Obowiązki w zakresie archiwizacji oraz informacji i promocji</w:t>
      </w:r>
    </w:p>
    <w:p w:rsidR="00B91CE6" w:rsidRPr="00D344CA" w:rsidRDefault="00B91CE6" w:rsidP="00B91CE6">
      <w:pPr>
        <w:pStyle w:val="Default"/>
        <w:jc w:val="center"/>
        <w:rPr>
          <w:color w:val="auto"/>
          <w:sz w:val="23"/>
          <w:szCs w:val="23"/>
        </w:rPr>
      </w:pPr>
      <w:r w:rsidRPr="00D344CA">
        <w:rPr>
          <w:color w:val="auto"/>
          <w:sz w:val="23"/>
          <w:szCs w:val="23"/>
        </w:rPr>
        <w:t>§ 13</w:t>
      </w:r>
    </w:p>
    <w:p w:rsidR="00B91CE6" w:rsidRPr="00D344CA" w:rsidRDefault="00B91CE6" w:rsidP="005772A6">
      <w:pPr>
        <w:pStyle w:val="Default"/>
        <w:numPr>
          <w:ilvl w:val="0"/>
          <w:numId w:val="180"/>
        </w:numPr>
        <w:jc w:val="both"/>
        <w:rPr>
          <w:color w:val="auto"/>
          <w:sz w:val="23"/>
          <w:szCs w:val="23"/>
        </w:rPr>
      </w:pPr>
      <w:r w:rsidRPr="00D344CA">
        <w:rPr>
          <w:color w:val="auto"/>
          <w:sz w:val="23"/>
          <w:szCs w:val="23"/>
        </w:rPr>
        <w:t xml:space="preserve">Beneficjent zobowiązany jest przechowywać dokumentację związaną z otrzymaną dotacją do ………………….. w miejscu swojej siedziby. </w:t>
      </w:r>
    </w:p>
    <w:p w:rsidR="00B91CE6" w:rsidRPr="00D344CA" w:rsidRDefault="00B91CE6" w:rsidP="005772A6">
      <w:pPr>
        <w:pStyle w:val="Default"/>
        <w:numPr>
          <w:ilvl w:val="0"/>
          <w:numId w:val="180"/>
        </w:numPr>
        <w:jc w:val="both"/>
        <w:rPr>
          <w:color w:val="auto"/>
          <w:sz w:val="23"/>
          <w:szCs w:val="23"/>
        </w:rPr>
      </w:pPr>
      <w:r w:rsidRPr="00D344CA">
        <w:rPr>
          <w:color w:val="auto"/>
          <w:sz w:val="23"/>
          <w:szCs w:val="23"/>
        </w:rPr>
        <w:t xml:space="preserve"> Za dokumentację związaną z realizacją Projektu uważa się w szczególności: wniosek o powierzenie grantu wraz z załącznikami, Umowę wraz z aneksami, dokumentację związaną z procedurą udzielania zamówień, dokumentację finansowo-księgową, protokoły odbiorów, sprawozdanie cząstkowe i końcowe, dokumentację związaną z monitoringiem, kontrolą projektu. </w:t>
      </w:r>
    </w:p>
    <w:p w:rsidR="00B91CE6" w:rsidRPr="00D344CA" w:rsidRDefault="00B91CE6" w:rsidP="005772A6">
      <w:pPr>
        <w:pStyle w:val="Default"/>
        <w:numPr>
          <w:ilvl w:val="0"/>
          <w:numId w:val="180"/>
        </w:numPr>
        <w:jc w:val="both"/>
        <w:rPr>
          <w:color w:val="auto"/>
          <w:sz w:val="23"/>
          <w:szCs w:val="23"/>
        </w:rPr>
      </w:pPr>
      <w:proofErr w:type="spellStart"/>
      <w:r w:rsidRPr="00D344CA">
        <w:rPr>
          <w:color w:val="auto"/>
          <w:sz w:val="23"/>
          <w:szCs w:val="23"/>
        </w:rPr>
        <w:t>Grantodawca</w:t>
      </w:r>
      <w:proofErr w:type="spellEnd"/>
      <w:r w:rsidRPr="00D344CA">
        <w:rPr>
          <w:color w:val="auto"/>
          <w:sz w:val="23"/>
          <w:szCs w:val="23"/>
        </w:rPr>
        <w:t xml:space="preserve"> może przedłużyć termin, o którym mowa w ust. 1, informując o tym </w:t>
      </w:r>
      <w:proofErr w:type="spellStart"/>
      <w:r w:rsidRPr="00D344CA">
        <w:rPr>
          <w:color w:val="auto"/>
          <w:sz w:val="23"/>
          <w:szCs w:val="23"/>
        </w:rPr>
        <w:t>Grantobiorcę</w:t>
      </w:r>
      <w:proofErr w:type="spellEnd"/>
      <w:r w:rsidRPr="00D344CA">
        <w:rPr>
          <w:color w:val="auto"/>
          <w:sz w:val="23"/>
          <w:szCs w:val="23"/>
        </w:rPr>
        <w:t xml:space="preserve"> na piśmie przed upływem tego terminu. </w:t>
      </w:r>
    </w:p>
    <w:p w:rsidR="00B91CE6" w:rsidRPr="00D344CA" w:rsidRDefault="00B91CE6" w:rsidP="005772A6">
      <w:pPr>
        <w:pStyle w:val="Default"/>
        <w:numPr>
          <w:ilvl w:val="0"/>
          <w:numId w:val="180"/>
        </w:numPr>
        <w:jc w:val="both"/>
        <w:rPr>
          <w:color w:val="auto"/>
          <w:sz w:val="23"/>
          <w:szCs w:val="23"/>
        </w:rPr>
      </w:pPr>
      <w:proofErr w:type="spellStart"/>
      <w:r w:rsidRPr="00D344CA">
        <w:rPr>
          <w:color w:val="auto"/>
          <w:sz w:val="23"/>
          <w:szCs w:val="23"/>
        </w:rPr>
        <w:t>Grantobiorca</w:t>
      </w:r>
      <w:proofErr w:type="spellEnd"/>
      <w:r w:rsidRPr="00D344CA">
        <w:rPr>
          <w:color w:val="auto"/>
          <w:sz w:val="23"/>
          <w:szCs w:val="23"/>
        </w:rPr>
        <w:t xml:space="preserve"> zobowiązuje się do: </w:t>
      </w:r>
    </w:p>
    <w:p w:rsidR="00B91CE6" w:rsidRPr="00D344CA" w:rsidRDefault="00B91CE6" w:rsidP="005772A6">
      <w:pPr>
        <w:pStyle w:val="Default"/>
        <w:numPr>
          <w:ilvl w:val="0"/>
          <w:numId w:val="181"/>
        </w:numPr>
        <w:jc w:val="both"/>
        <w:rPr>
          <w:color w:val="auto"/>
          <w:sz w:val="23"/>
          <w:szCs w:val="23"/>
        </w:rPr>
      </w:pPr>
      <w:r w:rsidRPr="00D344CA">
        <w:rPr>
          <w:color w:val="auto"/>
          <w:sz w:val="23"/>
          <w:szCs w:val="23"/>
        </w:rPr>
        <w:t xml:space="preserve">zapewnienia informowania społeczeństwa o otrzymaniu współfinansowania z Projektu grantowego wdrażanego przez </w:t>
      </w:r>
      <w:proofErr w:type="spellStart"/>
      <w:r w:rsidRPr="00D344CA">
        <w:rPr>
          <w:color w:val="auto"/>
          <w:sz w:val="23"/>
          <w:szCs w:val="23"/>
        </w:rPr>
        <w:t>Grantodawcę</w:t>
      </w:r>
      <w:proofErr w:type="spellEnd"/>
      <w:r w:rsidRPr="00D344CA">
        <w:rPr>
          <w:color w:val="auto"/>
          <w:sz w:val="23"/>
          <w:szCs w:val="23"/>
        </w:rPr>
        <w:t xml:space="preserve"> w ramach </w:t>
      </w:r>
      <w:proofErr w:type="spellStart"/>
      <w:r w:rsidRPr="00D344CA">
        <w:rPr>
          <w:color w:val="auto"/>
          <w:sz w:val="23"/>
          <w:szCs w:val="23"/>
        </w:rPr>
        <w:t>poddziałania</w:t>
      </w:r>
      <w:proofErr w:type="spellEnd"/>
      <w:r w:rsidRPr="00D344CA">
        <w:rPr>
          <w:color w:val="auto"/>
          <w:sz w:val="23"/>
          <w:szCs w:val="23"/>
        </w:rPr>
        <w:t xml:space="preserve"> „Wsparcie na wdrażanie operacji w ramach strategii rozwoju lokalnego kierowanego przez społeczność” objętego Programem Rozwoju Obszarów Wiejskich na lata 2014-2020; </w:t>
      </w:r>
    </w:p>
    <w:p w:rsidR="00B91CE6" w:rsidRPr="00D344CA" w:rsidRDefault="00B91CE6" w:rsidP="005772A6">
      <w:pPr>
        <w:pStyle w:val="Default"/>
        <w:numPr>
          <w:ilvl w:val="0"/>
          <w:numId w:val="181"/>
        </w:numPr>
        <w:jc w:val="both"/>
        <w:rPr>
          <w:color w:val="auto"/>
          <w:sz w:val="23"/>
          <w:szCs w:val="23"/>
        </w:rPr>
      </w:pPr>
      <w:r w:rsidRPr="00D344CA">
        <w:rPr>
          <w:color w:val="auto"/>
          <w:sz w:val="23"/>
          <w:szCs w:val="23"/>
        </w:rPr>
        <w:t xml:space="preserve">wypełniania obowiązków informacji i promocji w zakresie określonym we wniosku o dofinansowanie; </w:t>
      </w:r>
    </w:p>
    <w:p w:rsidR="00B91CE6" w:rsidRPr="00D344CA" w:rsidRDefault="00B91CE6" w:rsidP="005772A6">
      <w:pPr>
        <w:pStyle w:val="Default"/>
        <w:numPr>
          <w:ilvl w:val="0"/>
          <w:numId w:val="181"/>
        </w:numPr>
        <w:jc w:val="both"/>
        <w:rPr>
          <w:color w:val="auto"/>
          <w:sz w:val="23"/>
          <w:szCs w:val="23"/>
        </w:rPr>
      </w:pPr>
      <w:r w:rsidRPr="00D344CA">
        <w:rPr>
          <w:color w:val="auto"/>
          <w:sz w:val="23"/>
          <w:szCs w:val="23"/>
        </w:rPr>
        <w:t xml:space="preserve">zamieszczenia we wszystkich dokumentach i materiałach, które przygotowuje w związku z realizacją Projektu oraz oznaczania dokumentów i miejsca realizacji Projektu, a także urządzeń, obiektów, terenów i pomieszczeń, w których realizowany jest Projekt, logo </w:t>
      </w:r>
      <w:proofErr w:type="spellStart"/>
      <w:r w:rsidRPr="00D344CA">
        <w:rPr>
          <w:color w:val="auto"/>
          <w:sz w:val="23"/>
          <w:szCs w:val="23"/>
        </w:rPr>
        <w:t>Grantodawcy</w:t>
      </w:r>
      <w:proofErr w:type="spellEnd"/>
      <w:r w:rsidRPr="00D344CA">
        <w:rPr>
          <w:color w:val="auto"/>
          <w:sz w:val="23"/>
          <w:szCs w:val="23"/>
        </w:rPr>
        <w:t xml:space="preserve">, Leader, Unii Europejskiej oraz PROW 2014-2020 zgodnie z zasadami określonymi księdze wizualizacji dostępnej na stronie </w:t>
      </w:r>
      <w:hyperlink r:id="rId17" w:history="1">
        <w:r w:rsidRPr="00D344CA">
          <w:rPr>
            <w:rStyle w:val="Hipercze"/>
            <w:sz w:val="23"/>
            <w:szCs w:val="23"/>
          </w:rPr>
          <w:t>http://www.minrol.gov.pl/Wsparcie-rolnictwa-i-rybolowstwa/PROW-2014-2020/Dzialania-informacyjne-PROW-2014-2020/Ksiega-wizualizacji-i-logotypy;</w:t>
        </w:r>
      </w:hyperlink>
      <w:r w:rsidRPr="00D344CA">
        <w:rPr>
          <w:color w:val="auto"/>
          <w:sz w:val="23"/>
          <w:szCs w:val="23"/>
        </w:rPr>
        <w:t xml:space="preserve"> </w:t>
      </w:r>
    </w:p>
    <w:p w:rsidR="00B91CE6" w:rsidRPr="00D344CA" w:rsidRDefault="00B91CE6" w:rsidP="005772A6">
      <w:pPr>
        <w:pStyle w:val="Default"/>
        <w:numPr>
          <w:ilvl w:val="0"/>
          <w:numId w:val="181"/>
        </w:numPr>
        <w:jc w:val="both"/>
        <w:rPr>
          <w:color w:val="auto"/>
          <w:sz w:val="23"/>
          <w:szCs w:val="23"/>
        </w:rPr>
      </w:pPr>
      <w:r w:rsidRPr="00D344CA">
        <w:rPr>
          <w:color w:val="auto"/>
          <w:sz w:val="23"/>
          <w:szCs w:val="23"/>
        </w:rPr>
        <w:t xml:space="preserve">informowania </w:t>
      </w:r>
      <w:proofErr w:type="spellStart"/>
      <w:r w:rsidRPr="00D344CA">
        <w:rPr>
          <w:color w:val="auto"/>
          <w:sz w:val="23"/>
          <w:szCs w:val="23"/>
        </w:rPr>
        <w:t>Grantodawcę</w:t>
      </w:r>
      <w:proofErr w:type="spellEnd"/>
      <w:r w:rsidRPr="00D344CA">
        <w:rPr>
          <w:color w:val="auto"/>
          <w:sz w:val="23"/>
          <w:szCs w:val="23"/>
        </w:rPr>
        <w:t xml:space="preserve"> o najważniejszych, otwartych wydarzeniach lokalnych związanych z realizacją Projektu (np. seminaria, koncerty, festyny, etc.) przynajmniej na dwa tygodnie przed ich przeprowadzeniem. </w:t>
      </w:r>
    </w:p>
    <w:p w:rsidR="00B91CE6" w:rsidRPr="00D344CA" w:rsidRDefault="00B91CE6" w:rsidP="00B91CE6">
      <w:pPr>
        <w:pStyle w:val="Default"/>
        <w:rPr>
          <w:color w:val="auto"/>
          <w:sz w:val="23"/>
          <w:szCs w:val="23"/>
        </w:rPr>
      </w:pPr>
    </w:p>
    <w:p w:rsidR="00B91CE6" w:rsidRPr="00D344CA" w:rsidRDefault="00B91CE6" w:rsidP="00B91CE6">
      <w:pPr>
        <w:pStyle w:val="Default"/>
        <w:jc w:val="center"/>
        <w:rPr>
          <w:color w:val="auto"/>
          <w:sz w:val="23"/>
          <w:szCs w:val="23"/>
        </w:rPr>
      </w:pPr>
      <w:r w:rsidRPr="00D344CA">
        <w:rPr>
          <w:b/>
          <w:bCs/>
          <w:color w:val="auto"/>
          <w:sz w:val="23"/>
          <w:szCs w:val="23"/>
        </w:rPr>
        <w:t>Zmiany w projekcie</w:t>
      </w:r>
    </w:p>
    <w:p w:rsidR="00B91CE6" w:rsidRPr="00D344CA" w:rsidRDefault="00B91CE6" w:rsidP="00B91CE6">
      <w:pPr>
        <w:pStyle w:val="Default"/>
        <w:jc w:val="center"/>
        <w:rPr>
          <w:color w:val="auto"/>
          <w:sz w:val="23"/>
          <w:szCs w:val="23"/>
        </w:rPr>
      </w:pPr>
      <w:r w:rsidRPr="00D344CA">
        <w:rPr>
          <w:color w:val="auto"/>
          <w:sz w:val="23"/>
          <w:szCs w:val="23"/>
        </w:rPr>
        <w:t>§ 14</w:t>
      </w:r>
    </w:p>
    <w:p w:rsidR="00B91CE6" w:rsidRPr="00D344CA" w:rsidRDefault="00B91CE6" w:rsidP="005772A6">
      <w:pPr>
        <w:pStyle w:val="Default"/>
        <w:numPr>
          <w:ilvl w:val="0"/>
          <w:numId w:val="182"/>
        </w:numPr>
        <w:jc w:val="both"/>
        <w:rPr>
          <w:color w:val="auto"/>
          <w:sz w:val="23"/>
          <w:szCs w:val="23"/>
        </w:rPr>
      </w:pPr>
      <w:r w:rsidRPr="00D344CA">
        <w:rPr>
          <w:color w:val="auto"/>
          <w:sz w:val="23"/>
          <w:szCs w:val="23"/>
        </w:rPr>
        <w:t xml:space="preserve">Umowa może zostać zmieniona na podstawie zgodnego oświadczenia Stron Umowy w wyniku wystąpienia okoliczności, które wymagają zmian w treści Umowy, niezbędnych dla zapewnienia prawidłowej realizacji Projektu. Zmiany w Umowie wymagają formy pisemnej pod rygorem nieważności. </w:t>
      </w:r>
    </w:p>
    <w:p w:rsidR="00B91CE6" w:rsidRPr="00D344CA" w:rsidRDefault="00B91CE6" w:rsidP="005772A6">
      <w:pPr>
        <w:pStyle w:val="Default"/>
        <w:numPr>
          <w:ilvl w:val="0"/>
          <w:numId w:val="182"/>
        </w:numPr>
        <w:jc w:val="both"/>
        <w:rPr>
          <w:color w:val="auto"/>
          <w:sz w:val="23"/>
          <w:szCs w:val="23"/>
        </w:rPr>
      </w:pPr>
      <w:r w:rsidRPr="00D344CA">
        <w:rPr>
          <w:color w:val="auto"/>
          <w:sz w:val="23"/>
          <w:szCs w:val="23"/>
        </w:rPr>
        <w:lastRenderedPageBreak/>
        <w:t xml:space="preserve">Zmiany w treści Umowy oraz załączników do umowy wymagają zachowania formy aneksu do Umowy, o ile zapisy Umowy nie stanowią inaczej. </w:t>
      </w:r>
    </w:p>
    <w:p w:rsidR="00B91CE6" w:rsidRPr="00D344CA" w:rsidRDefault="00B91CE6" w:rsidP="005772A6">
      <w:pPr>
        <w:pStyle w:val="Default"/>
        <w:numPr>
          <w:ilvl w:val="0"/>
          <w:numId w:val="182"/>
        </w:numPr>
        <w:jc w:val="both"/>
        <w:rPr>
          <w:color w:val="auto"/>
          <w:sz w:val="23"/>
          <w:szCs w:val="23"/>
        </w:rPr>
      </w:pPr>
      <w:proofErr w:type="spellStart"/>
      <w:r w:rsidRPr="00D344CA">
        <w:rPr>
          <w:color w:val="auto"/>
          <w:sz w:val="23"/>
          <w:szCs w:val="23"/>
        </w:rPr>
        <w:t>Grantobiorca</w:t>
      </w:r>
      <w:proofErr w:type="spellEnd"/>
      <w:r w:rsidRPr="00D344CA">
        <w:rPr>
          <w:color w:val="auto"/>
          <w:sz w:val="23"/>
          <w:szCs w:val="23"/>
        </w:rPr>
        <w:t xml:space="preserve"> zobowiązany jest zgłosić w formie pisemnej </w:t>
      </w:r>
      <w:proofErr w:type="spellStart"/>
      <w:r w:rsidRPr="00D344CA">
        <w:rPr>
          <w:color w:val="auto"/>
          <w:sz w:val="23"/>
          <w:szCs w:val="23"/>
        </w:rPr>
        <w:t>Grantodawcy</w:t>
      </w:r>
      <w:proofErr w:type="spellEnd"/>
      <w:r w:rsidRPr="00D344CA">
        <w:rPr>
          <w:color w:val="auto"/>
          <w:sz w:val="23"/>
          <w:szCs w:val="23"/>
        </w:rPr>
        <w:t xml:space="preserve"> zmiany dotyczące realizacji Projektu przed ich wprowadzeniem i </w:t>
      </w:r>
      <w:r w:rsidRPr="00D344CA">
        <w:rPr>
          <w:b/>
          <w:bCs/>
          <w:color w:val="auto"/>
          <w:sz w:val="23"/>
          <w:szCs w:val="23"/>
        </w:rPr>
        <w:t xml:space="preserve">nie później niż na 14 dni </w:t>
      </w:r>
      <w:r w:rsidRPr="00D344CA">
        <w:rPr>
          <w:color w:val="auto"/>
          <w:sz w:val="23"/>
          <w:szCs w:val="23"/>
        </w:rPr>
        <w:t>przed planowanym terminem zakończenia realizacji Projektu.</w:t>
      </w:r>
    </w:p>
    <w:p w:rsidR="00B91CE6" w:rsidRPr="00D344CA" w:rsidRDefault="00B91CE6" w:rsidP="005772A6">
      <w:pPr>
        <w:pStyle w:val="Default"/>
        <w:numPr>
          <w:ilvl w:val="0"/>
          <w:numId w:val="182"/>
        </w:numPr>
        <w:jc w:val="both"/>
        <w:rPr>
          <w:color w:val="auto"/>
          <w:sz w:val="23"/>
          <w:szCs w:val="23"/>
        </w:rPr>
      </w:pPr>
      <w:r w:rsidRPr="00D344CA">
        <w:rPr>
          <w:color w:val="auto"/>
          <w:sz w:val="23"/>
          <w:szCs w:val="23"/>
        </w:rPr>
        <w:t xml:space="preserve"> W razie wystąpienia niezależnych od </w:t>
      </w:r>
      <w:proofErr w:type="spellStart"/>
      <w:r w:rsidRPr="00D344CA">
        <w:rPr>
          <w:color w:val="auto"/>
          <w:sz w:val="23"/>
          <w:szCs w:val="23"/>
        </w:rPr>
        <w:t>Grantobiorcy</w:t>
      </w:r>
      <w:proofErr w:type="spellEnd"/>
      <w:r w:rsidRPr="00D344CA">
        <w:rPr>
          <w:color w:val="auto"/>
          <w:sz w:val="23"/>
          <w:szCs w:val="23"/>
        </w:rPr>
        <w:t xml:space="preserve"> okoliczności lub działania siły wyższej, powodujących konieczność wprowadzenia zmian do Projektu, Strony Umowy uzgadniają zakres zmian w Umowie, które są niezbędne dla zapewnienia prawidłowej realizacji Projektu. </w:t>
      </w:r>
    </w:p>
    <w:p w:rsidR="00B91CE6" w:rsidRPr="00D344CA" w:rsidRDefault="00B91CE6" w:rsidP="005772A6">
      <w:pPr>
        <w:pStyle w:val="Default"/>
        <w:numPr>
          <w:ilvl w:val="0"/>
          <w:numId w:val="182"/>
        </w:numPr>
        <w:jc w:val="both"/>
        <w:rPr>
          <w:color w:val="auto"/>
          <w:sz w:val="23"/>
          <w:szCs w:val="23"/>
        </w:rPr>
      </w:pPr>
      <w:proofErr w:type="spellStart"/>
      <w:r w:rsidRPr="00D344CA">
        <w:rPr>
          <w:color w:val="auto"/>
          <w:sz w:val="23"/>
          <w:szCs w:val="23"/>
        </w:rPr>
        <w:t>Grantodawcy</w:t>
      </w:r>
      <w:proofErr w:type="spellEnd"/>
      <w:r w:rsidRPr="00D344CA">
        <w:rPr>
          <w:color w:val="auto"/>
          <w:sz w:val="23"/>
          <w:szCs w:val="23"/>
        </w:rPr>
        <w:t xml:space="preserve"> przysługuje prawo odmowy zgody na wprowadzenie zmian do projektu. </w:t>
      </w:r>
    </w:p>
    <w:p w:rsidR="00B91CE6" w:rsidRPr="00D344CA" w:rsidRDefault="00B91CE6" w:rsidP="005772A6">
      <w:pPr>
        <w:pStyle w:val="Default"/>
        <w:numPr>
          <w:ilvl w:val="0"/>
          <w:numId w:val="182"/>
        </w:numPr>
        <w:jc w:val="both"/>
        <w:rPr>
          <w:color w:val="auto"/>
          <w:sz w:val="23"/>
          <w:szCs w:val="23"/>
        </w:rPr>
      </w:pPr>
      <w:r w:rsidRPr="00D344CA">
        <w:rPr>
          <w:color w:val="auto"/>
          <w:sz w:val="23"/>
          <w:szCs w:val="23"/>
        </w:rPr>
        <w:t xml:space="preserve">Jeżeli wartość Projektu ulegnie zmniejszeniu to odpowiedniemu zmniejszeniu z zachowaniem udziału procentowego ulega dotacja. </w:t>
      </w:r>
    </w:p>
    <w:p w:rsidR="00B91CE6" w:rsidRPr="00D344CA" w:rsidRDefault="00B91CE6" w:rsidP="005772A6">
      <w:pPr>
        <w:pStyle w:val="Default"/>
        <w:numPr>
          <w:ilvl w:val="0"/>
          <w:numId w:val="182"/>
        </w:numPr>
        <w:jc w:val="both"/>
        <w:rPr>
          <w:color w:val="auto"/>
          <w:sz w:val="23"/>
          <w:szCs w:val="23"/>
        </w:rPr>
      </w:pPr>
      <w:r w:rsidRPr="00D344CA">
        <w:rPr>
          <w:color w:val="auto"/>
          <w:sz w:val="23"/>
          <w:szCs w:val="23"/>
        </w:rPr>
        <w:t xml:space="preserve">Jeżeli wartość Projektu ulegnie zwiększeniu to wysokość dotacji pozostanie bez zmian. </w:t>
      </w:r>
    </w:p>
    <w:p w:rsidR="00B91CE6" w:rsidRPr="00D344CA" w:rsidRDefault="00B91CE6" w:rsidP="005772A6">
      <w:pPr>
        <w:pStyle w:val="Default"/>
        <w:numPr>
          <w:ilvl w:val="0"/>
          <w:numId w:val="182"/>
        </w:numPr>
        <w:jc w:val="both"/>
        <w:rPr>
          <w:color w:val="auto"/>
          <w:sz w:val="23"/>
          <w:szCs w:val="23"/>
        </w:rPr>
      </w:pPr>
      <w:proofErr w:type="spellStart"/>
      <w:r w:rsidRPr="00D344CA">
        <w:rPr>
          <w:color w:val="auto"/>
          <w:sz w:val="23"/>
          <w:szCs w:val="23"/>
        </w:rPr>
        <w:t>Grantobiorca</w:t>
      </w:r>
      <w:proofErr w:type="spellEnd"/>
      <w:r w:rsidRPr="00D344CA">
        <w:rPr>
          <w:color w:val="auto"/>
          <w:sz w:val="23"/>
          <w:szCs w:val="23"/>
        </w:rPr>
        <w:t xml:space="preserve"> zobowiązuje się do niedokonywania zmian Projektu oraz do zachowania trwałości Projektu z zachowaniem ust. 3-5. </w:t>
      </w:r>
    </w:p>
    <w:p w:rsidR="00B91CE6" w:rsidRPr="00D344CA" w:rsidRDefault="00B91CE6" w:rsidP="005772A6">
      <w:pPr>
        <w:pStyle w:val="Default"/>
        <w:numPr>
          <w:ilvl w:val="0"/>
          <w:numId w:val="182"/>
        </w:numPr>
        <w:jc w:val="both"/>
        <w:rPr>
          <w:color w:val="auto"/>
          <w:sz w:val="23"/>
          <w:szCs w:val="23"/>
        </w:rPr>
      </w:pPr>
      <w:r w:rsidRPr="00D344CA">
        <w:rPr>
          <w:color w:val="auto"/>
          <w:sz w:val="23"/>
          <w:szCs w:val="23"/>
        </w:rPr>
        <w:t xml:space="preserve">W uzasadnionych przypadkach zmiany rachunku bankowego, o którym mowa w § 5 ust. 3 Umowy dokonuje się w formie aneksu do Umowy. </w:t>
      </w:r>
      <w:proofErr w:type="spellStart"/>
      <w:r w:rsidRPr="00D344CA">
        <w:rPr>
          <w:color w:val="auto"/>
          <w:sz w:val="23"/>
          <w:szCs w:val="23"/>
        </w:rPr>
        <w:t>Grantobiorca</w:t>
      </w:r>
      <w:proofErr w:type="spellEnd"/>
      <w:r w:rsidRPr="00D344CA">
        <w:rPr>
          <w:color w:val="auto"/>
          <w:sz w:val="23"/>
          <w:szCs w:val="23"/>
        </w:rPr>
        <w:t xml:space="preserve"> jest zobowiązany do niezwłocznego poinformowania </w:t>
      </w:r>
      <w:proofErr w:type="spellStart"/>
      <w:r w:rsidRPr="00D344CA">
        <w:rPr>
          <w:color w:val="auto"/>
          <w:sz w:val="23"/>
          <w:szCs w:val="23"/>
        </w:rPr>
        <w:t>Grantodawcy</w:t>
      </w:r>
      <w:proofErr w:type="spellEnd"/>
      <w:r w:rsidRPr="00D344CA">
        <w:rPr>
          <w:color w:val="auto"/>
          <w:sz w:val="23"/>
          <w:szCs w:val="23"/>
        </w:rPr>
        <w:t xml:space="preserve">, o zmianie rachunku bankowego. </w:t>
      </w:r>
    </w:p>
    <w:p w:rsidR="00B91CE6" w:rsidRPr="00D344CA" w:rsidRDefault="00B91CE6" w:rsidP="005772A6">
      <w:pPr>
        <w:pStyle w:val="Default"/>
        <w:numPr>
          <w:ilvl w:val="0"/>
          <w:numId w:val="182"/>
        </w:numPr>
        <w:jc w:val="both"/>
        <w:rPr>
          <w:color w:val="auto"/>
          <w:sz w:val="23"/>
          <w:szCs w:val="23"/>
        </w:rPr>
      </w:pPr>
      <w:r w:rsidRPr="00D344CA">
        <w:rPr>
          <w:color w:val="auto"/>
          <w:sz w:val="23"/>
          <w:szCs w:val="23"/>
        </w:rPr>
        <w:t xml:space="preserve">W trakcie realizacji projektu dopuszczalne jest zgłaszanie zmian w projekcie w stosunku do złożonego wniosku o powierzenie grantu. Zmiany takie będą wymagały poinformowania </w:t>
      </w:r>
      <w:proofErr w:type="spellStart"/>
      <w:r w:rsidRPr="00D344CA">
        <w:rPr>
          <w:color w:val="auto"/>
          <w:sz w:val="23"/>
          <w:szCs w:val="23"/>
        </w:rPr>
        <w:t>Grantodawcy</w:t>
      </w:r>
      <w:proofErr w:type="spellEnd"/>
      <w:r w:rsidRPr="00D344CA">
        <w:rPr>
          <w:color w:val="auto"/>
          <w:sz w:val="23"/>
          <w:szCs w:val="23"/>
        </w:rPr>
        <w:t xml:space="preserve"> bądź uzyskania pisemnej zgody na wprowadzenie zmiany – w zależności od rodzaju zmiany: </w:t>
      </w:r>
    </w:p>
    <w:p w:rsidR="00B91CE6" w:rsidRPr="00D344CA" w:rsidRDefault="00B91CE6" w:rsidP="005772A6">
      <w:pPr>
        <w:pStyle w:val="Default"/>
        <w:numPr>
          <w:ilvl w:val="0"/>
          <w:numId w:val="183"/>
        </w:numPr>
        <w:jc w:val="both"/>
        <w:rPr>
          <w:color w:val="auto"/>
          <w:sz w:val="23"/>
          <w:szCs w:val="23"/>
        </w:rPr>
      </w:pPr>
      <w:r w:rsidRPr="00D344CA">
        <w:rPr>
          <w:color w:val="auto"/>
          <w:sz w:val="23"/>
          <w:szCs w:val="23"/>
        </w:rPr>
        <w:t xml:space="preserve">wprowadzenie do budżetu nowej pozycji wymaga uzyskania pisemnej zgody </w:t>
      </w:r>
      <w:proofErr w:type="spellStart"/>
      <w:r w:rsidRPr="00D344CA">
        <w:rPr>
          <w:color w:val="auto"/>
          <w:sz w:val="23"/>
          <w:szCs w:val="23"/>
        </w:rPr>
        <w:t>Grantodawcy</w:t>
      </w:r>
      <w:proofErr w:type="spellEnd"/>
      <w:r w:rsidRPr="00D344CA">
        <w:rPr>
          <w:color w:val="auto"/>
          <w:sz w:val="23"/>
          <w:szCs w:val="23"/>
        </w:rPr>
        <w:t xml:space="preserve"> – zgoda taka wydawana będzie w terminie 14 dni roboczych od daty złożenia zmiany do </w:t>
      </w:r>
      <w:proofErr w:type="spellStart"/>
      <w:r w:rsidRPr="00D344CA">
        <w:rPr>
          <w:color w:val="auto"/>
          <w:sz w:val="23"/>
          <w:szCs w:val="23"/>
        </w:rPr>
        <w:t>Grantodawcy</w:t>
      </w:r>
      <w:proofErr w:type="spellEnd"/>
      <w:r w:rsidRPr="00D344CA">
        <w:rPr>
          <w:color w:val="auto"/>
          <w:sz w:val="23"/>
          <w:szCs w:val="23"/>
        </w:rPr>
        <w:t>;</w:t>
      </w:r>
    </w:p>
    <w:p w:rsidR="00B91CE6" w:rsidRPr="00D344CA" w:rsidRDefault="00B91CE6" w:rsidP="005772A6">
      <w:pPr>
        <w:pStyle w:val="Default"/>
        <w:numPr>
          <w:ilvl w:val="0"/>
          <w:numId w:val="183"/>
        </w:numPr>
        <w:jc w:val="both"/>
        <w:rPr>
          <w:color w:val="auto"/>
          <w:sz w:val="23"/>
          <w:szCs w:val="23"/>
        </w:rPr>
      </w:pPr>
      <w:r w:rsidRPr="00D344CA">
        <w:rPr>
          <w:color w:val="auto"/>
          <w:sz w:val="23"/>
          <w:szCs w:val="23"/>
        </w:rPr>
        <w:t xml:space="preserve"> przesunięcie środków pomiędzy pozycjami budżetowymi do 15 proc. wartości pozycji, z której przesuwane są środki oraz do 15 proc. wartości pozycji, na którą przesuwane są środki, wymaga pisemnego poinformowania </w:t>
      </w:r>
      <w:proofErr w:type="spellStart"/>
      <w:r w:rsidRPr="00D344CA">
        <w:rPr>
          <w:color w:val="auto"/>
          <w:sz w:val="23"/>
          <w:szCs w:val="23"/>
        </w:rPr>
        <w:t>Grantobiorcy</w:t>
      </w:r>
      <w:proofErr w:type="spellEnd"/>
      <w:r w:rsidRPr="00D344CA">
        <w:rPr>
          <w:color w:val="auto"/>
          <w:sz w:val="23"/>
          <w:szCs w:val="23"/>
        </w:rPr>
        <w:t xml:space="preserve"> przed wprowadzeniem zmiany;</w:t>
      </w:r>
    </w:p>
    <w:p w:rsidR="00B91CE6" w:rsidRPr="00D344CA" w:rsidRDefault="00B91CE6" w:rsidP="005772A6">
      <w:pPr>
        <w:pStyle w:val="Default"/>
        <w:numPr>
          <w:ilvl w:val="0"/>
          <w:numId w:val="183"/>
        </w:numPr>
        <w:jc w:val="both"/>
        <w:rPr>
          <w:color w:val="auto"/>
          <w:sz w:val="23"/>
          <w:szCs w:val="23"/>
        </w:rPr>
      </w:pPr>
      <w:r w:rsidRPr="00D344CA">
        <w:rPr>
          <w:color w:val="auto"/>
          <w:sz w:val="23"/>
          <w:szCs w:val="23"/>
        </w:rPr>
        <w:t xml:space="preserve">przesunięcie środków pomiędzy pozycjami budżetowymi powyżej 15 proc. wartości pozycji, z której przesuwane są środki, bądź powyżej 15 proc. wartości pozycji, na którą przesuwane są środki wymaga uzyskania pisemnej zgody </w:t>
      </w:r>
      <w:proofErr w:type="spellStart"/>
      <w:r w:rsidRPr="00D344CA">
        <w:rPr>
          <w:color w:val="auto"/>
          <w:sz w:val="23"/>
          <w:szCs w:val="23"/>
        </w:rPr>
        <w:t>Grantodawcy</w:t>
      </w:r>
      <w:proofErr w:type="spellEnd"/>
      <w:r w:rsidRPr="00D344CA">
        <w:rPr>
          <w:color w:val="auto"/>
          <w:sz w:val="23"/>
          <w:szCs w:val="23"/>
        </w:rPr>
        <w:t xml:space="preserve"> – zgoda taka wydawana będzie w terminie 14 dni roboczych od daty złożenia zmiany do </w:t>
      </w:r>
      <w:proofErr w:type="spellStart"/>
      <w:r w:rsidRPr="00D344CA">
        <w:rPr>
          <w:color w:val="auto"/>
          <w:sz w:val="23"/>
          <w:szCs w:val="23"/>
        </w:rPr>
        <w:t>Grantodawcy</w:t>
      </w:r>
      <w:proofErr w:type="spellEnd"/>
      <w:r w:rsidRPr="00D344CA">
        <w:rPr>
          <w:color w:val="auto"/>
          <w:sz w:val="23"/>
          <w:szCs w:val="23"/>
        </w:rPr>
        <w:t xml:space="preserve">. </w:t>
      </w:r>
    </w:p>
    <w:p w:rsidR="00B91CE6" w:rsidRPr="00D344CA" w:rsidRDefault="00B91CE6" w:rsidP="005772A6">
      <w:pPr>
        <w:pStyle w:val="Default"/>
        <w:numPr>
          <w:ilvl w:val="0"/>
          <w:numId w:val="182"/>
        </w:numPr>
        <w:jc w:val="both"/>
        <w:rPr>
          <w:color w:val="auto"/>
          <w:sz w:val="23"/>
          <w:szCs w:val="23"/>
        </w:rPr>
      </w:pPr>
      <w:proofErr w:type="spellStart"/>
      <w:r w:rsidRPr="00D344CA">
        <w:rPr>
          <w:color w:val="auto"/>
          <w:sz w:val="23"/>
          <w:szCs w:val="23"/>
        </w:rPr>
        <w:t>Grantodawca</w:t>
      </w:r>
      <w:proofErr w:type="spellEnd"/>
      <w:r w:rsidRPr="00D344CA">
        <w:rPr>
          <w:color w:val="auto"/>
          <w:sz w:val="23"/>
          <w:szCs w:val="23"/>
        </w:rPr>
        <w:t xml:space="preserve"> nie przewiduje możliwości dokonywania zmian merytorycznych projektu, które mogą wpłynąć na nieosiągnięcie wskaźników określonych przez </w:t>
      </w:r>
      <w:proofErr w:type="spellStart"/>
      <w:r w:rsidRPr="00D344CA">
        <w:rPr>
          <w:color w:val="auto"/>
          <w:sz w:val="23"/>
          <w:szCs w:val="23"/>
        </w:rPr>
        <w:t>Grantodawcę</w:t>
      </w:r>
      <w:proofErr w:type="spellEnd"/>
      <w:r w:rsidRPr="00D344CA">
        <w:rPr>
          <w:color w:val="auto"/>
          <w:sz w:val="23"/>
          <w:szCs w:val="23"/>
        </w:rPr>
        <w:t xml:space="preserve"> w Projekcie grantowym. </w:t>
      </w:r>
    </w:p>
    <w:p w:rsidR="00B91CE6" w:rsidRPr="00D344CA" w:rsidRDefault="00B91CE6" w:rsidP="00B91CE6">
      <w:pPr>
        <w:pStyle w:val="Default"/>
        <w:ind w:left="720"/>
        <w:rPr>
          <w:color w:val="auto"/>
          <w:sz w:val="23"/>
          <w:szCs w:val="23"/>
        </w:rPr>
      </w:pPr>
    </w:p>
    <w:p w:rsidR="00B91CE6" w:rsidRPr="00D344CA" w:rsidRDefault="00B91CE6" w:rsidP="00B91CE6">
      <w:pPr>
        <w:pStyle w:val="Default"/>
        <w:rPr>
          <w:color w:val="auto"/>
          <w:sz w:val="23"/>
          <w:szCs w:val="23"/>
        </w:rPr>
      </w:pPr>
    </w:p>
    <w:p w:rsidR="00B91CE6" w:rsidRPr="00D344CA" w:rsidRDefault="00B91CE6" w:rsidP="00B91CE6">
      <w:pPr>
        <w:pStyle w:val="Default"/>
        <w:jc w:val="center"/>
        <w:rPr>
          <w:color w:val="auto"/>
          <w:sz w:val="23"/>
          <w:szCs w:val="23"/>
        </w:rPr>
      </w:pPr>
      <w:r w:rsidRPr="00D344CA">
        <w:rPr>
          <w:b/>
          <w:bCs/>
          <w:color w:val="auto"/>
          <w:sz w:val="23"/>
          <w:szCs w:val="23"/>
        </w:rPr>
        <w:t>Rozwiązanie umowy</w:t>
      </w:r>
    </w:p>
    <w:p w:rsidR="00B91CE6" w:rsidRPr="00D344CA" w:rsidRDefault="00B91CE6" w:rsidP="00B91CE6">
      <w:pPr>
        <w:pStyle w:val="Default"/>
        <w:jc w:val="center"/>
        <w:rPr>
          <w:color w:val="auto"/>
          <w:sz w:val="23"/>
          <w:szCs w:val="23"/>
        </w:rPr>
      </w:pPr>
      <w:r w:rsidRPr="00D344CA">
        <w:rPr>
          <w:color w:val="auto"/>
          <w:sz w:val="23"/>
          <w:szCs w:val="23"/>
        </w:rPr>
        <w:t>§ 15</w:t>
      </w:r>
    </w:p>
    <w:p w:rsidR="00B91CE6" w:rsidRPr="00D344CA" w:rsidRDefault="00B91CE6" w:rsidP="005772A6">
      <w:pPr>
        <w:pStyle w:val="Default"/>
        <w:numPr>
          <w:ilvl w:val="0"/>
          <w:numId w:val="184"/>
        </w:numPr>
        <w:jc w:val="both"/>
        <w:rPr>
          <w:color w:val="auto"/>
          <w:sz w:val="23"/>
          <w:szCs w:val="23"/>
        </w:rPr>
      </w:pPr>
      <w:proofErr w:type="spellStart"/>
      <w:r w:rsidRPr="00D344CA">
        <w:rPr>
          <w:color w:val="auto"/>
          <w:sz w:val="23"/>
          <w:szCs w:val="23"/>
        </w:rPr>
        <w:t>Grantodawca</w:t>
      </w:r>
      <w:proofErr w:type="spellEnd"/>
      <w:r w:rsidRPr="00D344CA">
        <w:rPr>
          <w:color w:val="auto"/>
          <w:sz w:val="23"/>
          <w:szCs w:val="23"/>
        </w:rPr>
        <w:t xml:space="preserve"> może rozwiązać niniejszą Umowę z zachowaniem jednomiesięcznego terminu wypowiedzenia, jeżeli </w:t>
      </w:r>
      <w:proofErr w:type="spellStart"/>
      <w:r w:rsidRPr="00D344CA">
        <w:rPr>
          <w:color w:val="auto"/>
          <w:sz w:val="23"/>
          <w:szCs w:val="23"/>
        </w:rPr>
        <w:t>Grantobiorca</w:t>
      </w:r>
      <w:proofErr w:type="spellEnd"/>
      <w:r w:rsidRPr="00D344CA">
        <w:rPr>
          <w:color w:val="auto"/>
          <w:sz w:val="23"/>
          <w:szCs w:val="23"/>
        </w:rPr>
        <w:t xml:space="preserve">: </w:t>
      </w:r>
    </w:p>
    <w:p w:rsidR="00B91CE6" w:rsidRPr="00D344CA" w:rsidRDefault="00B91CE6" w:rsidP="005772A6">
      <w:pPr>
        <w:pStyle w:val="Default"/>
        <w:numPr>
          <w:ilvl w:val="0"/>
          <w:numId w:val="185"/>
        </w:numPr>
        <w:jc w:val="both"/>
        <w:rPr>
          <w:color w:val="auto"/>
          <w:sz w:val="23"/>
          <w:szCs w:val="23"/>
        </w:rPr>
      </w:pPr>
      <w:r w:rsidRPr="00D344CA">
        <w:rPr>
          <w:color w:val="auto"/>
          <w:sz w:val="23"/>
          <w:szCs w:val="23"/>
        </w:rPr>
        <w:t xml:space="preserve">nie rozpoczął realizacji Projektu i wystąpiło opóźnienie w stosunku do terminu określonego w § 3 ust. 1 lit. a przekraczające 3 miesiące z przyczyn zawinionych przez </w:t>
      </w:r>
      <w:proofErr w:type="spellStart"/>
      <w:r w:rsidRPr="00D344CA">
        <w:rPr>
          <w:color w:val="auto"/>
          <w:sz w:val="23"/>
          <w:szCs w:val="23"/>
        </w:rPr>
        <w:t>Grantobiorcę</w:t>
      </w:r>
      <w:proofErr w:type="spellEnd"/>
      <w:r w:rsidRPr="00D344CA">
        <w:rPr>
          <w:color w:val="auto"/>
          <w:sz w:val="23"/>
          <w:szCs w:val="23"/>
        </w:rPr>
        <w:t xml:space="preserve">; </w:t>
      </w:r>
    </w:p>
    <w:p w:rsidR="00B91CE6" w:rsidRPr="00D344CA" w:rsidRDefault="00B91CE6" w:rsidP="005772A6">
      <w:pPr>
        <w:pStyle w:val="Default"/>
        <w:numPr>
          <w:ilvl w:val="0"/>
          <w:numId w:val="185"/>
        </w:numPr>
        <w:jc w:val="both"/>
        <w:rPr>
          <w:color w:val="auto"/>
          <w:sz w:val="23"/>
          <w:szCs w:val="23"/>
        </w:rPr>
      </w:pPr>
      <w:r w:rsidRPr="00D344CA">
        <w:rPr>
          <w:color w:val="auto"/>
          <w:sz w:val="23"/>
          <w:szCs w:val="23"/>
        </w:rPr>
        <w:t xml:space="preserve">zaprzestał realizacji Projektu; </w:t>
      </w:r>
    </w:p>
    <w:p w:rsidR="00B91CE6" w:rsidRPr="00D344CA" w:rsidRDefault="00B91CE6" w:rsidP="005772A6">
      <w:pPr>
        <w:pStyle w:val="Default"/>
        <w:numPr>
          <w:ilvl w:val="0"/>
          <w:numId w:val="185"/>
        </w:numPr>
        <w:jc w:val="both"/>
        <w:rPr>
          <w:color w:val="auto"/>
          <w:sz w:val="23"/>
          <w:szCs w:val="23"/>
        </w:rPr>
      </w:pPr>
      <w:r w:rsidRPr="00D344CA">
        <w:rPr>
          <w:color w:val="auto"/>
          <w:sz w:val="23"/>
          <w:szCs w:val="23"/>
        </w:rPr>
        <w:t xml:space="preserve">utrudniał przeprowadzenie kontroli przez </w:t>
      </w:r>
      <w:proofErr w:type="spellStart"/>
      <w:r w:rsidRPr="00D344CA">
        <w:rPr>
          <w:color w:val="auto"/>
          <w:sz w:val="23"/>
          <w:szCs w:val="23"/>
        </w:rPr>
        <w:t>Grantodawcę</w:t>
      </w:r>
      <w:proofErr w:type="spellEnd"/>
      <w:r w:rsidRPr="00D344CA">
        <w:rPr>
          <w:color w:val="auto"/>
          <w:sz w:val="23"/>
          <w:szCs w:val="23"/>
        </w:rPr>
        <w:t xml:space="preserve"> bądź inne uprawnione podmioty; </w:t>
      </w:r>
    </w:p>
    <w:p w:rsidR="00B91CE6" w:rsidRPr="00D344CA" w:rsidRDefault="00B91CE6" w:rsidP="005772A6">
      <w:pPr>
        <w:pStyle w:val="Default"/>
        <w:numPr>
          <w:ilvl w:val="0"/>
          <w:numId w:val="185"/>
        </w:numPr>
        <w:jc w:val="both"/>
        <w:rPr>
          <w:color w:val="auto"/>
          <w:sz w:val="23"/>
          <w:szCs w:val="23"/>
        </w:rPr>
      </w:pPr>
      <w:r w:rsidRPr="00D344CA">
        <w:rPr>
          <w:color w:val="auto"/>
          <w:sz w:val="23"/>
          <w:szCs w:val="23"/>
        </w:rPr>
        <w:t xml:space="preserve">w określonym terminie nie usunął stwierdzonych nieprawidłowości; </w:t>
      </w:r>
    </w:p>
    <w:p w:rsidR="00B91CE6" w:rsidRPr="00D344CA" w:rsidRDefault="00B91CE6" w:rsidP="005772A6">
      <w:pPr>
        <w:pStyle w:val="Default"/>
        <w:numPr>
          <w:ilvl w:val="0"/>
          <w:numId w:val="185"/>
        </w:numPr>
        <w:jc w:val="both"/>
        <w:rPr>
          <w:color w:val="auto"/>
          <w:sz w:val="23"/>
          <w:szCs w:val="23"/>
        </w:rPr>
      </w:pPr>
      <w:r w:rsidRPr="00D344CA">
        <w:rPr>
          <w:color w:val="auto"/>
          <w:sz w:val="23"/>
          <w:szCs w:val="23"/>
        </w:rPr>
        <w:t xml:space="preserve">nie przedłożył w określonym terminie, pomimo pisemnego wezwania przez </w:t>
      </w:r>
      <w:proofErr w:type="spellStart"/>
      <w:r w:rsidRPr="00D344CA">
        <w:rPr>
          <w:color w:val="auto"/>
          <w:sz w:val="23"/>
          <w:szCs w:val="23"/>
        </w:rPr>
        <w:t>Grantodawcy</w:t>
      </w:r>
      <w:proofErr w:type="spellEnd"/>
      <w:r w:rsidRPr="00D344CA">
        <w:rPr>
          <w:color w:val="auto"/>
          <w:sz w:val="23"/>
          <w:szCs w:val="23"/>
        </w:rPr>
        <w:t xml:space="preserve"> sprawozdania, poprawek, uzupełnień lub wyjaśnień do sprawozdanie; </w:t>
      </w:r>
    </w:p>
    <w:p w:rsidR="00B91CE6" w:rsidRPr="00D344CA" w:rsidRDefault="00B91CE6" w:rsidP="005772A6">
      <w:pPr>
        <w:pStyle w:val="Default"/>
        <w:numPr>
          <w:ilvl w:val="0"/>
          <w:numId w:val="185"/>
        </w:numPr>
        <w:jc w:val="both"/>
        <w:rPr>
          <w:color w:val="auto"/>
          <w:sz w:val="23"/>
          <w:szCs w:val="23"/>
        </w:rPr>
      </w:pPr>
      <w:r w:rsidRPr="00D344CA">
        <w:rPr>
          <w:color w:val="auto"/>
          <w:sz w:val="23"/>
          <w:szCs w:val="23"/>
        </w:rPr>
        <w:t xml:space="preserve">nie wywiązuje się z obowiązków nałożonych na niego w Umowie, szczególnie dotyczących promowania i informowania, realizuje projekt w sposób niezgodny z Umową, przepisami prawa lub procedurami właściwymi dla </w:t>
      </w:r>
      <w:proofErr w:type="spellStart"/>
      <w:r w:rsidRPr="00D344CA">
        <w:rPr>
          <w:color w:val="auto"/>
          <w:sz w:val="23"/>
          <w:szCs w:val="23"/>
        </w:rPr>
        <w:t>poddziałania</w:t>
      </w:r>
      <w:proofErr w:type="spellEnd"/>
      <w:r w:rsidRPr="00D344CA">
        <w:rPr>
          <w:color w:val="auto"/>
          <w:sz w:val="23"/>
          <w:szCs w:val="23"/>
        </w:rPr>
        <w:t xml:space="preserve"> „Wsparcie na wdrażanie operacji w </w:t>
      </w:r>
      <w:r w:rsidRPr="00D344CA">
        <w:rPr>
          <w:color w:val="auto"/>
          <w:sz w:val="23"/>
          <w:szCs w:val="23"/>
        </w:rPr>
        <w:lastRenderedPageBreak/>
        <w:t xml:space="preserve">ramach strategii rozwoju lokalnego kierowanego przez społeczność” objętego Programem Rozwoju Obszarów Wiejskich na lata 2014-2020. </w:t>
      </w:r>
    </w:p>
    <w:p w:rsidR="00B91CE6" w:rsidRPr="00D344CA" w:rsidRDefault="00B91CE6" w:rsidP="005772A6">
      <w:pPr>
        <w:pStyle w:val="Default"/>
        <w:numPr>
          <w:ilvl w:val="0"/>
          <w:numId w:val="184"/>
        </w:numPr>
        <w:jc w:val="both"/>
        <w:rPr>
          <w:color w:val="auto"/>
          <w:sz w:val="23"/>
          <w:szCs w:val="23"/>
        </w:rPr>
      </w:pPr>
      <w:proofErr w:type="spellStart"/>
      <w:r w:rsidRPr="00D344CA">
        <w:rPr>
          <w:color w:val="auto"/>
          <w:sz w:val="23"/>
          <w:szCs w:val="23"/>
        </w:rPr>
        <w:t>Grantodawca</w:t>
      </w:r>
      <w:proofErr w:type="spellEnd"/>
      <w:r w:rsidRPr="00D344CA">
        <w:rPr>
          <w:color w:val="auto"/>
          <w:sz w:val="23"/>
          <w:szCs w:val="23"/>
        </w:rPr>
        <w:t xml:space="preserve"> może rozwiązać Umowę bez wypowiedzenia, jeżeli </w:t>
      </w:r>
      <w:proofErr w:type="spellStart"/>
      <w:r w:rsidRPr="00D344CA">
        <w:rPr>
          <w:color w:val="auto"/>
          <w:sz w:val="23"/>
          <w:szCs w:val="23"/>
        </w:rPr>
        <w:t>Grantobiorca</w:t>
      </w:r>
      <w:proofErr w:type="spellEnd"/>
      <w:r w:rsidRPr="00D344CA">
        <w:rPr>
          <w:color w:val="auto"/>
          <w:sz w:val="23"/>
          <w:szCs w:val="23"/>
        </w:rPr>
        <w:t xml:space="preserve">: </w:t>
      </w:r>
    </w:p>
    <w:p w:rsidR="00B91CE6" w:rsidRPr="00D344CA" w:rsidRDefault="00B91CE6" w:rsidP="005772A6">
      <w:pPr>
        <w:pStyle w:val="Default"/>
        <w:numPr>
          <w:ilvl w:val="0"/>
          <w:numId w:val="186"/>
        </w:numPr>
        <w:jc w:val="both"/>
        <w:rPr>
          <w:color w:val="auto"/>
          <w:sz w:val="23"/>
          <w:szCs w:val="23"/>
        </w:rPr>
      </w:pPr>
      <w:r w:rsidRPr="00D344CA">
        <w:rPr>
          <w:color w:val="auto"/>
          <w:sz w:val="23"/>
          <w:szCs w:val="23"/>
        </w:rPr>
        <w:t xml:space="preserve">wykorzystał przekazane środki finansowe (w całości lub w części) na cel inny niż określony w Projekcie lub niezgodnie z Umową oraz przepisami prawa lub procedurami właściwymi dla </w:t>
      </w:r>
      <w:proofErr w:type="spellStart"/>
      <w:r w:rsidRPr="00D344CA">
        <w:rPr>
          <w:color w:val="auto"/>
          <w:sz w:val="23"/>
          <w:szCs w:val="23"/>
        </w:rPr>
        <w:t>poddziałania</w:t>
      </w:r>
      <w:proofErr w:type="spellEnd"/>
      <w:r w:rsidRPr="00D344CA">
        <w:rPr>
          <w:color w:val="auto"/>
          <w:sz w:val="23"/>
          <w:szCs w:val="23"/>
        </w:rPr>
        <w:t xml:space="preserve"> „Wsparcie na wdrażanie operacji w ramach strategii rozwoju lokalnego kierowanego przez społeczność” objętego Programem Rozwoju Obszarów Wiejskich na lata 2014-2020; </w:t>
      </w:r>
    </w:p>
    <w:p w:rsidR="00B91CE6" w:rsidRPr="00D344CA" w:rsidRDefault="00B91CE6" w:rsidP="005772A6">
      <w:pPr>
        <w:pStyle w:val="Default"/>
        <w:numPr>
          <w:ilvl w:val="0"/>
          <w:numId w:val="186"/>
        </w:numPr>
        <w:jc w:val="both"/>
        <w:rPr>
          <w:color w:val="auto"/>
          <w:sz w:val="23"/>
          <w:szCs w:val="23"/>
        </w:rPr>
      </w:pPr>
      <w:r w:rsidRPr="00D344CA">
        <w:rPr>
          <w:color w:val="auto"/>
          <w:sz w:val="23"/>
          <w:szCs w:val="23"/>
        </w:rPr>
        <w:t xml:space="preserve">odmówił poddania się kontroli </w:t>
      </w:r>
      <w:proofErr w:type="spellStart"/>
      <w:r w:rsidRPr="00D344CA">
        <w:rPr>
          <w:color w:val="auto"/>
          <w:sz w:val="23"/>
          <w:szCs w:val="23"/>
        </w:rPr>
        <w:t>Grantodawcy</w:t>
      </w:r>
      <w:proofErr w:type="spellEnd"/>
      <w:r w:rsidRPr="00D344CA">
        <w:rPr>
          <w:color w:val="auto"/>
          <w:sz w:val="23"/>
          <w:szCs w:val="23"/>
        </w:rPr>
        <w:t xml:space="preserve"> bądź innych uprawnionych podmiotów; </w:t>
      </w:r>
    </w:p>
    <w:p w:rsidR="00B91CE6" w:rsidRPr="00D344CA" w:rsidRDefault="00B91CE6" w:rsidP="005772A6">
      <w:pPr>
        <w:pStyle w:val="Default"/>
        <w:numPr>
          <w:ilvl w:val="0"/>
          <w:numId w:val="186"/>
        </w:numPr>
        <w:jc w:val="both"/>
        <w:rPr>
          <w:color w:val="auto"/>
          <w:sz w:val="23"/>
          <w:szCs w:val="23"/>
        </w:rPr>
      </w:pPr>
      <w:r w:rsidRPr="00D344CA">
        <w:rPr>
          <w:color w:val="auto"/>
          <w:sz w:val="23"/>
          <w:szCs w:val="23"/>
        </w:rPr>
        <w:t xml:space="preserve">nie wniósł zabezpieczenia prawidłowej realizacji Umowy w formie i terminie określonym w § 8 Umowy; </w:t>
      </w:r>
    </w:p>
    <w:p w:rsidR="00B91CE6" w:rsidRPr="00D344CA" w:rsidRDefault="00B91CE6" w:rsidP="005772A6">
      <w:pPr>
        <w:pStyle w:val="Default"/>
        <w:numPr>
          <w:ilvl w:val="0"/>
          <w:numId w:val="186"/>
        </w:numPr>
        <w:jc w:val="both"/>
        <w:rPr>
          <w:color w:val="auto"/>
          <w:sz w:val="23"/>
          <w:szCs w:val="23"/>
        </w:rPr>
      </w:pPr>
      <w:r w:rsidRPr="00D344CA">
        <w:rPr>
          <w:color w:val="auto"/>
          <w:sz w:val="23"/>
          <w:szCs w:val="23"/>
        </w:rPr>
        <w:t xml:space="preserve">złożył lub przedstawił </w:t>
      </w:r>
      <w:proofErr w:type="spellStart"/>
      <w:r w:rsidRPr="00D344CA">
        <w:rPr>
          <w:color w:val="auto"/>
          <w:sz w:val="23"/>
          <w:szCs w:val="23"/>
        </w:rPr>
        <w:t>Grantodawcy</w:t>
      </w:r>
      <w:proofErr w:type="spellEnd"/>
      <w:r w:rsidRPr="00D344CA">
        <w:rPr>
          <w:color w:val="auto"/>
          <w:sz w:val="23"/>
          <w:szCs w:val="23"/>
        </w:rPr>
        <w:t xml:space="preserve"> nieprawdziwe, sfałszowane, podrobione, przerobione lub poświadczające nieprawdę albo niepełne dokumenty i informacje w celu uzyskania (wyłudzenia) dofinansowania w ramach Umowy; </w:t>
      </w:r>
    </w:p>
    <w:p w:rsidR="00B91CE6" w:rsidRPr="00D344CA" w:rsidRDefault="00B91CE6" w:rsidP="005772A6">
      <w:pPr>
        <w:pStyle w:val="Default"/>
        <w:numPr>
          <w:ilvl w:val="0"/>
          <w:numId w:val="186"/>
        </w:numPr>
        <w:jc w:val="both"/>
        <w:rPr>
          <w:color w:val="auto"/>
          <w:sz w:val="23"/>
          <w:szCs w:val="23"/>
        </w:rPr>
      </w:pPr>
      <w:r w:rsidRPr="00D344CA">
        <w:rPr>
          <w:color w:val="auto"/>
          <w:sz w:val="23"/>
          <w:szCs w:val="23"/>
        </w:rPr>
        <w:t xml:space="preserve">po ustaniu siły wyższej nie przystąpił niezwłocznie do wykonania Umowy, w tym realizacji Projektu lub nie spełnił swoich obowiązków wynikających z niniejszej Umowy w ciągu trzech miesięcy, liczonego od dnia ustania działania siły wyższej. </w:t>
      </w:r>
    </w:p>
    <w:p w:rsidR="00B91CE6" w:rsidRPr="00D344CA" w:rsidRDefault="00B91CE6" w:rsidP="005772A6">
      <w:pPr>
        <w:pStyle w:val="Default"/>
        <w:numPr>
          <w:ilvl w:val="0"/>
          <w:numId w:val="184"/>
        </w:numPr>
        <w:jc w:val="both"/>
        <w:rPr>
          <w:color w:val="auto"/>
          <w:sz w:val="23"/>
          <w:szCs w:val="23"/>
        </w:rPr>
      </w:pPr>
      <w:r w:rsidRPr="00D344CA">
        <w:rPr>
          <w:color w:val="auto"/>
          <w:sz w:val="23"/>
          <w:szCs w:val="23"/>
        </w:rPr>
        <w:t xml:space="preserve">W przypadku rozwiązania Umowy z powodów, o których mowa w ust. 1 i 2, </w:t>
      </w:r>
      <w:proofErr w:type="spellStart"/>
      <w:r w:rsidRPr="00D344CA">
        <w:rPr>
          <w:color w:val="auto"/>
          <w:sz w:val="23"/>
          <w:szCs w:val="23"/>
        </w:rPr>
        <w:t>Grantobiorca</w:t>
      </w:r>
      <w:proofErr w:type="spellEnd"/>
      <w:r w:rsidRPr="00D344CA">
        <w:rPr>
          <w:color w:val="auto"/>
          <w:sz w:val="23"/>
          <w:szCs w:val="23"/>
        </w:rPr>
        <w:t xml:space="preserve"> jest zobowiązany do zwrotu otrzymanego dofinansowania wraz z odsetkami w wysokości określonej jak dla zaległości podatkowych naliczanymi od dnia przekazania dofinansowania, w terminie wyznaczonym przez </w:t>
      </w:r>
      <w:proofErr w:type="spellStart"/>
      <w:r w:rsidRPr="00D344CA">
        <w:rPr>
          <w:color w:val="auto"/>
          <w:sz w:val="23"/>
          <w:szCs w:val="23"/>
        </w:rPr>
        <w:t>Grantodawcę</w:t>
      </w:r>
      <w:proofErr w:type="spellEnd"/>
      <w:r w:rsidRPr="00D344CA">
        <w:rPr>
          <w:color w:val="auto"/>
          <w:sz w:val="23"/>
          <w:szCs w:val="23"/>
        </w:rPr>
        <w:t xml:space="preserve"> na rachunek bankowy przez niego wskazany. Paragraf 6 niniejszej umowy stosuje się wprost. </w:t>
      </w:r>
    </w:p>
    <w:p w:rsidR="00B91CE6" w:rsidRPr="00D344CA" w:rsidRDefault="00B91CE6" w:rsidP="005772A6">
      <w:pPr>
        <w:pStyle w:val="Default"/>
        <w:numPr>
          <w:ilvl w:val="0"/>
          <w:numId w:val="184"/>
        </w:numPr>
        <w:jc w:val="both"/>
        <w:rPr>
          <w:color w:val="auto"/>
          <w:sz w:val="23"/>
          <w:szCs w:val="23"/>
        </w:rPr>
      </w:pPr>
      <w:proofErr w:type="spellStart"/>
      <w:r w:rsidRPr="00D344CA">
        <w:rPr>
          <w:color w:val="auto"/>
          <w:sz w:val="23"/>
          <w:szCs w:val="23"/>
        </w:rPr>
        <w:t>Grantobiorca</w:t>
      </w:r>
      <w:proofErr w:type="spellEnd"/>
      <w:r w:rsidRPr="00D344CA">
        <w:rPr>
          <w:color w:val="auto"/>
          <w:sz w:val="23"/>
          <w:szCs w:val="23"/>
        </w:rPr>
        <w:t xml:space="preserve"> jest zobowiązany zwrócić dofinansowanie wraz z odsetkami jak dla zaległości podatkowych w terminie wyznaczonym przez </w:t>
      </w:r>
      <w:proofErr w:type="spellStart"/>
      <w:r w:rsidRPr="00D344CA">
        <w:rPr>
          <w:color w:val="auto"/>
          <w:sz w:val="23"/>
          <w:szCs w:val="23"/>
        </w:rPr>
        <w:t>Grantodawcę</w:t>
      </w:r>
      <w:proofErr w:type="spellEnd"/>
      <w:r w:rsidRPr="00D344CA">
        <w:rPr>
          <w:color w:val="auto"/>
          <w:sz w:val="23"/>
          <w:szCs w:val="23"/>
        </w:rPr>
        <w:t xml:space="preserve">, w przypadku realizacji Projektu niezgodnie ze złożonym wnioskiem o powierzenie grantu, jak również w przypadku , gdy w okresie 1 roku od dnia zakończenia finansowej realizacji Projektu, Projekt ulegnie zmianie niezgodnie ze złożonym wnioskiem o powierzenie grantu. </w:t>
      </w:r>
    </w:p>
    <w:p w:rsidR="00B91CE6" w:rsidRPr="00D344CA" w:rsidRDefault="00B91CE6" w:rsidP="005772A6">
      <w:pPr>
        <w:pStyle w:val="Default"/>
        <w:numPr>
          <w:ilvl w:val="0"/>
          <w:numId w:val="184"/>
        </w:numPr>
        <w:jc w:val="both"/>
        <w:rPr>
          <w:color w:val="auto"/>
          <w:sz w:val="23"/>
          <w:szCs w:val="23"/>
        </w:rPr>
      </w:pPr>
      <w:r w:rsidRPr="00D344CA">
        <w:rPr>
          <w:color w:val="auto"/>
          <w:sz w:val="23"/>
          <w:szCs w:val="23"/>
        </w:rPr>
        <w:t xml:space="preserve">Umowa może zostać rozwiązana w wyniku zgodnej woli Stron Umowy bądź w wyniku wystąpienia okoliczności, które uniemożliwiają dalsze wykonywanie obowiązków w niej zawartych z wyłączeniem okoliczności o których mowa w ust. 1 i 2. </w:t>
      </w:r>
    </w:p>
    <w:p w:rsidR="00B91CE6" w:rsidRPr="00D344CA" w:rsidRDefault="00B91CE6" w:rsidP="005772A6">
      <w:pPr>
        <w:pStyle w:val="Default"/>
        <w:numPr>
          <w:ilvl w:val="0"/>
          <w:numId w:val="184"/>
        </w:numPr>
        <w:jc w:val="both"/>
        <w:rPr>
          <w:color w:val="auto"/>
          <w:sz w:val="23"/>
          <w:szCs w:val="23"/>
        </w:rPr>
      </w:pPr>
      <w:r w:rsidRPr="00D344CA">
        <w:rPr>
          <w:color w:val="auto"/>
          <w:sz w:val="23"/>
          <w:szCs w:val="23"/>
        </w:rPr>
        <w:t xml:space="preserve">Umowa może zostać rozwiązana na wniosek </w:t>
      </w:r>
      <w:proofErr w:type="spellStart"/>
      <w:r w:rsidRPr="00D344CA">
        <w:rPr>
          <w:color w:val="auto"/>
          <w:sz w:val="23"/>
          <w:szCs w:val="23"/>
        </w:rPr>
        <w:t>Grantobiorcy</w:t>
      </w:r>
      <w:proofErr w:type="spellEnd"/>
      <w:r w:rsidRPr="00D344CA">
        <w:rPr>
          <w:color w:val="auto"/>
          <w:sz w:val="23"/>
          <w:szCs w:val="23"/>
        </w:rPr>
        <w:t xml:space="preserve">, jeżeli zwróci on otrzymane dofinansowanie, wraz z odsetkami w wysokości jak dla zaległości podatkowych naliczanymi od dnia przekazania dofinansowania, w terminie 30 dni od dnia złożenia do </w:t>
      </w:r>
      <w:proofErr w:type="spellStart"/>
      <w:r w:rsidRPr="00D344CA">
        <w:rPr>
          <w:color w:val="auto"/>
          <w:sz w:val="23"/>
          <w:szCs w:val="23"/>
        </w:rPr>
        <w:t>Grantodawcy</w:t>
      </w:r>
      <w:proofErr w:type="spellEnd"/>
      <w:r w:rsidRPr="00D344CA">
        <w:rPr>
          <w:color w:val="auto"/>
          <w:sz w:val="23"/>
          <w:szCs w:val="23"/>
        </w:rPr>
        <w:t xml:space="preserve"> wniosku o rozwiązanie Umowy. </w:t>
      </w:r>
    </w:p>
    <w:p w:rsidR="00B91CE6" w:rsidRPr="00D344CA" w:rsidRDefault="00B91CE6" w:rsidP="005772A6">
      <w:pPr>
        <w:pStyle w:val="Default"/>
        <w:numPr>
          <w:ilvl w:val="0"/>
          <w:numId w:val="184"/>
        </w:numPr>
        <w:jc w:val="both"/>
        <w:rPr>
          <w:color w:val="auto"/>
          <w:sz w:val="23"/>
          <w:szCs w:val="23"/>
        </w:rPr>
      </w:pPr>
      <w:r w:rsidRPr="00D344CA">
        <w:rPr>
          <w:color w:val="auto"/>
          <w:sz w:val="23"/>
          <w:szCs w:val="23"/>
        </w:rPr>
        <w:t xml:space="preserve">Niezależnie od formy lub przyczyny rozwiązania Umowy, </w:t>
      </w:r>
      <w:proofErr w:type="spellStart"/>
      <w:r w:rsidRPr="00D344CA">
        <w:rPr>
          <w:color w:val="auto"/>
          <w:sz w:val="23"/>
          <w:szCs w:val="23"/>
        </w:rPr>
        <w:t>Grantobiorca</w:t>
      </w:r>
      <w:proofErr w:type="spellEnd"/>
      <w:r w:rsidRPr="00D344CA">
        <w:rPr>
          <w:color w:val="auto"/>
          <w:sz w:val="23"/>
          <w:szCs w:val="23"/>
        </w:rPr>
        <w:t xml:space="preserve"> zobowiązany jest do przedstawienia sprawozdania z zakończenia realizacji Projektu oraz do przechowywania, archiwizowania i udostępniania dokumentacji związanej z realizacją Projektu, zgodnie z przepisami § 13 Umowy. Wymóg ten ma zastosowanie w przypadku </w:t>
      </w:r>
      <w:proofErr w:type="spellStart"/>
      <w:r w:rsidRPr="00D344CA">
        <w:rPr>
          <w:color w:val="auto"/>
          <w:sz w:val="23"/>
          <w:szCs w:val="23"/>
        </w:rPr>
        <w:t>Grantobiorców</w:t>
      </w:r>
      <w:proofErr w:type="spellEnd"/>
      <w:r w:rsidRPr="00D344CA">
        <w:rPr>
          <w:color w:val="auto"/>
          <w:sz w:val="23"/>
          <w:szCs w:val="23"/>
        </w:rPr>
        <w:t xml:space="preserve"> , którzy rozpoczęli realizację projektu podlegającego dofinansowaniu. </w:t>
      </w:r>
    </w:p>
    <w:p w:rsidR="00B91CE6" w:rsidRPr="00D344CA" w:rsidRDefault="00B91CE6" w:rsidP="005772A6">
      <w:pPr>
        <w:pStyle w:val="Default"/>
        <w:numPr>
          <w:ilvl w:val="0"/>
          <w:numId w:val="184"/>
        </w:numPr>
        <w:jc w:val="both"/>
        <w:rPr>
          <w:color w:val="auto"/>
          <w:sz w:val="23"/>
          <w:szCs w:val="23"/>
        </w:rPr>
      </w:pPr>
      <w:r w:rsidRPr="00D344CA">
        <w:rPr>
          <w:color w:val="auto"/>
          <w:sz w:val="23"/>
          <w:szCs w:val="23"/>
        </w:rPr>
        <w:t xml:space="preserve">W razie rozwiązania Umowy z przyczyn, o których mowa w ust. 1 i 2, </w:t>
      </w:r>
      <w:proofErr w:type="spellStart"/>
      <w:r w:rsidRPr="00D344CA">
        <w:rPr>
          <w:color w:val="auto"/>
          <w:sz w:val="23"/>
          <w:szCs w:val="23"/>
        </w:rPr>
        <w:t>Grantobiorcy</w:t>
      </w:r>
      <w:proofErr w:type="spellEnd"/>
      <w:r w:rsidRPr="00D344CA">
        <w:rPr>
          <w:color w:val="auto"/>
          <w:sz w:val="23"/>
          <w:szCs w:val="23"/>
        </w:rPr>
        <w:t xml:space="preserve"> nie przysługuje odszkodowanie. </w:t>
      </w:r>
    </w:p>
    <w:p w:rsidR="00B91CE6" w:rsidRPr="00D344CA" w:rsidRDefault="00B91CE6" w:rsidP="00B91CE6">
      <w:pPr>
        <w:pStyle w:val="Default"/>
        <w:rPr>
          <w:color w:val="auto"/>
          <w:sz w:val="23"/>
          <w:szCs w:val="23"/>
        </w:rPr>
      </w:pPr>
    </w:p>
    <w:p w:rsidR="00B91CE6" w:rsidRPr="00D344CA" w:rsidRDefault="00B91CE6" w:rsidP="00B91CE6">
      <w:pPr>
        <w:pStyle w:val="Default"/>
        <w:jc w:val="center"/>
        <w:rPr>
          <w:color w:val="auto"/>
          <w:sz w:val="23"/>
          <w:szCs w:val="23"/>
        </w:rPr>
      </w:pPr>
      <w:r w:rsidRPr="00D344CA">
        <w:rPr>
          <w:b/>
          <w:bCs/>
          <w:color w:val="auto"/>
          <w:sz w:val="23"/>
          <w:szCs w:val="23"/>
        </w:rPr>
        <w:t>Ustalenia dotyczące siły wyższej</w:t>
      </w:r>
    </w:p>
    <w:p w:rsidR="00B91CE6" w:rsidRPr="00D344CA" w:rsidRDefault="00B91CE6" w:rsidP="00B91CE6">
      <w:pPr>
        <w:pStyle w:val="Default"/>
        <w:jc w:val="center"/>
        <w:rPr>
          <w:color w:val="auto"/>
          <w:sz w:val="23"/>
          <w:szCs w:val="23"/>
        </w:rPr>
      </w:pPr>
      <w:r w:rsidRPr="00D344CA">
        <w:rPr>
          <w:color w:val="auto"/>
          <w:sz w:val="23"/>
          <w:szCs w:val="23"/>
        </w:rPr>
        <w:t>§ 16</w:t>
      </w:r>
    </w:p>
    <w:p w:rsidR="00B91CE6" w:rsidRPr="00D344CA" w:rsidRDefault="00B91CE6" w:rsidP="005772A6">
      <w:pPr>
        <w:pStyle w:val="Default"/>
        <w:numPr>
          <w:ilvl w:val="0"/>
          <w:numId w:val="187"/>
        </w:numPr>
        <w:jc w:val="both"/>
        <w:rPr>
          <w:color w:val="auto"/>
          <w:sz w:val="23"/>
          <w:szCs w:val="23"/>
        </w:rPr>
      </w:pPr>
      <w:proofErr w:type="spellStart"/>
      <w:r w:rsidRPr="00D344CA">
        <w:rPr>
          <w:color w:val="auto"/>
          <w:sz w:val="23"/>
          <w:szCs w:val="23"/>
        </w:rPr>
        <w:t>Grantobiorca</w:t>
      </w:r>
      <w:proofErr w:type="spellEnd"/>
      <w:r w:rsidRPr="00D344CA">
        <w:rPr>
          <w:color w:val="auto"/>
          <w:sz w:val="23"/>
          <w:szCs w:val="23"/>
        </w:rPr>
        <w:t xml:space="preserve"> nie jest odpowiedzialny wobec </w:t>
      </w:r>
      <w:proofErr w:type="spellStart"/>
      <w:r w:rsidRPr="00D344CA">
        <w:rPr>
          <w:color w:val="auto"/>
          <w:sz w:val="23"/>
          <w:szCs w:val="23"/>
        </w:rPr>
        <w:t>Grantodawcy</w:t>
      </w:r>
      <w:proofErr w:type="spellEnd"/>
      <w:r w:rsidRPr="00D344CA">
        <w:rPr>
          <w:color w:val="auto"/>
          <w:sz w:val="23"/>
          <w:szCs w:val="23"/>
        </w:rPr>
        <w:t xml:space="preserve"> w związku z niewykonaniem lub nienależytym wykonaniem obowiązków wynikających z Umowy tylko w takim zakresie, w jakim takie niewykonanie lub nienależyte wykonanie jest wynikiem działania siły wyższej, o której mowa w § 1 </w:t>
      </w:r>
      <w:proofErr w:type="spellStart"/>
      <w:r w:rsidRPr="00D344CA">
        <w:rPr>
          <w:color w:val="auto"/>
          <w:sz w:val="23"/>
          <w:szCs w:val="23"/>
        </w:rPr>
        <w:t>pkt</w:t>
      </w:r>
      <w:proofErr w:type="spellEnd"/>
      <w:r w:rsidRPr="00D344CA">
        <w:rPr>
          <w:color w:val="auto"/>
          <w:sz w:val="23"/>
          <w:szCs w:val="23"/>
        </w:rPr>
        <w:t xml:space="preserve"> 15. </w:t>
      </w:r>
    </w:p>
    <w:p w:rsidR="00B91CE6" w:rsidRPr="00D344CA" w:rsidRDefault="00B91CE6" w:rsidP="005772A6">
      <w:pPr>
        <w:pStyle w:val="Default"/>
        <w:numPr>
          <w:ilvl w:val="0"/>
          <w:numId w:val="187"/>
        </w:numPr>
        <w:jc w:val="both"/>
        <w:rPr>
          <w:color w:val="auto"/>
          <w:sz w:val="23"/>
          <w:szCs w:val="23"/>
        </w:rPr>
      </w:pPr>
      <w:proofErr w:type="spellStart"/>
      <w:r w:rsidRPr="00D344CA">
        <w:rPr>
          <w:color w:val="auto"/>
          <w:sz w:val="23"/>
          <w:szCs w:val="23"/>
        </w:rPr>
        <w:t>Grantobiorca</w:t>
      </w:r>
      <w:proofErr w:type="spellEnd"/>
      <w:r w:rsidRPr="00D344CA">
        <w:rPr>
          <w:color w:val="auto"/>
          <w:sz w:val="23"/>
          <w:szCs w:val="23"/>
        </w:rPr>
        <w:t xml:space="preserve"> jest zobowiązany niezwłocznie poinformować </w:t>
      </w:r>
      <w:proofErr w:type="spellStart"/>
      <w:r w:rsidRPr="00D344CA">
        <w:rPr>
          <w:color w:val="auto"/>
          <w:sz w:val="23"/>
          <w:szCs w:val="23"/>
        </w:rPr>
        <w:t>Grantodawcę</w:t>
      </w:r>
      <w:proofErr w:type="spellEnd"/>
      <w:r w:rsidRPr="00D344CA">
        <w:rPr>
          <w:color w:val="auto"/>
          <w:sz w:val="23"/>
          <w:szCs w:val="23"/>
        </w:rPr>
        <w:t xml:space="preserve"> o fakcie wystąpienia działania siły wyższej, o której mowa w § 1 ust. 15, udowodnić te okoliczności poprzez przedstawienie dokumentacji potwierdzającej wystąpienie zdarzeń mających cechy </w:t>
      </w:r>
      <w:r w:rsidRPr="00D344CA">
        <w:rPr>
          <w:color w:val="auto"/>
          <w:sz w:val="23"/>
          <w:szCs w:val="23"/>
        </w:rPr>
        <w:lastRenderedPageBreak/>
        <w:t xml:space="preserve">siły wyższej oraz wskazać zakres i wpływ, jaki zdarzenie miało na przebieg realizacji Projektu. </w:t>
      </w:r>
    </w:p>
    <w:p w:rsidR="00B91CE6" w:rsidRPr="00D344CA" w:rsidRDefault="00B91CE6" w:rsidP="005772A6">
      <w:pPr>
        <w:pStyle w:val="Default"/>
        <w:numPr>
          <w:ilvl w:val="0"/>
          <w:numId w:val="187"/>
        </w:numPr>
        <w:jc w:val="both"/>
        <w:rPr>
          <w:color w:val="auto"/>
          <w:sz w:val="23"/>
          <w:szCs w:val="23"/>
        </w:rPr>
      </w:pPr>
      <w:r w:rsidRPr="00D344CA">
        <w:rPr>
          <w:color w:val="auto"/>
          <w:sz w:val="23"/>
          <w:szCs w:val="23"/>
        </w:rPr>
        <w:t xml:space="preserve">Każda ze Stron Umowy jest obowiązana do niezwłocznego pisemnego zawiadomienia drugiej ze Stron Umowy o zajściu przypadku siły wyższej, o której mowa w § 1 ust. 15 wraz z uzasadnieniem. O ile druga ze Stron Umowy nie wskaże inaczej na piśmie,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 </w:t>
      </w:r>
    </w:p>
    <w:p w:rsidR="00B91CE6" w:rsidRPr="00D344CA" w:rsidRDefault="00B91CE6" w:rsidP="005772A6">
      <w:pPr>
        <w:pStyle w:val="Default"/>
        <w:numPr>
          <w:ilvl w:val="0"/>
          <w:numId w:val="187"/>
        </w:numPr>
        <w:jc w:val="both"/>
        <w:rPr>
          <w:color w:val="auto"/>
          <w:sz w:val="23"/>
          <w:szCs w:val="23"/>
        </w:rPr>
      </w:pPr>
      <w:r w:rsidRPr="00D344CA">
        <w:rPr>
          <w:color w:val="auto"/>
          <w:sz w:val="23"/>
          <w:szCs w:val="23"/>
        </w:rPr>
        <w:t xml:space="preserve">W przypadku ustania siły wyższej, Strony Umowy niezwłocznie przystąpią do realizacji swoich obowiązków wynikających z niniejszej Umowy. </w:t>
      </w:r>
    </w:p>
    <w:p w:rsidR="00B91CE6" w:rsidRPr="00D344CA" w:rsidRDefault="00B91CE6" w:rsidP="005772A6">
      <w:pPr>
        <w:pStyle w:val="Default"/>
        <w:numPr>
          <w:ilvl w:val="0"/>
          <w:numId w:val="187"/>
        </w:numPr>
        <w:jc w:val="both"/>
        <w:rPr>
          <w:color w:val="auto"/>
          <w:sz w:val="23"/>
          <w:szCs w:val="23"/>
        </w:rPr>
      </w:pPr>
      <w:r w:rsidRPr="00D344CA">
        <w:rPr>
          <w:color w:val="auto"/>
          <w:sz w:val="23"/>
          <w:szCs w:val="23"/>
        </w:rPr>
        <w:t xml:space="preserve">W przypadku, kiedy dalsza realizacja Projektu nie jest możliwa z powodu działania siły wyższej, </w:t>
      </w:r>
      <w:proofErr w:type="spellStart"/>
      <w:r w:rsidRPr="00D344CA">
        <w:rPr>
          <w:color w:val="auto"/>
          <w:sz w:val="23"/>
          <w:szCs w:val="23"/>
        </w:rPr>
        <w:t>Grantobiorca</w:t>
      </w:r>
      <w:proofErr w:type="spellEnd"/>
      <w:r w:rsidRPr="00D344CA">
        <w:rPr>
          <w:color w:val="auto"/>
          <w:sz w:val="23"/>
          <w:szCs w:val="23"/>
        </w:rPr>
        <w:t xml:space="preserve"> jest zobowiązany podjąć działania zmierzające do rozwiązania Umowy zgodnie z § 15 ust. 5 Umowy. </w:t>
      </w:r>
    </w:p>
    <w:p w:rsidR="00B91CE6" w:rsidRPr="00D344CA" w:rsidRDefault="00B91CE6" w:rsidP="00B91CE6">
      <w:pPr>
        <w:pStyle w:val="Default"/>
        <w:rPr>
          <w:color w:val="auto"/>
        </w:rPr>
      </w:pPr>
    </w:p>
    <w:p w:rsidR="00B91CE6" w:rsidRPr="00D344CA" w:rsidRDefault="00B91CE6" w:rsidP="00B91CE6">
      <w:pPr>
        <w:pStyle w:val="Default"/>
        <w:jc w:val="center"/>
        <w:rPr>
          <w:b/>
          <w:color w:val="auto"/>
        </w:rPr>
      </w:pPr>
      <w:r w:rsidRPr="00D344CA">
        <w:rPr>
          <w:b/>
          <w:color w:val="auto"/>
        </w:rPr>
        <w:t>Postanowienia końcowe</w:t>
      </w:r>
    </w:p>
    <w:p w:rsidR="00B91CE6" w:rsidRPr="00D344CA" w:rsidRDefault="00B91CE6" w:rsidP="00B91CE6">
      <w:pPr>
        <w:pStyle w:val="Default"/>
        <w:jc w:val="center"/>
        <w:rPr>
          <w:color w:val="auto"/>
          <w:sz w:val="23"/>
          <w:szCs w:val="23"/>
        </w:rPr>
      </w:pPr>
      <w:r w:rsidRPr="00D344CA">
        <w:rPr>
          <w:color w:val="auto"/>
          <w:sz w:val="23"/>
          <w:szCs w:val="23"/>
        </w:rPr>
        <w:t>§ 17</w:t>
      </w:r>
    </w:p>
    <w:p w:rsidR="00B91CE6" w:rsidRPr="00D344CA" w:rsidRDefault="00B91CE6" w:rsidP="005772A6">
      <w:pPr>
        <w:pStyle w:val="Default"/>
        <w:numPr>
          <w:ilvl w:val="0"/>
          <w:numId w:val="188"/>
        </w:numPr>
        <w:jc w:val="both"/>
        <w:rPr>
          <w:color w:val="auto"/>
          <w:sz w:val="23"/>
          <w:szCs w:val="23"/>
        </w:rPr>
      </w:pPr>
      <w:proofErr w:type="spellStart"/>
      <w:r w:rsidRPr="00D344CA">
        <w:rPr>
          <w:color w:val="auto"/>
          <w:sz w:val="23"/>
          <w:szCs w:val="23"/>
        </w:rPr>
        <w:t>Grantobiorca</w:t>
      </w:r>
      <w:proofErr w:type="spellEnd"/>
      <w:r w:rsidRPr="00D344CA">
        <w:rPr>
          <w:color w:val="auto"/>
          <w:sz w:val="23"/>
          <w:szCs w:val="23"/>
        </w:rPr>
        <w:t xml:space="preserve"> wyraża zgodę na upublicznienie przez </w:t>
      </w:r>
      <w:proofErr w:type="spellStart"/>
      <w:r w:rsidRPr="00D344CA">
        <w:rPr>
          <w:color w:val="auto"/>
          <w:sz w:val="23"/>
          <w:szCs w:val="23"/>
        </w:rPr>
        <w:t>Grantodawca</w:t>
      </w:r>
      <w:proofErr w:type="spellEnd"/>
      <w:r w:rsidRPr="00D344CA">
        <w:rPr>
          <w:color w:val="auto"/>
          <w:sz w:val="23"/>
          <w:szCs w:val="23"/>
        </w:rPr>
        <w:t xml:space="preserve"> i instytucje funkcjonujące w systemie realizacji Programu Rozwoju Obszarów Wiejskich na lata 2014-2020 swoich danych, w tym teleadresowych oraz innych danych i informacji związanych z realizacją Projektu w celach związanych z procesem dofinansowania Projektu, oraz z monitorowaniem i ewaluacją Programu. </w:t>
      </w:r>
    </w:p>
    <w:p w:rsidR="00B91CE6" w:rsidRPr="00D344CA" w:rsidRDefault="00B91CE6" w:rsidP="005772A6">
      <w:pPr>
        <w:pStyle w:val="Default"/>
        <w:numPr>
          <w:ilvl w:val="0"/>
          <w:numId w:val="188"/>
        </w:numPr>
        <w:jc w:val="both"/>
        <w:rPr>
          <w:color w:val="auto"/>
          <w:sz w:val="23"/>
          <w:szCs w:val="23"/>
        </w:rPr>
      </w:pPr>
      <w:r w:rsidRPr="00D344CA">
        <w:rPr>
          <w:color w:val="auto"/>
          <w:sz w:val="23"/>
          <w:szCs w:val="23"/>
        </w:rPr>
        <w:t xml:space="preserve">Wszelkie wątpliwości związane z realizacją niniejszej Umowy wyjaśniane będą przez Strony Umowy w formie pisemnej. </w:t>
      </w:r>
    </w:p>
    <w:p w:rsidR="00B91CE6" w:rsidRPr="00D344CA" w:rsidRDefault="00B91CE6" w:rsidP="005772A6">
      <w:pPr>
        <w:pStyle w:val="Default"/>
        <w:numPr>
          <w:ilvl w:val="0"/>
          <w:numId w:val="188"/>
        </w:numPr>
        <w:jc w:val="both"/>
        <w:rPr>
          <w:color w:val="auto"/>
          <w:sz w:val="23"/>
          <w:szCs w:val="23"/>
        </w:rPr>
      </w:pPr>
      <w:r w:rsidRPr="00D344CA">
        <w:rPr>
          <w:color w:val="auto"/>
          <w:sz w:val="23"/>
          <w:szCs w:val="23"/>
        </w:rPr>
        <w:t xml:space="preserve">Do niniejszej umowy zastosowanie ma prawo polskie. </w:t>
      </w:r>
    </w:p>
    <w:p w:rsidR="00B91CE6" w:rsidRPr="00D344CA" w:rsidRDefault="00B91CE6" w:rsidP="005772A6">
      <w:pPr>
        <w:pStyle w:val="Default"/>
        <w:numPr>
          <w:ilvl w:val="0"/>
          <w:numId w:val="188"/>
        </w:numPr>
        <w:jc w:val="both"/>
        <w:rPr>
          <w:color w:val="auto"/>
          <w:sz w:val="23"/>
          <w:szCs w:val="23"/>
        </w:rPr>
      </w:pPr>
      <w:r w:rsidRPr="00D344CA">
        <w:rPr>
          <w:color w:val="auto"/>
          <w:sz w:val="23"/>
          <w:szCs w:val="23"/>
        </w:rPr>
        <w:t xml:space="preserve">Spory wynikające z realizacji niniejszej Umowy rozstrzyga sąd powszechny właściwy według siedziby </w:t>
      </w:r>
      <w:proofErr w:type="spellStart"/>
      <w:r w:rsidRPr="00D344CA">
        <w:rPr>
          <w:color w:val="auto"/>
          <w:sz w:val="23"/>
          <w:szCs w:val="23"/>
        </w:rPr>
        <w:t>Grantodawcy</w:t>
      </w:r>
      <w:proofErr w:type="spellEnd"/>
      <w:r w:rsidRPr="00D344CA">
        <w:rPr>
          <w:color w:val="auto"/>
          <w:sz w:val="23"/>
          <w:szCs w:val="23"/>
        </w:rPr>
        <w:t xml:space="preserve">. </w:t>
      </w:r>
    </w:p>
    <w:p w:rsidR="00B91CE6" w:rsidRPr="00D344CA" w:rsidRDefault="00B91CE6" w:rsidP="005772A6">
      <w:pPr>
        <w:pStyle w:val="Default"/>
        <w:numPr>
          <w:ilvl w:val="0"/>
          <w:numId w:val="188"/>
        </w:numPr>
        <w:jc w:val="both"/>
        <w:rPr>
          <w:color w:val="auto"/>
          <w:sz w:val="23"/>
          <w:szCs w:val="23"/>
        </w:rPr>
      </w:pPr>
      <w:r w:rsidRPr="00D344CA">
        <w:rPr>
          <w:color w:val="auto"/>
          <w:sz w:val="23"/>
          <w:szCs w:val="23"/>
        </w:rPr>
        <w:t xml:space="preserve">Strony Umowy podają następujące adresy dla wzajemnych doręczeń dokumentów, pism i oświadczeń składanych w toku wykonywania niniejszej Umowy: </w:t>
      </w:r>
    </w:p>
    <w:p w:rsidR="00B91CE6" w:rsidRPr="00D344CA" w:rsidRDefault="00B91CE6" w:rsidP="005772A6">
      <w:pPr>
        <w:pStyle w:val="Default"/>
        <w:numPr>
          <w:ilvl w:val="0"/>
          <w:numId w:val="189"/>
        </w:numPr>
        <w:jc w:val="both"/>
        <w:rPr>
          <w:color w:val="auto"/>
          <w:sz w:val="23"/>
          <w:szCs w:val="23"/>
        </w:rPr>
      </w:pPr>
      <w:proofErr w:type="spellStart"/>
      <w:r w:rsidRPr="00D344CA">
        <w:rPr>
          <w:color w:val="auto"/>
          <w:sz w:val="23"/>
          <w:szCs w:val="23"/>
        </w:rPr>
        <w:t>Grantodawca</w:t>
      </w:r>
      <w:proofErr w:type="spellEnd"/>
      <w:r w:rsidRPr="00D344CA">
        <w:rPr>
          <w:color w:val="auto"/>
          <w:sz w:val="23"/>
          <w:szCs w:val="23"/>
        </w:rPr>
        <w:t xml:space="preserve">: </w:t>
      </w:r>
    </w:p>
    <w:p w:rsidR="00B91CE6" w:rsidRPr="00D344CA" w:rsidRDefault="00B91CE6" w:rsidP="00B91CE6">
      <w:pPr>
        <w:pStyle w:val="Default"/>
        <w:jc w:val="both"/>
        <w:rPr>
          <w:color w:val="auto"/>
          <w:sz w:val="23"/>
          <w:szCs w:val="23"/>
        </w:rPr>
      </w:pPr>
    </w:p>
    <w:p w:rsidR="00B91CE6" w:rsidRPr="00D344CA" w:rsidRDefault="00B91CE6" w:rsidP="00B91CE6">
      <w:pPr>
        <w:pStyle w:val="Default"/>
        <w:ind w:left="708"/>
        <w:jc w:val="both"/>
        <w:rPr>
          <w:color w:val="auto"/>
          <w:sz w:val="23"/>
          <w:szCs w:val="23"/>
        </w:rPr>
      </w:pPr>
      <w:r w:rsidRPr="00D344CA">
        <w:rPr>
          <w:color w:val="auto"/>
          <w:sz w:val="23"/>
          <w:szCs w:val="23"/>
        </w:rPr>
        <w:t>Lokalna Grupa Działania Centrum Inicjatyw Wiejskich</w:t>
      </w:r>
    </w:p>
    <w:p w:rsidR="00B91CE6" w:rsidRPr="00D344CA" w:rsidRDefault="00B91CE6" w:rsidP="00B91CE6">
      <w:pPr>
        <w:pStyle w:val="Default"/>
        <w:ind w:left="708"/>
        <w:jc w:val="both"/>
        <w:rPr>
          <w:color w:val="auto"/>
          <w:sz w:val="23"/>
          <w:szCs w:val="23"/>
        </w:rPr>
      </w:pPr>
      <w:r w:rsidRPr="00D344CA">
        <w:rPr>
          <w:color w:val="auto"/>
          <w:sz w:val="23"/>
          <w:szCs w:val="23"/>
        </w:rPr>
        <w:t>Ul. Drawska 6; 73-150 Łobez</w:t>
      </w:r>
    </w:p>
    <w:p w:rsidR="00B91CE6" w:rsidRPr="00D344CA" w:rsidRDefault="00462DD9" w:rsidP="00B91CE6">
      <w:pPr>
        <w:pStyle w:val="Default"/>
        <w:ind w:left="708"/>
        <w:jc w:val="both"/>
        <w:rPr>
          <w:color w:val="auto"/>
          <w:sz w:val="23"/>
          <w:szCs w:val="23"/>
        </w:rPr>
      </w:pPr>
      <w:hyperlink r:id="rId18" w:history="1">
        <w:r w:rsidR="00B91CE6" w:rsidRPr="00D344CA">
          <w:rPr>
            <w:rStyle w:val="Hipercze"/>
            <w:sz w:val="23"/>
            <w:szCs w:val="23"/>
          </w:rPr>
          <w:t>ciw-lobez@wp.pl</w:t>
        </w:r>
      </w:hyperlink>
    </w:p>
    <w:p w:rsidR="00B91CE6" w:rsidRPr="00D344CA" w:rsidRDefault="00B91CE6" w:rsidP="00B91CE6">
      <w:pPr>
        <w:pStyle w:val="Default"/>
        <w:jc w:val="both"/>
        <w:rPr>
          <w:color w:val="auto"/>
          <w:sz w:val="23"/>
          <w:szCs w:val="23"/>
        </w:rPr>
      </w:pPr>
    </w:p>
    <w:p w:rsidR="00B91CE6" w:rsidRPr="00D344CA" w:rsidRDefault="00B91CE6" w:rsidP="005772A6">
      <w:pPr>
        <w:pStyle w:val="Default"/>
        <w:numPr>
          <w:ilvl w:val="0"/>
          <w:numId w:val="189"/>
        </w:numPr>
        <w:jc w:val="both"/>
        <w:rPr>
          <w:color w:val="auto"/>
          <w:sz w:val="23"/>
          <w:szCs w:val="23"/>
        </w:rPr>
      </w:pPr>
      <w:proofErr w:type="spellStart"/>
      <w:r w:rsidRPr="00D344CA">
        <w:rPr>
          <w:color w:val="auto"/>
          <w:sz w:val="23"/>
          <w:szCs w:val="23"/>
        </w:rPr>
        <w:t>Grantobiorca</w:t>
      </w:r>
      <w:proofErr w:type="spellEnd"/>
      <w:r w:rsidRPr="00D344CA">
        <w:rPr>
          <w:color w:val="auto"/>
          <w:sz w:val="23"/>
          <w:szCs w:val="23"/>
        </w:rPr>
        <w:t xml:space="preserve">: </w:t>
      </w:r>
    </w:p>
    <w:p w:rsidR="00B91CE6" w:rsidRPr="00D344CA" w:rsidRDefault="00B91CE6" w:rsidP="00B91CE6">
      <w:pPr>
        <w:pStyle w:val="Default"/>
        <w:ind w:left="720"/>
        <w:jc w:val="both"/>
        <w:rPr>
          <w:color w:val="auto"/>
          <w:sz w:val="23"/>
          <w:szCs w:val="23"/>
        </w:rPr>
      </w:pPr>
      <w:r w:rsidRPr="00D344CA">
        <w:rPr>
          <w:color w:val="auto"/>
          <w:sz w:val="23"/>
          <w:szCs w:val="23"/>
        </w:rPr>
        <w:t>……………………………………………………….</w:t>
      </w:r>
    </w:p>
    <w:p w:rsidR="00B91CE6" w:rsidRPr="00D344CA" w:rsidRDefault="00B91CE6" w:rsidP="00B91CE6">
      <w:pPr>
        <w:pStyle w:val="Default"/>
        <w:ind w:left="720"/>
        <w:jc w:val="both"/>
        <w:rPr>
          <w:color w:val="auto"/>
          <w:sz w:val="23"/>
          <w:szCs w:val="23"/>
        </w:rPr>
      </w:pPr>
      <w:r w:rsidRPr="00D344CA">
        <w:rPr>
          <w:color w:val="auto"/>
          <w:sz w:val="23"/>
          <w:szCs w:val="23"/>
        </w:rPr>
        <w:t>……………………………………………………….</w:t>
      </w:r>
    </w:p>
    <w:p w:rsidR="00B91CE6" w:rsidRPr="00D344CA" w:rsidRDefault="00B91CE6" w:rsidP="00B91CE6">
      <w:pPr>
        <w:pStyle w:val="Default"/>
        <w:ind w:left="720"/>
        <w:jc w:val="both"/>
        <w:rPr>
          <w:color w:val="auto"/>
          <w:sz w:val="23"/>
          <w:szCs w:val="23"/>
        </w:rPr>
      </w:pPr>
      <w:r w:rsidRPr="00D344CA">
        <w:rPr>
          <w:color w:val="auto"/>
          <w:sz w:val="23"/>
          <w:szCs w:val="23"/>
        </w:rPr>
        <w:t>……………………………………………………….</w:t>
      </w:r>
    </w:p>
    <w:p w:rsidR="00B91CE6" w:rsidRPr="00D344CA" w:rsidRDefault="00B91CE6" w:rsidP="00B91CE6">
      <w:pPr>
        <w:pStyle w:val="Default"/>
        <w:ind w:left="720"/>
        <w:jc w:val="both"/>
        <w:rPr>
          <w:color w:val="auto"/>
          <w:sz w:val="23"/>
          <w:szCs w:val="23"/>
        </w:rPr>
      </w:pPr>
    </w:p>
    <w:p w:rsidR="00B91CE6" w:rsidRPr="00D344CA" w:rsidRDefault="00B91CE6" w:rsidP="005772A6">
      <w:pPr>
        <w:pStyle w:val="Default"/>
        <w:numPr>
          <w:ilvl w:val="0"/>
          <w:numId w:val="188"/>
        </w:numPr>
        <w:jc w:val="both"/>
        <w:rPr>
          <w:color w:val="auto"/>
          <w:sz w:val="23"/>
          <w:szCs w:val="23"/>
        </w:rPr>
      </w:pPr>
      <w:r w:rsidRPr="00D344CA">
        <w:rPr>
          <w:color w:val="auto"/>
          <w:sz w:val="23"/>
          <w:szCs w:val="23"/>
        </w:rPr>
        <w:t xml:space="preserve">Wszelkie dokumenty, pisma i oświadczenia przesłane na wskazane wyżej adresy Strony Umowy uznają za skutecznie doręczone, niezależnie od tego, czy dokumenty, pisma i oświadczenia zostały skutecznie doręczone przez Strony Umowy, o ile strona nie poinformowała o zmianie adresu do korespondencji. </w:t>
      </w:r>
    </w:p>
    <w:p w:rsidR="00B91CE6" w:rsidRPr="00D344CA" w:rsidRDefault="00B91CE6" w:rsidP="00B91CE6">
      <w:pPr>
        <w:pStyle w:val="Default"/>
        <w:ind w:left="720"/>
        <w:rPr>
          <w:color w:val="auto"/>
          <w:sz w:val="23"/>
          <w:szCs w:val="23"/>
        </w:rPr>
      </w:pPr>
    </w:p>
    <w:p w:rsidR="00B91CE6" w:rsidRPr="00D344CA" w:rsidRDefault="00B91CE6" w:rsidP="00B91CE6">
      <w:pPr>
        <w:pStyle w:val="Default"/>
        <w:rPr>
          <w:color w:val="auto"/>
          <w:sz w:val="23"/>
          <w:szCs w:val="23"/>
        </w:rPr>
      </w:pPr>
    </w:p>
    <w:p w:rsidR="00B91CE6" w:rsidRPr="00D344CA" w:rsidRDefault="00B91CE6" w:rsidP="00B91CE6">
      <w:pPr>
        <w:pStyle w:val="Default"/>
        <w:jc w:val="center"/>
        <w:rPr>
          <w:color w:val="auto"/>
          <w:sz w:val="23"/>
          <w:szCs w:val="23"/>
        </w:rPr>
      </w:pPr>
      <w:r w:rsidRPr="00D344CA">
        <w:rPr>
          <w:color w:val="auto"/>
          <w:sz w:val="23"/>
          <w:szCs w:val="23"/>
        </w:rPr>
        <w:t>§ 18</w:t>
      </w:r>
    </w:p>
    <w:p w:rsidR="00B91CE6" w:rsidRPr="00D344CA" w:rsidRDefault="00B91CE6" w:rsidP="00B91CE6">
      <w:pPr>
        <w:pStyle w:val="Default"/>
        <w:jc w:val="both"/>
        <w:rPr>
          <w:color w:val="auto"/>
          <w:sz w:val="23"/>
          <w:szCs w:val="23"/>
        </w:rPr>
      </w:pPr>
      <w:r w:rsidRPr="00D344CA">
        <w:rPr>
          <w:color w:val="auto"/>
          <w:sz w:val="23"/>
          <w:szCs w:val="23"/>
        </w:rPr>
        <w:t xml:space="preserve">Niniejsza Umowa została sporządzona w dwóch jednobrzmiących egzemplarzach – po jednym dla każdej ze stron. </w:t>
      </w:r>
    </w:p>
    <w:p w:rsidR="00B91CE6" w:rsidRPr="00D344CA" w:rsidRDefault="00B91CE6" w:rsidP="00B91CE6">
      <w:pPr>
        <w:pStyle w:val="Default"/>
        <w:jc w:val="both"/>
        <w:rPr>
          <w:color w:val="auto"/>
          <w:sz w:val="23"/>
          <w:szCs w:val="23"/>
        </w:rPr>
      </w:pPr>
    </w:p>
    <w:p w:rsidR="00B91CE6" w:rsidRPr="00D344CA" w:rsidRDefault="00B91CE6" w:rsidP="00B91CE6">
      <w:pPr>
        <w:pStyle w:val="Default"/>
        <w:jc w:val="both"/>
        <w:rPr>
          <w:color w:val="auto"/>
          <w:sz w:val="23"/>
          <w:szCs w:val="23"/>
        </w:rPr>
      </w:pPr>
    </w:p>
    <w:p w:rsidR="00B91CE6" w:rsidRPr="00D344CA" w:rsidRDefault="00B91CE6" w:rsidP="00B91CE6">
      <w:pPr>
        <w:pStyle w:val="Default"/>
        <w:jc w:val="both"/>
        <w:rPr>
          <w:color w:val="auto"/>
          <w:sz w:val="23"/>
          <w:szCs w:val="23"/>
        </w:rPr>
      </w:pPr>
    </w:p>
    <w:p w:rsidR="00B91CE6" w:rsidRPr="00D344CA" w:rsidRDefault="00B91CE6" w:rsidP="00B91CE6">
      <w:pPr>
        <w:pStyle w:val="Default"/>
        <w:jc w:val="center"/>
        <w:rPr>
          <w:color w:val="auto"/>
          <w:sz w:val="23"/>
          <w:szCs w:val="23"/>
        </w:rPr>
      </w:pPr>
      <w:r w:rsidRPr="00D344CA">
        <w:rPr>
          <w:color w:val="auto"/>
          <w:sz w:val="23"/>
          <w:szCs w:val="23"/>
        </w:rPr>
        <w:t>§ 19</w:t>
      </w:r>
    </w:p>
    <w:p w:rsidR="00B91CE6" w:rsidRPr="00D344CA" w:rsidRDefault="00B91CE6" w:rsidP="00B91CE6">
      <w:pPr>
        <w:pStyle w:val="Default"/>
        <w:jc w:val="both"/>
        <w:rPr>
          <w:color w:val="auto"/>
          <w:sz w:val="23"/>
          <w:szCs w:val="23"/>
        </w:rPr>
      </w:pPr>
      <w:r w:rsidRPr="00D344CA">
        <w:rPr>
          <w:color w:val="auto"/>
          <w:sz w:val="23"/>
          <w:szCs w:val="23"/>
        </w:rPr>
        <w:t xml:space="preserve">Umowa wchodzi w życie z dniem podpisania przez obydwie Strony Umowy. </w:t>
      </w:r>
    </w:p>
    <w:p w:rsidR="00B91CE6" w:rsidRPr="00D344CA" w:rsidRDefault="00B91CE6" w:rsidP="00B91CE6">
      <w:pPr>
        <w:pStyle w:val="Default"/>
        <w:jc w:val="both"/>
        <w:rPr>
          <w:color w:val="auto"/>
          <w:sz w:val="23"/>
          <w:szCs w:val="23"/>
        </w:rPr>
      </w:pPr>
    </w:p>
    <w:p w:rsidR="00B91CE6" w:rsidRPr="00D344CA" w:rsidRDefault="00B91CE6" w:rsidP="00B91CE6">
      <w:pPr>
        <w:pStyle w:val="Default"/>
        <w:jc w:val="center"/>
        <w:rPr>
          <w:color w:val="auto"/>
          <w:sz w:val="23"/>
          <w:szCs w:val="23"/>
        </w:rPr>
      </w:pPr>
      <w:r w:rsidRPr="00D344CA">
        <w:rPr>
          <w:color w:val="auto"/>
          <w:sz w:val="23"/>
          <w:szCs w:val="23"/>
        </w:rPr>
        <w:t>§ 20</w:t>
      </w:r>
    </w:p>
    <w:p w:rsidR="00B91CE6" w:rsidRPr="00D344CA" w:rsidRDefault="00B91CE6" w:rsidP="005772A6">
      <w:pPr>
        <w:pStyle w:val="Default"/>
        <w:numPr>
          <w:ilvl w:val="0"/>
          <w:numId w:val="190"/>
        </w:numPr>
        <w:jc w:val="both"/>
        <w:rPr>
          <w:color w:val="auto"/>
          <w:sz w:val="23"/>
          <w:szCs w:val="23"/>
        </w:rPr>
      </w:pPr>
      <w:r w:rsidRPr="00D344CA">
        <w:rPr>
          <w:color w:val="auto"/>
          <w:sz w:val="23"/>
          <w:szCs w:val="23"/>
        </w:rPr>
        <w:t xml:space="preserve">Integralną część niniejszej Umowy stanowią załączniki: </w:t>
      </w:r>
    </w:p>
    <w:p w:rsidR="00B91CE6" w:rsidRPr="00D344CA" w:rsidRDefault="00B91CE6" w:rsidP="00B91CE6">
      <w:pPr>
        <w:pStyle w:val="Default"/>
        <w:jc w:val="both"/>
        <w:rPr>
          <w:color w:val="auto"/>
          <w:sz w:val="23"/>
          <w:szCs w:val="23"/>
        </w:rPr>
      </w:pPr>
    </w:p>
    <w:p w:rsidR="00B91CE6" w:rsidRPr="00D344CA" w:rsidRDefault="00B91CE6" w:rsidP="005772A6">
      <w:pPr>
        <w:pStyle w:val="Default"/>
        <w:numPr>
          <w:ilvl w:val="0"/>
          <w:numId w:val="191"/>
        </w:numPr>
        <w:jc w:val="both"/>
        <w:rPr>
          <w:color w:val="auto"/>
          <w:sz w:val="23"/>
          <w:szCs w:val="23"/>
        </w:rPr>
      </w:pPr>
      <w:r w:rsidRPr="00D344CA">
        <w:rPr>
          <w:b/>
          <w:color w:val="auto"/>
          <w:sz w:val="23"/>
          <w:szCs w:val="23"/>
        </w:rPr>
        <w:t>Załącznik nr 1</w:t>
      </w:r>
      <w:r w:rsidRPr="00D344CA">
        <w:rPr>
          <w:color w:val="auto"/>
          <w:sz w:val="23"/>
          <w:szCs w:val="23"/>
        </w:rPr>
        <w:t xml:space="preserve"> – Wniosek o powierzenie grantu na realizację zadań wynikających z projektu grantowego realizowanego w ramach </w:t>
      </w:r>
      <w:proofErr w:type="spellStart"/>
      <w:r w:rsidRPr="00D344CA">
        <w:rPr>
          <w:color w:val="auto"/>
          <w:sz w:val="23"/>
          <w:szCs w:val="23"/>
        </w:rPr>
        <w:t>poddziałania</w:t>
      </w:r>
      <w:proofErr w:type="spellEnd"/>
      <w:r w:rsidRPr="00D344CA">
        <w:rPr>
          <w:color w:val="auto"/>
          <w:sz w:val="23"/>
          <w:szCs w:val="23"/>
        </w:rPr>
        <w:t xml:space="preserve"> „Wsparcie na wdrażanie operacji w ramach strategii rozwoju lokalnego kierowanego przez społeczność” objętego Programem Rozwoju Obszarów Wiejskich na lata 2014-2020. </w:t>
      </w:r>
    </w:p>
    <w:p w:rsidR="00B91CE6" w:rsidRPr="00D344CA" w:rsidRDefault="00B91CE6" w:rsidP="005772A6">
      <w:pPr>
        <w:pStyle w:val="Default"/>
        <w:numPr>
          <w:ilvl w:val="0"/>
          <w:numId w:val="191"/>
        </w:numPr>
        <w:jc w:val="both"/>
        <w:rPr>
          <w:color w:val="auto"/>
          <w:sz w:val="23"/>
          <w:szCs w:val="23"/>
        </w:rPr>
      </w:pPr>
      <w:r w:rsidRPr="00D344CA">
        <w:rPr>
          <w:b/>
          <w:color w:val="auto"/>
          <w:sz w:val="23"/>
          <w:szCs w:val="23"/>
        </w:rPr>
        <w:t>Załącznik nr 2</w:t>
      </w:r>
      <w:r w:rsidRPr="00D344CA">
        <w:rPr>
          <w:color w:val="auto"/>
          <w:sz w:val="23"/>
          <w:szCs w:val="23"/>
        </w:rPr>
        <w:t xml:space="preserve"> – Wzór sprawozdania cząstkowego/końcowego – w wersji elektronicznej </w:t>
      </w:r>
    </w:p>
    <w:p w:rsidR="00B91CE6" w:rsidRPr="00D344CA" w:rsidRDefault="00B91CE6" w:rsidP="005772A6">
      <w:pPr>
        <w:pStyle w:val="Default"/>
        <w:numPr>
          <w:ilvl w:val="0"/>
          <w:numId w:val="191"/>
        </w:numPr>
        <w:jc w:val="both"/>
        <w:rPr>
          <w:color w:val="auto"/>
          <w:sz w:val="23"/>
          <w:szCs w:val="23"/>
        </w:rPr>
      </w:pPr>
      <w:r w:rsidRPr="00D344CA">
        <w:rPr>
          <w:b/>
          <w:color w:val="auto"/>
          <w:sz w:val="23"/>
          <w:szCs w:val="23"/>
        </w:rPr>
        <w:t>Załącznik nr 3</w:t>
      </w:r>
      <w:r w:rsidRPr="00D344CA">
        <w:rPr>
          <w:color w:val="auto"/>
          <w:sz w:val="23"/>
          <w:szCs w:val="23"/>
        </w:rPr>
        <w:t xml:space="preserve"> – Księga wizualizacji PROW 2014-2020 i logotypy – w wersji elektronicznej. </w:t>
      </w:r>
    </w:p>
    <w:p w:rsidR="00B91CE6" w:rsidRPr="00D344CA" w:rsidRDefault="00B91CE6" w:rsidP="00B91CE6">
      <w:pPr>
        <w:pStyle w:val="Default"/>
        <w:jc w:val="both"/>
        <w:rPr>
          <w:color w:val="auto"/>
          <w:sz w:val="23"/>
          <w:szCs w:val="23"/>
        </w:rPr>
      </w:pPr>
    </w:p>
    <w:p w:rsidR="00B91CE6" w:rsidRPr="00D344CA" w:rsidRDefault="00B91CE6" w:rsidP="005772A6">
      <w:pPr>
        <w:pStyle w:val="Default"/>
        <w:numPr>
          <w:ilvl w:val="0"/>
          <w:numId w:val="190"/>
        </w:numPr>
        <w:jc w:val="both"/>
        <w:rPr>
          <w:color w:val="auto"/>
          <w:sz w:val="23"/>
          <w:szCs w:val="23"/>
        </w:rPr>
      </w:pPr>
      <w:r w:rsidRPr="00D344CA">
        <w:rPr>
          <w:color w:val="auto"/>
          <w:sz w:val="23"/>
          <w:szCs w:val="23"/>
        </w:rPr>
        <w:t xml:space="preserve">Niniejszym Beneficjent oświadcza, że zapoznał się z treścią załączników dołączonych w wersji elektronicznej. </w:t>
      </w:r>
    </w:p>
    <w:p w:rsidR="00B91CE6" w:rsidRPr="00D344CA" w:rsidRDefault="00B91CE6" w:rsidP="00B91CE6">
      <w:pPr>
        <w:pStyle w:val="Default"/>
        <w:ind w:left="720"/>
        <w:rPr>
          <w:color w:val="auto"/>
          <w:sz w:val="23"/>
          <w:szCs w:val="23"/>
        </w:rPr>
      </w:pPr>
    </w:p>
    <w:p w:rsidR="00B91CE6" w:rsidRPr="00D344CA" w:rsidRDefault="00B91CE6" w:rsidP="00B91CE6">
      <w:pPr>
        <w:pStyle w:val="Default"/>
        <w:rPr>
          <w:color w:val="auto"/>
          <w:sz w:val="23"/>
          <w:szCs w:val="23"/>
        </w:rPr>
      </w:pPr>
    </w:p>
    <w:p w:rsidR="00B91CE6" w:rsidRPr="00D344CA" w:rsidRDefault="00B91CE6" w:rsidP="00B91CE6">
      <w:pPr>
        <w:jc w:val="center"/>
        <w:rPr>
          <w:rFonts w:ascii="Times New Roman" w:hAnsi="Times New Roman"/>
          <w:sz w:val="24"/>
          <w:szCs w:val="24"/>
        </w:rPr>
      </w:pPr>
      <w:proofErr w:type="spellStart"/>
      <w:r w:rsidRPr="00D344CA">
        <w:rPr>
          <w:rFonts w:ascii="Times New Roman" w:hAnsi="Times New Roman"/>
          <w:sz w:val="24"/>
          <w:szCs w:val="24"/>
        </w:rPr>
        <w:t>Grantodawca</w:t>
      </w:r>
      <w:proofErr w:type="spellEnd"/>
      <w:r w:rsidRPr="00D344CA">
        <w:rPr>
          <w:rFonts w:ascii="Times New Roman" w:hAnsi="Times New Roman"/>
          <w:sz w:val="24"/>
          <w:szCs w:val="24"/>
        </w:rPr>
        <w:t xml:space="preserve">:                                                                                  </w:t>
      </w:r>
      <w:proofErr w:type="spellStart"/>
      <w:r w:rsidRPr="00D344CA">
        <w:rPr>
          <w:rFonts w:ascii="Times New Roman" w:hAnsi="Times New Roman"/>
          <w:sz w:val="24"/>
          <w:szCs w:val="24"/>
        </w:rPr>
        <w:t>Grantobiorca</w:t>
      </w:r>
      <w:proofErr w:type="spellEnd"/>
      <w:r w:rsidRPr="00D344CA">
        <w:rPr>
          <w:rFonts w:ascii="Times New Roman" w:hAnsi="Times New Roman"/>
          <w:sz w:val="24"/>
          <w:szCs w:val="24"/>
        </w:rPr>
        <w:t>:</w:t>
      </w:r>
    </w:p>
    <w:p w:rsidR="00B91CE6" w:rsidRPr="00D344CA" w:rsidRDefault="00B91CE6" w:rsidP="00B91CE6">
      <w:pPr>
        <w:jc w:val="center"/>
        <w:rPr>
          <w:rFonts w:ascii="Times New Roman" w:hAnsi="Times New Roman"/>
          <w:sz w:val="24"/>
          <w:szCs w:val="24"/>
        </w:rPr>
      </w:pPr>
      <w:r w:rsidRPr="00D344CA">
        <w:rPr>
          <w:rFonts w:ascii="Times New Roman" w:hAnsi="Times New Roman"/>
          <w:sz w:val="24"/>
          <w:szCs w:val="24"/>
        </w:rPr>
        <w:t>…………………………                                                     ……………………………..</w:t>
      </w:r>
    </w:p>
    <w:p w:rsidR="00B91CE6" w:rsidRPr="00D344CA" w:rsidRDefault="00B91CE6" w:rsidP="00B91CE6">
      <w:pPr>
        <w:jc w:val="center"/>
        <w:rPr>
          <w:rFonts w:ascii="Times New Roman" w:hAnsi="Times New Roman"/>
          <w:sz w:val="24"/>
          <w:szCs w:val="24"/>
        </w:rPr>
      </w:pPr>
      <w:r w:rsidRPr="00D344CA">
        <w:rPr>
          <w:rFonts w:ascii="Times New Roman" w:hAnsi="Times New Roman"/>
          <w:sz w:val="24"/>
          <w:szCs w:val="24"/>
        </w:rPr>
        <w:t>…………………………                                                     ……………………………..</w:t>
      </w:r>
    </w:p>
    <w:p w:rsidR="00B91CE6" w:rsidRDefault="00B91CE6" w:rsidP="00346BAC">
      <w:pPr>
        <w:jc w:val="center"/>
        <w:rPr>
          <w:rFonts w:ascii="Times New Roman" w:hAnsi="Times New Roman"/>
          <w:sz w:val="24"/>
          <w:szCs w:val="24"/>
        </w:rPr>
      </w:pPr>
      <w:r w:rsidRPr="00D344CA">
        <w:rPr>
          <w:rFonts w:ascii="Times New Roman" w:hAnsi="Times New Roman"/>
          <w:sz w:val="24"/>
          <w:szCs w:val="24"/>
        </w:rPr>
        <w:t xml:space="preserve">…………………………                                  </w:t>
      </w:r>
      <w:r w:rsidR="00346BAC">
        <w:rPr>
          <w:rFonts w:ascii="Times New Roman" w:hAnsi="Times New Roman"/>
          <w:sz w:val="24"/>
          <w:szCs w:val="24"/>
        </w:rPr>
        <w:t xml:space="preserve">                   …………………………….</w:t>
      </w:r>
    </w:p>
    <w:p w:rsidR="00875FC9" w:rsidRDefault="00875FC9" w:rsidP="00346BAC">
      <w:pPr>
        <w:jc w:val="center"/>
        <w:rPr>
          <w:rFonts w:ascii="Times New Roman" w:hAnsi="Times New Roman"/>
          <w:sz w:val="24"/>
          <w:szCs w:val="24"/>
        </w:rPr>
      </w:pPr>
    </w:p>
    <w:p w:rsidR="00875FC9" w:rsidRDefault="00875FC9" w:rsidP="00346BAC">
      <w:pPr>
        <w:jc w:val="center"/>
        <w:rPr>
          <w:rFonts w:ascii="Times New Roman" w:hAnsi="Times New Roman"/>
          <w:sz w:val="24"/>
          <w:szCs w:val="24"/>
        </w:rPr>
      </w:pPr>
    </w:p>
    <w:p w:rsidR="00875FC9" w:rsidRDefault="00875FC9" w:rsidP="00346BAC">
      <w:pPr>
        <w:jc w:val="center"/>
        <w:rPr>
          <w:rFonts w:ascii="Times New Roman" w:hAnsi="Times New Roman"/>
          <w:sz w:val="24"/>
          <w:szCs w:val="24"/>
        </w:rPr>
      </w:pPr>
    </w:p>
    <w:p w:rsidR="00875FC9" w:rsidRDefault="00875FC9" w:rsidP="00346BAC">
      <w:pPr>
        <w:jc w:val="center"/>
        <w:rPr>
          <w:rFonts w:ascii="Times New Roman" w:hAnsi="Times New Roman"/>
          <w:sz w:val="24"/>
          <w:szCs w:val="24"/>
        </w:rPr>
      </w:pPr>
    </w:p>
    <w:p w:rsidR="00875FC9" w:rsidRDefault="00875FC9" w:rsidP="00346BAC">
      <w:pPr>
        <w:jc w:val="center"/>
        <w:rPr>
          <w:rFonts w:ascii="Times New Roman" w:hAnsi="Times New Roman"/>
          <w:sz w:val="24"/>
          <w:szCs w:val="24"/>
        </w:rPr>
      </w:pPr>
    </w:p>
    <w:p w:rsidR="00875FC9" w:rsidRDefault="00875FC9" w:rsidP="00346BAC">
      <w:pPr>
        <w:jc w:val="center"/>
        <w:rPr>
          <w:rFonts w:ascii="Times New Roman" w:hAnsi="Times New Roman"/>
          <w:sz w:val="24"/>
          <w:szCs w:val="24"/>
        </w:rPr>
      </w:pPr>
    </w:p>
    <w:p w:rsidR="00875FC9" w:rsidRDefault="00875FC9" w:rsidP="00346BAC">
      <w:pPr>
        <w:jc w:val="center"/>
        <w:rPr>
          <w:rFonts w:ascii="Times New Roman" w:hAnsi="Times New Roman"/>
          <w:sz w:val="24"/>
          <w:szCs w:val="24"/>
        </w:rPr>
      </w:pPr>
    </w:p>
    <w:p w:rsidR="00875FC9" w:rsidRDefault="00875FC9" w:rsidP="00346BAC">
      <w:pPr>
        <w:jc w:val="center"/>
        <w:rPr>
          <w:rFonts w:ascii="Times New Roman" w:hAnsi="Times New Roman"/>
          <w:sz w:val="24"/>
          <w:szCs w:val="24"/>
        </w:rPr>
      </w:pPr>
    </w:p>
    <w:p w:rsidR="00875FC9" w:rsidRDefault="00875FC9" w:rsidP="00346BAC">
      <w:pPr>
        <w:jc w:val="center"/>
        <w:rPr>
          <w:rFonts w:ascii="Times New Roman" w:hAnsi="Times New Roman"/>
          <w:sz w:val="24"/>
          <w:szCs w:val="24"/>
        </w:rPr>
      </w:pPr>
    </w:p>
    <w:p w:rsidR="00875FC9" w:rsidRDefault="00875FC9" w:rsidP="00346BAC">
      <w:pPr>
        <w:jc w:val="center"/>
        <w:rPr>
          <w:rFonts w:ascii="Times New Roman" w:hAnsi="Times New Roman"/>
          <w:sz w:val="24"/>
          <w:szCs w:val="24"/>
        </w:rPr>
      </w:pPr>
    </w:p>
    <w:p w:rsidR="00875FC9" w:rsidRDefault="00875FC9" w:rsidP="00346BAC">
      <w:pPr>
        <w:jc w:val="center"/>
        <w:rPr>
          <w:rFonts w:ascii="Times New Roman" w:hAnsi="Times New Roman"/>
          <w:sz w:val="24"/>
          <w:szCs w:val="24"/>
        </w:rPr>
      </w:pPr>
    </w:p>
    <w:p w:rsidR="00875FC9" w:rsidRDefault="00875FC9" w:rsidP="00346BAC">
      <w:pPr>
        <w:jc w:val="center"/>
        <w:rPr>
          <w:rFonts w:ascii="Times New Roman" w:hAnsi="Times New Roman"/>
          <w:sz w:val="24"/>
          <w:szCs w:val="24"/>
        </w:rPr>
      </w:pPr>
    </w:p>
    <w:p w:rsidR="00875FC9" w:rsidRPr="00346BAC" w:rsidRDefault="00875FC9" w:rsidP="00346BAC">
      <w:pPr>
        <w:jc w:val="center"/>
        <w:rPr>
          <w:rFonts w:ascii="Times New Roman" w:hAnsi="Times New Roman"/>
          <w:sz w:val="24"/>
          <w:szCs w:val="24"/>
        </w:rPr>
      </w:pPr>
    </w:p>
    <w:p w:rsidR="00B91CE6" w:rsidRDefault="00B91CE6" w:rsidP="00B91CE6">
      <w:pPr>
        <w:jc w:val="right"/>
        <w:rPr>
          <w:b/>
          <w:bCs/>
          <w:sz w:val="24"/>
          <w:szCs w:val="24"/>
        </w:rPr>
      </w:pPr>
      <w:r>
        <w:rPr>
          <w:b/>
          <w:sz w:val="12"/>
          <w:szCs w:val="12"/>
        </w:rPr>
        <w:lastRenderedPageBreak/>
        <w:t>ZAŁĄCZNIK NR 7</w:t>
      </w:r>
      <w:r w:rsidRPr="00185197">
        <w:rPr>
          <w:b/>
          <w:sz w:val="12"/>
          <w:szCs w:val="12"/>
        </w:rPr>
        <w:t xml:space="preserve"> </w:t>
      </w:r>
      <w:r>
        <w:rPr>
          <w:b/>
          <w:sz w:val="12"/>
          <w:szCs w:val="12"/>
        </w:rPr>
        <w:br/>
      </w:r>
      <w:r w:rsidRPr="00185197">
        <w:rPr>
          <w:b/>
          <w:sz w:val="12"/>
          <w:szCs w:val="12"/>
        </w:rPr>
        <w:t>DO</w:t>
      </w:r>
      <w:r w:rsidRPr="00185197">
        <w:rPr>
          <w:sz w:val="12"/>
          <w:szCs w:val="12"/>
        </w:rPr>
        <w:t xml:space="preserve"> </w:t>
      </w:r>
      <w:r w:rsidRPr="00185197">
        <w:rPr>
          <w:b/>
          <w:bCs/>
          <w:sz w:val="12"/>
          <w:szCs w:val="12"/>
        </w:rPr>
        <w:t xml:space="preserve">PROCEDURY WYBORU I OCENY GRANTOBIORCÓW W RAMACH PROJEKTÓW GRANTOWYCH WRAZ Z OPISEM </w:t>
      </w:r>
      <w:r>
        <w:rPr>
          <w:b/>
          <w:bCs/>
          <w:sz w:val="12"/>
          <w:szCs w:val="12"/>
        </w:rPr>
        <w:br/>
      </w:r>
      <w:r w:rsidRPr="00185197">
        <w:rPr>
          <w:b/>
          <w:bCs/>
          <w:sz w:val="12"/>
          <w:szCs w:val="12"/>
        </w:rPr>
        <w:t>SPOSOBU ROZLICZANIA GRANTÓW, MONITOROWANIA I KONTROLI W LOKALNEJ GRUPIE DZIAŁANIA CENTRUM INICJATYW WIEJSKICH</w:t>
      </w:r>
    </w:p>
    <w:p w:rsidR="00B91CE6" w:rsidRPr="00686A40" w:rsidRDefault="008212EA" w:rsidP="00346BAC">
      <w:pPr>
        <w:shd w:val="clear" w:color="auto" w:fill="FFFFFF"/>
        <w:ind w:left="10"/>
        <w:jc w:val="center"/>
        <w:rPr>
          <w:color w:val="000000"/>
          <w:spacing w:val="3"/>
          <w:sz w:val="18"/>
          <w:szCs w:val="18"/>
        </w:rPr>
      </w:pPr>
      <w:r>
        <w:rPr>
          <w:rFonts w:cs="Calibri"/>
          <w:noProof/>
          <w:color w:val="333333"/>
          <w:sz w:val="24"/>
          <w:szCs w:val="24"/>
          <w:lang w:eastAsia="pl-PL"/>
        </w:rPr>
        <w:drawing>
          <wp:inline distT="0" distB="0" distL="0" distR="0">
            <wp:extent cx="4184015" cy="753745"/>
            <wp:effectExtent l="19050" t="0" r="6985" b="0"/>
            <wp:docPr id="26" name="Obraz 12" descr="https://omikronbadania.pl/wnioski/ikony/logo_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https://omikronbadania.pl/wnioski/ikony/logo_wn.png"/>
                    <pic:cNvPicPr>
                      <a:picLocks noChangeAspect="1" noChangeArrowheads="1"/>
                    </pic:cNvPicPr>
                  </pic:nvPicPr>
                  <pic:blipFill>
                    <a:blip r:embed="rId15" cstate="print"/>
                    <a:srcRect/>
                    <a:stretch>
                      <a:fillRect/>
                    </a:stretch>
                  </pic:blipFill>
                  <pic:spPr bwMode="auto">
                    <a:xfrm>
                      <a:off x="0" y="0"/>
                      <a:ext cx="4184015" cy="753745"/>
                    </a:xfrm>
                    <a:prstGeom prst="rect">
                      <a:avLst/>
                    </a:prstGeom>
                    <a:noFill/>
                    <a:ln w="9525">
                      <a:noFill/>
                      <a:miter lim="800000"/>
                      <a:headEnd/>
                      <a:tailEnd/>
                    </a:ln>
                  </pic:spPr>
                </pic:pic>
              </a:graphicData>
            </a:graphic>
          </wp:inline>
        </w:drawing>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4"/>
        <w:gridCol w:w="3573"/>
      </w:tblGrid>
      <w:tr w:rsidR="00B91CE6" w:rsidRPr="00F36259" w:rsidTr="000C3201">
        <w:trPr>
          <w:trHeight w:val="1839"/>
        </w:trPr>
        <w:tc>
          <w:tcPr>
            <w:tcW w:w="7484" w:type="dxa"/>
            <w:shd w:val="clear" w:color="auto" w:fill="EEECE1"/>
          </w:tcPr>
          <w:p w:rsidR="00B91CE6" w:rsidRPr="000C3201" w:rsidRDefault="00B91CE6" w:rsidP="000C3201">
            <w:pPr>
              <w:pStyle w:val="Style6"/>
              <w:widowControl/>
              <w:tabs>
                <w:tab w:val="left" w:pos="9000"/>
              </w:tabs>
              <w:spacing w:line="240" w:lineRule="auto"/>
              <w:ind w:right="-108"/>
              <w:outlineLvl w:val="0"/>
              <w:rPr>
                <w:rStyle w:val="FontStyle55"/>
                <w:rFonts w:ascii="Times New Roman" w:hAnsi="Times New Roman"/>
              </w:rPr>
            </w:pPr>
            <w:r w:rsidRPr="000C3201">
              <w:rPr>
                <w:rStyle w:val="FontStyle55"/>
                <w:rFonts w:ascii="Times New Roman" w:hAnsi="Times New Roman"/>
              </w:rPr>
              <w:t>WNIOSEK O ROZLICZENIE GRANTU</w:t>
            </w:r>
          </w:p>
          <w:p w:rsidR="00B91CE6" w:rsidRPr="000C3201" w:rsidRDefault="00B91CE6" w:rsidP="000C3201">
            <w:pPr>
              <w:pStyle w:val="Style6"/>
              <w:widowControl/>
              <w:tabs>
                <w:tab w:val="left" w:pos="9000"/>
              </w:tabs>
              <w:spacing w:line="240" w:lineRule="auto"/>
              <w:ind w:right="-108"/>
              <w:outlineLvl w:val="0"/>
              <w:rPr>
                <w:rStyle w:val="FontStyle55"/>
                <w:rFonts w:ascii="Times New Roman" w:hAnsi="Times New Roman"/>
              </w:rPr>
            </w:pPr>
            <w:r w:rsidRPr="000C3201">
              <w:rPr>
                <w:rStyle w:val="FontStyle55"/>
                <w:rFonts w:ascii="Times New Roman" w:hAnsi="Times New Roman"/>
              </w:rPr>
              <w:t xml:space="preserve">w ramach </w:t>
            </w:r>
            <w:proofErr w:type="spellStart"/>
            <w:r w:rsidRPr="000C3201">
              <w:rPr>
                <w:rStyle w:val="FontStyle55"/>
                <w:rFonts w:ascii="Times New Roman" w:hAnsi="Times New Roman"/>
              </w:rPr>
              <w:t>poddziałania</w:t>
            </w:r>
            <w:proofErr w:type="spellEnd"/>
            <w:r w:rsidRPr="000C3201">
              <w:rPr>
                <w:rStyle w:val="FontStyle55"/>
                <w:rFonts w:ascii="Times New Roman" w:hAnsi="Times New Roman"/>
              </w:rPr>
              <w:t xml:space="preserve"> </w:t>
            </w:r>
          </w:p>
          <w:p w:rsidR="00B91CE6" w:rsidRPr="000C3201" w:rsidRDefault="00B91CE6" w:rsidP="000C3201">
            <w:pPr>
              <w:pStyle w:val="Style6"/>
              <w:widowControl/>
              <w:tabs>
                <w:tab w:val="left" w:pos="9000"/>
              </w:tabs>
              <w:spacing w:line="240" w:lineRule="auto"/>
              <w:ind w:right="-108"/>
              <w:outlineLvl w:val="0"/>
              <w:rPr>
                <w:rStyle w:val="FontStyle55"/>
                <w:rFonts w:ascii="Times New Roman" w:hAnsi="Times New Roman"/>
              </w:rPr>
            </w:pPr>
            <w:r w:rsidRPr="000C3201">
              <w:rPr>
                <w:rStyle w:val="FontStyle55"/>
                <w:rFonts w:ascii="Times New Roman" w:hAnsi="Times New Roman"/>
              </w:rPr>
              <w:t>„Wsparcie na wdrażanie operacji w ramach strategii rozwoju lokalnego kierowanego przez społeczność”</w:t>
            </w:r>
          </w:p>
          <w:p w:rsidR="00B91CE6" w:rsidRPr="000C3201" w:rsidRDefault="00B91CE6" w:rsidP="000C3201">
            <w:pPr>
              <w:pStyle w:val="Style6"/>
              <w:widowControl/>
              <w:tabs>
                <w:tab w:val="left" w:pos="9000"/>
              </w:tabs>
              <w:spacing w:line="240" w:lineRule="auto"/>
              <w:ind w:right="-108"/>
              <w:outlineLvl w:val="0"/>
              <w:rPr>
                <w:rStyle w:val="FontStyle55"/>
                <w:rFonts w:ascii="Times New Roman" w:hAnsi="Times New Roman"/>
              </w:rPr>
            </w:pPr>
            <w:r w:rsidRPr="000C3201">
              <w:rPr>
                <w:rStyle w:val="FontStyle55"/>
                <w:rFonts w:ascii="Times New Roman" w:hAnsi="Times New Roman"/>
              </w:rPr>
              <w:t xml:space="preserve">Objętego PROW 2014-2020 </w:t>
            </w:r>
          </w:p>
          <w:p w:rsidR="00B91CE6" w:rsidRPr="000C3201" w:rsidRDefault="00B91CE6" w:rsidP="000C3201">
            <w:pPr>
              <w:pStyle w:val="Style6"/>
              <w:widowControl/>
              <w:tabs>
                <w:tab w:val="left" w:pos="9000"/>
              </w:tabs>
              <w:spacing w:line="240" w:lineRule="auto"/>
              <w:ind w:right="-108"/>
              <w:outlineLvl w:val="0"/>
              <w:rPr>
                <w:rStyle w:val="FontStyle55"/>
                <w:rFonts w:ascii="Times New Roman" w:hAnsi="Times New Roman"/>
              </w:rPr>
            </w:pPr>
            <w:r w:rsidRPr="000C3201">
              <w:rPr>
                <w:rStyle w:val="FontStyle55"/>
                <w:rFonts w:ascii="Times New Roman" w:hAnsi="Times New Roman"/>
              </w:rPr>
              <w:t>w ramach projektu grantowego w LGD Centrum Inicjatyw Wiejskich:</w:t>
            </w:r>
          </w:p>
          <w:p w:rsidR="00B91CE6" w:rsidRPr="000C3201" w:rsidRDefault="00B91CE6" w:rsidP="000C3201">
            <w:pPr>
              <w:pStyle w:val="Style6"/>
              <w:widowControl/>
              <w:tabs>
                <w:tab w:val="left" w:pos="9000"/>
              </w:tabs>
              <w:spacing w:line="240" w:lineRule="auto"/>
              <w:ind w:right="-108"/>
              <w:outlineLvl w:val="0"/>
              <w:rPr>
                <w:rStyle w:val="FontStyle55"/>
                <w:rFonts w:ascii="Times New Roman" w:hAnsi="Times New Roman"/>
              </w:rPr>
            </w:pPr>
          </w:p>
          <w:p w:rsidR="00B91CE6" w:rsidRPr="000C3201" w:rsidRDefault="00B91CE6" w:rsidP="000C3201">
            <w:pPr>
              <w:pStyle w:val="Style6"/>
              <w:widowControl/>
              <w:tabs>
                <w:tab w:val="left" w:pos="9000"/>
              </w:tabs>
              <w:spacing w:line="240" w:lineRule="auto"/>
              <w:ind w:right="-108"/>
              <w:outlineLvl w:val="0"/>
              <w:rPr>
                <w:rStyle w:val="FontStyle55"/>
                <w:rFonts w:ascii="Times New Roman" w:hAnsi="Times New Roman"/>
              </w:rPr>
            </w:pPr>
            <w:r w:rsidRPr="000C3201">
              <w:rPr>
                <w:rStyle w:val="FontStyle55"/>
                <w:rFonts w:ascii="Times New Roman" w:hAnsi="Times New Roman"/>
              </w:rPr>
              <w:t>……………………………………………………………………………..</w:t>
            </w:r>
          </w:p>
          <w:p w:rsidR="00B91CE6" w:rsidRPr="000C3201" w:rsidRDefault="00B91CE6" w:rsidP="000C3201">
            <w:pPr>
              <w:pStyle w:val="Style6"/>
              <w:widowControl/>
              <w:tabs>
                <w:tab w:val="left" w:pos="9000"/>
              </w:tabs>
              <w:spacing w:line="240" w:lineRule="auto"/>
              <w:ind w:right="-108"/>
              <w:outlineLvl w:val="0"/>
              <w:rPr>
                <w:rStyle w:val="FontStyle55"/>
                <w:rFonts w:ascii="Times New Roman" w:hAnsi="Times New Roman"/>
                <w:b w:val="0"/>
                <w:sz w:val="20"/>
                <w:szCs w:val="20"/>
              </w:rPr>
            </w:pPr>
            <w:r w:rsidRPr="000C3201">
              <w:rPr>
                <w:rStyle w:val="FontStyle55"/>
                <w:rFonts w:ascii="Times New Roman" w:hAnsi="Times New Roman"/>
                <w:sz w:val="20"/>
                <w:szCs w:val="20"/>
              </w:rPr>
              <w:t>(oznaczenie projektu grantowego)</w:t>
            </w:r>
          </w:p>
          <w:p w:rsidR="00B91CE6" w:rsidRPr="000C3201" w:rsidRDefault="00B91CE6" w:rsidP="000C3201">
            <w:pPr>
              <w:pStyle w:val="Style6"/>
              <w:widowControl/>
              <w:tabs>
                <w:tab w:val="left" w:pos="9000"/>
              </w:tabs>
              <w:spacing w:line="240" w:lineRule="auto"/>
              <w:ind w:right="-108"/>
              <w:outlineLvl w:val="0"/>
              <w:rPr>
                <w:rStyle w:val="FontStyle55"/>
                <w:rFonts w:ascii="Times New Roman" w:hAnsi="Times New Roman"/>
                <w:b w:val="0"/>
                <w:sz w:val="20"/>
                <w:szCs w:val="20"/>
              </w:rPr>
            </w:pPr>
          </w:p>
          <w:p w:rsidR="00B91CE6" w:rsidRPr="000C3201" w:rsidRDefault="00B91CE6" w:rsidP="000C3201">
            <w:pPr>
              <w:pStyle w:val="Style6"/>
              <w:widowControl/>
              <w:tabs>
                <w:tab w:val="left" w:pos="9000"/>
              </w:tabs>
              <w:spacing w:line="240" w:lineRule="auto"/>
              <w:ind w:right="-108"/>
              <w:outlineLvl w:val="0"/>
              <w:rPr>
                <w:rFonts w:ascii="Times New Roman" w:hAnsi="Times New Roman"/>
                <w:b/>
                <w:bCs/>
              </w:rPr>
            </w:pPr>
            <w:r w:rsidRPr="000C3201">
              <w:rPr>
                <w:rFonts w:ascii="Times New Roman" w:hAnsi="Times New Roman"/>
                <w:b/>
                <w:bCs/>
              </w:rPr>
              <w:t xml:space="preserve">realizowanego przez </w:t>
            </w:r>
          </w:p>
          <w:p w:rsidR="00B91CE6" w:rsidRPr="000C3201" w:rsidRDefault="00B91CE6" w:rsidP="000C3201">
            <w:pPr>
              <w:pStyle w:val="Style6"/>
              <w:widowControl/>
              <w:tabs>
                <w:tab w:val="left" w:pos="9000"/>
              </w:tabs>
              <w:spacing w:line="240" w:lineRule="auto"/>
              <w:ind w:right="-108"/>
              <w:outlineLvl w:val="0"/>
              <w:rPr>
                <w:rFonts w:ascii="Times New Roman" w:hAnsi="Times New Roman"/>
                <w:b/>
                <w:bCs/>
              </w:rPr>
            </w:pPr>
          </w:p>
          <w:p w:rsidR="00B91CE6" w:rsidRPr="000C3201" w:rsidRDefault="00B91CE6" w:rsidP="000C3201">
            <w:pPr>
              <w:pStyle w:val="Style6"/>
              <w:widowControl/>
              <w:tabs>
                <w:tab w:val="left" w:pos="9000"/>
              </w:tabs>
              <w:spacing w:line="240" w:lineRule="auto"/>
              <w:ind w:right="-108"/>
              <w:jc w:val="left"/>
              <w:outlineLvl w:val="0"/>
              <w:rPr>
                <w:rFonts w:ascii="Times New Roman" w:hAnsi="Times New Roman"/>
                <w:b/>
                <w:bCs/>
              </w:rPr>
            </w:pPr>
            <w:r w:rsidRPr="000C3201">
              <w:rPr>
                <w:rFonts w:ascii="Times New Roman" w:hAnsi="Times New Roman"/>
                <w:b/>
                <w:bCs/>
              </w:rPr>
              <w:t>……………………………………………………………………………………………..</w:t>
            </w:r>
          </w:p>
        </w:tc>
        <w:tc>
          <w:tcPr>
            <w:tcW w:w="3573" w:type="dxa"/>
            <w:vMerge w:val="restart"/>
            <w:shd w:val="clear" w:color="auto" w:fill="auto"/>
          </w:tcPr>
          <w:p w:rsidR="00B91CE6" w:rsidRPr="000C3201" w:rsidRDefault="00B91CE6" w:rsidP="000C3201">
            <w:pPr>
              <w:pStyle w:val="Style6"/>
              <w:widowControl/>
              <w:tabs>
                <w:tab w:val="left" w:pos="9000"/>
              </w:tabs>
              <w:spacing w:line="240" w:lineRule="auto"/>
              <w:ind w:right="-108"/>
              <w:outlineLvl w:val="0"/>
              <w:rPr>
                <w:rStyle w:val="FontStyle55"/>
                <w:rFonts w:ascii="Times New Roman" w:hAnsi="Times New Roman"/>
                <w:b w:val="0"/>
                <w:sz w:val="22"/>
                <w:szCs w:val="22"/>
              </w:rPr>
            </w:pPr>
            <w:r w:rsidRPr="000C3201">
              <w:rPr>
                <w:rStyle w:val="FontStyle55"/>
                <w:rFonts w:ascii="Times New Roman" w:hAnsi="Times New Roman"/>
                <w:sz w:val="22"/>
                <w:szCs w:val="22"/>
              </w:rPr>
              <w:t>Potwierdzenie przyjęcia wniosku:</w:t>
            </w:r>
          </w:p>
          <w:p w:rsidR="00B91CE6" w:rsidRPr="000C3201" w:rsidRDefault="00B91CE6" w:rsidP="000C3201">
            <w:pPr>
              <w:pStyle w:val="Style6"/>
              <w:widowControl/>
              <w:tabs>
                <w:tab w:val="left" w:pos="9000"/>
              </w:tabs>
              <w:spacing w:line="240" w:lineRule="auto"/>
              <w:ind w:right="-108"/>
              <w:outlineLvl w:val="0"/>
              <w:rPr>
                <w:rStyle w:val="FontStyle55"/>
                <w:rFonts w:ascii="Times New Roman" w:hAnsi="Times New Roman"/>
                <w:b w:val="0"/>
                <w:sz w:val="22"/>
                <w:szCs w:val="22"/>
              </w:rPr>
            </w:pPr>
          </w:p>
          <w:p w:rsidR="00B91CE6" w:rsidRPr="000C3201" w:rsidRDefault="00B91CE6" w:rsidP="000C3201">
            <w:pPr>
              <w:pStyle w:val="Style6"/>
              <w:widowControl/>
              <w:tabs>
                <w:tab w:val="left" w:pos="9000"/>
              </w:tabs>
              <w:spacing w:line="240" w:lineRule="auto"/>
              <w:ind w:right="-108"/>
              <w:outlineLvl w:val="0"/>
              <w:rPr>
                <w:rStyle w:val="FontStyle55"/>
                <w:rFonts w:ascii="Times New Roman" w:hAnsi="Times New Roman"/>
                <w:b w:val="0"/>
                <w:sz w:val="22"/>
                <w:szCs w:val="22"/>
              </w:rPr>
            </w:pPr>
          </w:p>
          <w:p w:rsidR="00B91CE6" w:rsidRPr="000C3201" w:rsidRDefault="00B91CE6" w:rsidP="000C3201">
            <w:pPr>
              <w:pStyle w:val="Style6"/>
              <w:widowControl/>
              <w:tabs>
                <w:tab w:val="left" w:pos="9000"/>
              </w:tabs>
              <w:spacing w:line="240" w:lineRule="auto"/>
              <w:ind w:right="-108"/>
              <w:outlineLvl w:val="0"/>
              <w:rPr>
                <w:rStyle w:val="FontStyle55"/>
                <w:rFonts w:ascii="Times New Roman" w:hAnsi="Times New Roman"/>
                <w:b w:val="0"/>
                <w:sz w:val="22"/>
                <w:szCs w:val="22"/>
              </w:rPr>
            </w:pPr>
          </w:p>
          <w:p w:rsidR="00B91CE6" w:rsidRPr="000C3201" w:rsidRDefault="00B91CE6" w:rsidP="000C3201">
            <w:pPr>
              <w:pStyle w:val="Style6"/>
              <w:widowControl/>
              <w:tabs>
                <w:tab w:val="left" w:pos="9000"/>
              </w:tabs>
              <w:spacing w:line="240" w:lineRule="auto"/>
              <w:ind w:right="-108"/>
              <w:outlineLvl w:val="0"/>
              <w:rPr>
                <w:rStyle w:val="FontStyle55"/>
                <w:rFonts w:ascii="Times New Roman" w:hAnsi="Times New Roman"/>
                <w:b w:val="0"/>
                <w:sz w:val="22"/>
                <w:szCs w:val="22"/>
              </w:rPr>
            </w:pPr>
          </w:p>
          <w:p w:rsidR="00B91CE6" w:rsidRPr="000C3201" w:rsidRDefault="00B91CE6" w:rsidP="000C3201">
            <w:pPr>
              <w:pStyle w:val="Style6"/>
              <w:widowControl/>
              <w:tabs>
                <w:tab w:val="left" w:pos="9000"/>
              </w:tabs>
              <w:spacing w:line="240" w:lineRule="auto"/>
              <w:ind w:right="-108"/>
              <w:outlineLvl w:val="0"/>
              <w:rPr>
                <w:rStyle w:val="FontStyle55"/>
                <w:rFonts w:ascii="Times New Roman" w:hAnsi="Times New Roman"/>
                <w:b w:val="0"/>
                <w:sz w:val="22"/>
                <w:szCs w:val="22"/>
              </w:rPr>
            </w:pPr>
          </w:p>
          <w:p w:rsidR="00B91CE6" w:rsidRPr="000C3201" w:rsidRDefault="00B91CE6" w:rsidP="000C3201">
            <w:pPr>
              <w:pStyle w:val="Style6"/>
              <w:widowControl/>
              <w:tabs>
                <w:tab w:val="left" w:pos="9000"/>
              </w:tabs>
              <w:spacing w:line="240" w:lineRule="auto"/>
              <w:ind w:right="-108"/>
              <w:jc w:val="left"/>
              <w:outlineLvl w:val="0"/>
              <w:rPr>
                <w:rStyle w:val="FontStyle55"/>
                <w:rFonts w:ascii="Times New Roman" w:hAnsi="Times New Roman"/>
                <w:b w:val="0"/>
                <w:sz w:val="22"/>
                <w:szCs w:val="22"/>
              </w:rPr>
            </w:pPr>
          </w:p>
          <w:p w:rsidR="00B91CE6" w:rsidRPr="000C3201" w:rsidRDefault="00B91CE6" w:rsidP="000C3201">
            <w:pPr>
              <w:pStyle w:val="Style6"/>
              <w:widowControl/>
              <w:tabs>
                <w:tab w:val="left" w:pos="9000"/>
              </w:tabs>
              <w:spacing w:line="240" w:lineRule="auto"/>
              <w:ind w:right="-108"/>
              <w:jc w:val="left"/>
              <w:outlineLvl w:val="0"/>
              <w:rPr>
                <w:rStyle w:val="FontStyle55"/>
                <w:rFonts w:ascii="Times New Roman" w:hAnsi="Times New Roman"/>
                <w:b w:val="0"/>
                <w:sz w:val="22"/>
                <w:szCs w:val="22"/>
              </w:rPr>
            </w:pPr>
          </w:p>
        </w:tc>
      </w:tr>
      <w:tr w:rsidR="00B91CE6" w:rsidRPr="00F36259" w:rsidTr="000C3201">
        <w:trPr>
          <w:trHeight w:val="418"/>
        </w:trPr>
        <w:tc>
          <w:tcPr>
            <w:tcW w:w="7484" w:type="dxa"/>
            <w:shd w:val="clear" w:color="auto" w:fill="EEECE1"/>
            <w:vAlign w:val="center"/>
          </w:tcPr>
          <w:p w:rsidR="00B91CE6" w:rsidRPr="000C3201" w:rsidRDefault="00B91CE6" w:rsidP="000C3201">
            <w:pPr>
              <w:pStyle w:val="Style6"/>
              <w:widowControl/>
              <w:tabs>
                <w:tab w:val="left" w:pos="9000"/>
              </w:tabs>
              <w:spacing w:line="240" w:lineRule="auto"/>
              <w:ind w:right="-108"/>
              <w:jc w:val="left"/>
              <w:outlineLvl w:val="0"/>
              <w:rPr>
                <w:rStyle w:val="FontStyle55"/>
                <w:rFonts w:ascii="Times New Roman" w:hAnsi="Times New Roman"/>
                <w:sz w:val="20"/>
                <w:szCs w:val="20"/>
              </w:rPr>
            </w:pPr>
            <w:r w:rsidRPr="000C3201">
              <w:rPr>
                <w:rStyle w:val="FontStyle55"/>
                <w:rFonts w:ascii="Times New Roman" w:hAnsi="Times New Roman"/>
                <w:sz w:val="20"/>
                <w:szCs w:val="20"/>
              </w:rPr>
              <w:t>Znak sprawy: ………………………………………………………………………………………….</w:t>
            </w:r>
          </w:p>
        </w:tc>
        <w:tc>
          <w:tcPr>
            <w:tcW w:w="3573" w:type="dxa"/>
            <w:vMerge/>
            <w:shd w:val="clear" w:color="auto" w:fill="auto"/>
          </w:tcPr>
          <w:p w:rsidR="00B91CE6" w:rsidRPr="000C3201" w:rsidRDefault="00B91CE6" w:rsidP="000C3201">
            <w:pPr>
              <w:pStyle w:val="Style6"/>
              <w:widowControl/>
              <w:tabs>
                <w:tab w:val="left" w:pos="9000"/>
              </w:tabs>
              <w:spacing w:line="240" w:lineRule="auto"/>
              <w:ind w:right="-108"/>
              <w:outlineLvl w:val="0"/>
              <w:rPr>
                <w:rStyle w:val="FontStyle55"/>
                <w:rFonts w:ascii="Times New Roman" w:hAnsi="Times New Roman"/>
                <w:b w:val="0"/>
                <w:sz w:val="22"/>
                <w:szCs w:val="22"/>
              </w:rPr>
            </w:pPr>
          </w:p>
        </w:tc>
      </w:tr>
    </w:tbl>
    <w:p w:rsidR="00B91CE6" w:rsidRDefault="00B91CE6" w:rsidP="00B91CE6">
      <w:pPr>
        <w:pStyle w:val="Style6"/>
        <w:widowControl/>
        <w:tabs>
          <w:tab w:val="left" w:pos="9000"/>
        </w:tabs>
        <w:spacing w:line="240" w:lineRule="auto"/>
        <w:ind w:right="-108"/>
        <w:jc w:val="both"/>
        <w:outlineLvl w:val="0"/>
        <w:rPr>
          <w:rStyle w:val="FontStyle55"/>
          <w:rFonts w:ascii="Calibri" w:hAnsi="Calibri"/>
          <w:sz w:val="22"/>
          <w:szCs w:val="22"/>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559"/>
        <w:gridCol w:w="1843"/>
        <w:gridCol w:w="1417"/>
        <w:gridCol w:w="1985"/>
      </w:tblGrid>
      <w:tr w:rsidR="00B91CE6" w:rsidRPr="00F36259" w:rsidTr="000C3201">
        <w:tc>
          <w:tcPr>
            <w:tcW w:w="11057" w:type="dxa"/>
            <w:gridSpan w:val="5"/>
            <w:shd w:val="clear" w:color="auto" w:fill="EEECE1"/>
          </w:tcPr>
          <w:p w:rsidR="00B91CE6" w:rsidRPr="000C3201" w:rsidRDefault="00B91CE6" w:rsidP="005772A6">
            <w:pPr>
              <w:pStyle w:val="Style6"/>
              <w:widowControl/>
              <w:numPr>
                <w:ilvl w:val="0"/>
                <w:numId w:val="192"/>
              </w:numPr>
              <w:tabs>
                <w:tab w:val="left" w:pos="9000"/>
              </w:tabs>
              <w:spacing w:line="240" w:lineRule="auto"/>
              <w:ind w:left="317" w:right="-108"/>
              <w:jc w:val="both"/>
              <w:outlineLvl w:val="0"/>
              <w:rPr>
                <w:rStyle w:val="FontStyle55"/>
                <w:rFonts w:ascii="Times New Roman" w:hAnsi="Times New Roman"/>
                <w:sz w:val="22"/>
                <w:szCs w:val="22"/>
              </w:rPr>
            </w:pPr>
            <w:r w:rsidRPr="000C3201">
              <w:rPr>
                <w:rStyle w:val="FontStyle55"/>
                <w:rFonts w:ascii="Times New Roman" w:hAnsi="Times New Roman"/>
                <w:sz w:val="22"/>
                <w:szCs w:val="22"/>
              </w:rPr>
              <w:t>RODZAJ PŁATNOŚCI</w:t>
            </w:r>
          </w:p>
        </w:tc>
      </w:tr>
      <w:tr w:rsidR="00A910A0" w:rsidRPr="00F36259" w:rsidTr="000C3201">
        <w:tc>
          <w:tcPr>
            <w:tcW w:w="4253" w:type="dxa"/>
            <w:shd w:val="clear" w:color="auto" w:fill="EEECE1"/>
            <w:vAlign w:val="center"/>
          </w:tcPr>
          <w:p w:rsidR="00B91CE6" w:rsidRPr="000C3201" w:rsidRDefault="00B91CE6" w:rsidP="000C3201">
            <w:pPr>
              <w:pStyle w:val="Style6"/>
              <w:widowControl/>
              <w:tabs>
                <w:tab w:val="left" w:pos="9000"/>
              </w:tabs>
              <w:spacing w:line="240" w:lineRule="auto"/>
              <w:ind w:right="-108"/>
              <w:jc w:val="left"/>
              <w:outlineLvl w:val="0"/>
              <w:rPr>
                <w:rStyle w:val="FontStyle55"/>
                <w:rFonts w:ascii="Times New Roman" w:hAnsi="Times New Roman"/>
                <w:sz w:val="20"/>
                <w:szCs w:val="20"/>
              </w:rPr>
            </w:pPr>
            <w:r w:rsidRPr="000C3201">
              <w:rPr>
                <w:rStyle w:val="FontStyle55"/>
                <w:rFonts w:ascii="Times New Roman" w:hAnsi="Times New Roman"/>
                <w:sz w:val="20"/>
                <w:szCs w:val="20"/>
              </w:rPr>
              <w:t>Płatność:</w:t>
            </w:r>
          </w:p>
        </w:tc>
        <w:tc>
          <w:tcPr>
            <w:tcW w:w="1559" w:type="dxa"/>
            <w:shd w:val="clear" w:color="auto" w:fill="EEECE1"/>
            <w:vAlign w:val="center"/>
          </w:tcPr>
          <w:p w:rsidR="00B91CE6" w:rsidRPr="000C3201" w:rsidRDefault="00B91CE6" w:rsidP="000C3201">
            <w:pPr>
              <w:pStyle w:val="Style6"/>
              <w:widowControl/>
              <w:tabs>
                <w:tab w:val="left" w:pos="9000"/>
              </w:tabs>
              <w:spacing w:line="240" w:lineRule="auto"/>
              <w:ind w:right="-108"/>
              <w:jc w:val="left"/>
              <w:outlineLvl w:val="0"/>
              <w:rPr>
                <w:rStyle w:val="FontStyle55"/>
                <w:rFonts w:ascii="Times New Roman" w:hAnsi="Times New Roman"/>
                <w:sz w:val="20"/>
                <w:szCs w:val="20"/>
              </w:rPr>
            </w:pPr>
            <w:r w:rsidRPr="000C3201">
              <w:rPr>
                <w:rStyle w:val="FontStyle55"/>
                <w:rFonts w:ascii="Times New Roman" w:hAnsi="Times New Roman"/>
                <w:sz w:val="20"/>
                <w:szCs w:val="20"/>
              </w:rPr>
              <w:t>pośrednia:</w:t>
            </w:r>
          </w:p>
        </w:tc>
        <w:tc>
          <w:tcPr>
            <w:tcW w:w="1843" w:type="dxa"/>
            <w:shd w:val="clear" w:color="auto" w:fill="auto"/>
            <w:vAlign w:val="center"/>
          </w:tcPr>
          <w:p w:rsidR="00B91CE6" w:rsidRPr="000C3201" w:rsidRDefault="00B91CE6" w:rsidP="000C3201">
            <w:pPr>
              <w:pStyle w:val="Style6"/>
              <w:widowControl/>
              <w:tabs>
                <w:tab w:val="left" w:pos="9000"/>
              </w:tabs>
              <w:spacing w:line="240" w:lineRule="auto"/>
              <w:ind w:right="-108"/>
              <w:jc w:val="left"/>
              <w:outlineLvl w:val="0"/>
              <w:rPr>
                <w:rStyle w:val="FontStyle55"/>
                <w:rFonts w:ascii="Times New Roman" w:hAnsi="Times New Roman"/>
                <w:sz w:val="20"/>
                <w:szCs w:val="20"/>
              </w:rPr>
            </w:pPr>
          </w:p>
        </w:tc>
        <w:tc>
          <w:tcPr>
            <w:tcW w:w="1417" w:type="dxa"/>
            <w:shd w:val="clear" w:color="auto" w:fill="EEECE1"/>
            <w:vAlign w:val="center"/>
          </w:tcPr>
          <w:p w:rsidR="00B91CE6" w:rsidRPr="000C3201" w:rsidRDefault="00B91CE6" w:rsidP="000C3201">
            <w:pPr>
              <w:pStyle w:val="Style6"/>
              <w:widowControl/>
              <w:tabs>
                <w:tab w:val="left" w:pos="9000"/>
              </w:tabs>
              <w:spacing w:line="240" w:lineRule="auto"/>
              <w:ind w:right="-108"/>
              <w:jc w:val="left"/>
              <w:outlineLvl w:val="0"/>
              <w:rPr>
                <w:rStyle w:val="FontStyle55"/>
                <w:rFonts w:ascii="Times New Roman" w:hAnsi="Times New Roman"/>
                <w:sz w:val="20"/>
                <w:szCs w:val="20"/>
              </w:rPr>
            </w:pPr>
            <w:r w:rsidRPr="000C3201">
              <w:rPr>
                <w:rStyle w:val="FontStyle55"/>
                <w:rFonts w:ascii="Times New Roman" w:hAnsi="Times New Roman"/>
                <w:sz w:val="20"/>
                <w:szCs w:val="20"/>
              </w:rPr>
              <w:t>końcowa:</w:t>
            </w:r>
          </w:p>
        </w:tc>
        <w:tc>
          <w:tcPr>
            <w:tcW w:w="1985" w:type="dxa"/>
            <w:shd w:val="clear" w:color="auto" w:fill="auto"/>
            <w:vAlign w:val="center"/>
          </w:tcPr>
          <w:p w:rsidR="00B91CE6" w:rsidRPr="000C3201" w:rsidRDefault="00B91CE6" w:rsidP="000C3201">
            <w:pPr>
              <w:pStyle w:val="Style6"/>
              <w:widowControl/>
              <w:tabs>
                <w:tab w:val="left" w:pos="9000"/>
              </w:tabs>
              <w:spacing w:line="240" w:lineRule="auto"/>
              <w:ind w:right="-108"/>
              <w:jc w:val="left"/>
              <w:outlineLvl w:val="0"/>
              <w:rPr>
                <w:rStyle w:val="FontStyle55"/>
                <w:rFonts w:ascii="Times New Roman" w:hAnsi="Times New Roman"/>
                <w:sz w:val="20"/>
                <w:szCs w:val="20"/>
              </w:rPr>
            </w:pPr>
          </w:p>
        </w:tc>
      </w:tr>
    </w:tbl>
    <w:p w:rsidR="00B91CE6" w:rsidRDefault="00B91CE6" w:rsidP="00B91CE6">
      <w:pPr>
        <w:pStyle w:val="Style6"/>
        <w:widowControl/>
        <w:tabs>
          <w:tab w:val="left" w:pos="9000"/>
        </w:tabs>
        <w:spacing w:line="240" w:lineRule="auto"/>
        <w:ind w:right="-108"/>
        <w:jc w:val="both"/>
        <w:outlineLvl w:val="0"/>
        <w:rPr>
          <w:rStyle w:val="FontStyle55"/>
          <w:rFonts w:ascii="Calibri" w:hAnsi="Calibri"/>
          <w:sz w:val="22"/>
          <w:szCs w:val="22"/>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701"/>
        <w:gridCol w:w="5954"/>
      </w:tblGrid>
      <w:tr w:rsidR="00B91CE6" w:rsidRPr="00F36259" w:rsidTr="000C3201">
        <w:tc>
          <w:tcPr>
            <w:tcW w:w="11057" w:type="dxa"/>
            <w:gridSpan w:val="3"/>
            <w:shd w:val="clear" w:color="auto" w:fill="EEECE1"/>
          </w:tcPr>
          <w:p w:rsidR="00B91CE6" w:rsidRPr="000C3201" w:rsidRDefault="00B91CE6" w:rsidP="005772A6">
            <w:pPr>
              <w:pStyle w:val="Style6"/>
              <w:widowControl/>
              <w:numPr>
                <w:ilvl w:val="0"/>
                <w:numId w:val="192"/>
              </w:numPr>
              <w:tabs>
                <w:tab w:val="left" w:pos="9000"/>
              </w:tabs>
              <w:spacing w:line="240" w:lineRule="auto"/>
              <w:ind w:left="317" w:right="-108"/>
              <w:jc w:val="both"/>
              <w:outlineLvl w:val="0"/>
              <w:rPr>
                <w:rStyle w:val="FontStyle55"/>
                <w:rFonts w:ascii="Times New Roman" w:hAnsi="Times New Roman"/>
                <w:sz w:val="22"/>
                <w:szCs w:val="22"/>
              </w:rPr>
            </w:pPr>
            <w:r w:rsidRPr="000C3201">
              <w:rPr>
                <w:rStyle w:val="FontStyle55"/>
                <w:rFonts w:ascii="Times New Roman" w:hAnsi="Times New Roman"/>
                <w:sz w:val="22"/>
                <w:szCs w:val="22"/>
              </w:rPr>
              <w:t>DANE GRANTOBIORCY</w:t>
            </w:r>
          </w:p>
        </w:tc>
      </w:tr>
      <w:tr w:rsidR="00B91CE6" w:rsidRPr="00F36259" w:rsidTr="000C3201">
        <w:tc>
          <w:tcPr>
            <w:tcW w:w="3402" w:type="dxa"/>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r w:rsidRPr="000C3201">
              <w:rPr>
                <w:rStyle w:val="FontStyle55"/>
                <w:rFonts w:ascii="Times New Roman" w:hAnsi="Times New Roman"/>
                <w:sz w:val="20"/>
                <w:szCs w:val="20"/>
              </w:rPr>
              <w:t>Numer identyfikacyjny:</w:t>
            </w:r>
          </w:p>
        </w:tc>
        <w:tc>
          <w:tcPr>
            <w:tcW w:w="7655"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2"/>
                <w:szCs w:val="22"/>
              </w:rPr>
            </w:pPr>
          </w:p>
        </w:tc>
      </w:tr>
      <w:tr w:rsidR="00B91CE6" w:rsidRPr="00F36259" w:rsidTr="000C3201">
        <w:tc>
          <w:tcPr>
            <w:tcW w:w="3402" w:type="dxa"/>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r w:rsidRPr="000C3201">
              <w:rPr>
                <w:rStyle w:val="FontStyle55"/>
                <w:rFonts w:ascii="Times New Roman" w:hAnsi="Times New Roman"/>
                <w:sz w:val="20"/>
                <w:szCs w:val="20"/>
              </w:rPr>
              <w:t>Imię (imiona) i nazwisko/Nazwa:</w:t>
            </w:r>
          </w:p>
        </w:tc>
        <w:tc>
          <w:tcPr>
            <w:tcW w:w="7655"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2"/>
                <w:szCs w:val="22"/>
              </w:rPr>
            </w:pPr>
          </w:p>
        </w:tc>
      </w:tr>
      <w:tr w:rsidR="00B91CE6" w:rsidRPr="00F36259" w:rsidTr="000C3201">
        <w:tc>
          <w:tcPr>
            <w:tcW w:w="3402" w:type="dxa"/>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r w:rsidRPr="000C3201">
              <w:rPr>
                <w:rStyle w:val="FontStyle55"/>
                <w:rFonts w:ascii="Times New Roman" w:hAnsi="Times New Roman"/>
                <w:sz w:val="20"/>
                <w:szCs w:val="20"/>
              </w:rPr>
              <w:t>PESEL*:</w:t>
            </w:r>
          </w:p>
        </w:tc>
        <w:tc>
          <w:tcPr>
            <w:tcW w:w="7655"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2"/>
                <w:szCs w:val="22"/>
              </w:rPr>
            </w:pPr>
          </w:p>
        </w:tc>
      </w:tr>
      <w:tr w:rsidR="00B91CE6" w:rsidRPr="00F36259" w:rsidTr="000C3201">
        <w:tc>
          <w:tcPr>
            <w:tcW w:w="3402" w:type="dxa"/>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r w:rsidRPr="000C3201">
              <w:rPr>
                <w:rStyle w:val="FontStyle55"/>
                <w:rFonts w:ascii="Times New Roman" w:hAnsi="Times New Roman"/>
                <w:sz w:val="20"/>
                <w:szCs w:val="20"/>
              </w:rPr>
              <w:t>Numer NIP*:</w:t>
            </w:r>
          </w:p>
        </w:tc>
        <w:tc>
          <w:tcPr>
            <w:tcW w:w="7655"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2"/>
                <w:szCs w:val="22"/>
              </w:rPr>
            </w:pPr>
          </w:p>
        </w:tc>
      </w:tr>
      <w:tr w:rsidR="00B91CE6" w:rsidRPr="00F36259" w:rsidTr="000C3201">
        <w:tc>
          <w:tcPr>
            <w:tcW w:w="3402" w:type="dxa"/>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r w:rsidRPr="000C3201">
              <w:rPr>
                <w:rStyle w:val="FontStyle55"/>
                <w:rFonts w:ascii="Times New Roman" w:hAnsi="Times New Roman"/>
                <w:sz w:val="20"/>
                <w:szCs w:val="20"/>
              </w:rPr>
              <w:t>Numer KRS lub innego rejestru*:</w:t>
            </w:r>
          </w:p>
        </w:tc>
        <w:tc>
          <w:tcPr>
            <w:tcW w:w="7655"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2"/>
                <w:szCs w:val="22"/>
              </w:rPr>
            </w:pPr>
          </w:p>
        </w:tc>
      </w:tr>
      <w:tr w:rsidR="00B91CE6" w:rsidRPr="00F36259" w:rsidTr="000C3201">
        <w:tc>
          <w:tcPr>
            <w:tcW w:w="3402" w:type="dxa"/>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r w:rsidRPr="000C3201">
              <w:rPr>
                <w:rStyle w:val="FontStyle55"/>
                <w:rFonts w:ascii="Times New Roman" w:hAnsi="Times New Roman"/>
                <w:sz w:val="20"/>
                <w:szCs w:val="20"/>
              </w:rPr>
              <w:t>REGON*:</w:t>
            </w:r>
          </w:p>
        </w:tc>
        <w:tc>
          <w:tcPr>
            <w:tcW w:w="7655"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2"/>
                <w:szCs w:val="22"/>
              </w:rPr>
            </w:pPr>
          </w:p>
        </w:tc>
      </w:tr>
      <w:tr w:rsidR="00B91CE6" w:rsidRPr="00F36259" w:rsidTr="000C3201">
        <w:tc>
          <w:tcPr>
            <w:tcW w:w="11057" w:type="dxa"/>
            <w:gridSpan w:val="3"/>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2"/>
                <w:szCs w:val="22"/>
              </w:rPr>
            </w:pPr>
            <w:r w:rsidRPr="000C3201">
              <w:rPr>
                <w:rStyle w:val="FontStyle55"/>
                <w:rFonts w:ascii="Times New Roman" w:hAnsi="Times New Roman"/>
                <w:sz w:val="22"/>
                <w:szCs w:val="22"/>
              </w:rPr>
              <w:t>Dane teleadresowe</w:t>
            </w:r>
          </w:p>
        </w:tc>
      </w:tr>
      <w:tr w:rsidR="00B91CE6" w:rsidRPr="00F36259" w:rsidTr="000C3201">
        <w:tc>
          <w:tcPr>
            <w:tcW w:w="3402" w:type="dxa"/>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r w:rsidRPr="000C3201">
              <w:rPr>
                <w:rStyle w:val="FontStyle55"/>
                <w:rFonts w:ascii="Times New Roman" w:hAnsi="Times New Roman"/>
                <w:sz w:val="20"/>
                <w:szCs w:val="20"/>
              </w:rPr>
              <w:t>Adres:</w:t>
            </w:r>
          </w:p>
        </w:tc>
        <w:tc>
          <w:tcPr>
            <w:tcW w:w="7655"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2"/>
                <w:szCs w:val="22"/>
              </w:rPr>
            </w:pPr>
          </w:p>
        </w:tc>
      </w:tr>
      <w:tr w:rsidR="00B91CE6" w:rsidRPr="00F36259" w:rsidTr="000C3201">
        <w:tc>
          <w:tcPr>
            <w:tcW w:w="3402" w:type="dxa"/>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r w:rsidRPr="000C3201">
              <w:rPr>
                <w:rStyle w:val="FontStyle55"/>
                <w:rFonts w:ascii="Times New Roman" w:hAnsi="Times New Roman"/>
                <w:sz w:val="20"/>
                <w:szCs w:val="20"/>
              </w:rPr>
              <w:t>Siedziba oddziału*:</w:t>
            </w:r>
          </w:p>
        </w:tc>
        <w:tc>
          <w:tcPr>
            <w:tcW w:w="7655"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2"/>
                <w:szCs w:val="22"/>
              </w:rPr>
            </w:pPr>
          </w:p>
        </w:tc>
      </w:tr>
      <w:tr w:rsidR="00B91CE6" w:rsidRPr="00F36259" w:rsidTr="000C3201">
        <w:tc>
          <w:tcPr>
            <w:tcW w:w="3402" w:type="dxa"/>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r w:rsidRPr="000C3201">
              <w:rPr>
                <w:rStyle w:val="FontStyle55"/>
                <w:rFonts w:ascii="Times New Roman" w:hAnsi="Times New Roman"/>
                <w:sz w:val="20"/>
                <w:szCs w:val="20"/>
              </w:rPr>
              <w:t>Numer telefonu:</w:t>
            </w:r>
          </w:p>
        </w:tc>
        <w:tc>
          <w:tcPr>
            <w:tcW w:w="7655"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2"/>
                <w:szCs w:val="22"/>
              </w:rPr>
            </w:pPr>
          </w:p>
        </w:tc>
      </w:tr>
      <w:tr w:rsidR="00B91CE6" w:rsidRPr="00F36259" w:rsidTr="000C3201">
        <w:tc>
          <w:tcPr>
            <w:tcW w:w="3402" w:type="dxa"/>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r w:rsidRPr="000C3201">
              <w:rPr>
                <w:rStyle w:val="FontStyle55"/>
                <w:rFonts w:ascii="Times New Roman" w:hAnsi="Times New Roman"/>
                <w:sz w:val="20"/>
                <w:szCs w:val="20"/>
              </w:rPr>
              <w:t>Adres e-mail:</w:t>
            </w:r>
          </w:p>
        </w:tc>
        <w:tc>
          <w:tcPr>
            <w:tcW w:w="7655"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2"/>
                <w:szCs w:val="22"/>
              </w:rPr>
            </w:pPr>
          </w:p>
        </w:tc>
      </w:tr>
      <w:tr w:rsidR="00B91CE6" w:rsidRPr="00F36259" w:rsidTr="000C3201">
        <w:tc>
          <w:tcPr>
            <w:tcW w:w="3402" w:type="dxa"/>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r w:rsidRPr="000C3201">
              <w:rPr>
                <w:rStyle w:val="FontStyle55"/>
                <w:rFonts w:ascii="Times New Roman" w:hAnsi="Times New Roman"/>
                <w:sz w:val="20"/>
                <w:szCs w:val="20"/>
              </w:rPr>
              <w:t xml:space="preserve">Adres </w:t>
            </w:r>
            <w:proofErr w:type="spellStart"/>
            <w:r w:rsidRPr="000C3201">
              <w:rPr>
                <w:rStyle w:val="FontStyle55"/>
                <w:rFonts w:ascii="Times New Roman" w:hAnsi="Times New Roman"/>
                <w:sz w:val="20"/>
                <w:szCs w:val="20"/>
              </w:rPr>
              <w:t>www</w:t>
            </w:r>
            <w:proofErr w:type="spellEnd"/>
            <w:r w:rsidRPr="000C3201">
              <w:rPr>
                <w:rStyle w:val="FontStyle55"/>
                <w:rFonts w:ascii="Times New Roman" w:hAnsi="Times New Roman"/>
                <w:sz w:val="20"/>
                <w:szCs w:val="20"/>
              </w:rPr>
              <w:t>*:</w:t>
            </w:r>
          </w:p>
        </w:tc>
        <w:tc>
          <w:tcPr>
            <w:tcW w:w="7655"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2"/>
                <w:szCs w:val="22"/>
              </w:rPr>
            </w:pPr>
          </w:p>
        </w:tc>
      </w:tr>
      <w:tr w:rsidR="00B91CE6" w:rsidRPr="00F36259" w:rsidTr="000C3201">
        <w:tc>
          <w:tcPr>
            <w:tcW w:w="11057" w:type="dxa"/>
            <w:gridSpan w:val="3"/>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2"/>
                <w:szCs w:val="22"/>
              </w:rPr>
            </w:pPr>
            <w:r w:rsidRPr="000C3201">
              <w:rPr>
                <w:rStyle w:val="FontStyle55"/>
                <w:rFonts w:ascii="Times New Roman" w:hAnsi="Times New Roman"/>
                <w:sz w:val="22"/>
                <w:szCs w:val="22"/>
              </w:rPr>
              <w:t>Dane do kontaktu</w:t>
            </w:r>
          </w:p>
        </w:tc>
      </w:tr>
      <w:tr w:rsidR="00B91CE6" w:rsidRPr="00F36259" w:rsidTr="000C3201">
        <w:tc>
          <w:tcPr>
            <w:tcW w:w="3402" w:type="dxa"/>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r w:rsidRPr="000C3201">
              <w:rPr>
                <w:rStyle w:val="FontStyle55"/>
                <w:rFonts w:ascii="Times New Roman" w:hAnsi="Times New Roman"/>
                <w:sz w:val="20"/>
                <w:szCs w:val="20"/>
              </w:rPr>
              <w:t>Adres:</w:t>
            </w:r>
          </w:p>
        </w:tc>
        <w:tc>
          <w:tcPr>
            <w:tcW w:w="7655"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2"/>
                <w:szCs w:val="22"/>
              </w:rPr>
            </w:pPr>
          </w:p>
        </w:tc>
      </w:tr>
      <w:tr w:rsidR="00B91CE6" w:rsidRPr="00F36259" w:rsidTr="000C3201">
        <w:tc>
          <w:tcPr>
            <w:tcW w:w="3402" w:type="dxa"/>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r w:rsidRPr="000C3201">
              <w:rPr>
                <w:rStyle w:val="FontStyle55"/>
                <w:rFonts w:ascii="Times New Roman" w:hAnsi="Times New Roman"/>
                <w:sz w:val="20"/>
                <w:szCs w:val="20"/>
              </w:rPr>
              <w:t>Numer telefonu:</w:t>
            </w:r>
          </w:p>
        </w:tc>
        <w:tc>
          <w:tcPr>
            <w:tcW w:w="7655"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2"/>
                <w:szCs w:val="22"/>
              </w:rPr>
            </w:pPr>
          </w:p>
        </w:tc>
      </w:tr>
      <w:tr w:rsidR="00B91CE6" w:rsidRPr="00F36259" w:rsidTr="000C3201">
        <w:tc>
          <w:tcPr>
            <w:tcW w:w="3402" w:type="dxa"/>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r w:rsidRPr="000C3201">
              <w:rPr>
                <w:rStyle w:val="FontStyle55"/>
                <w:rFonts w:ascii="Times New Roman" w:hAnsi="Times New Roman"/>
                <w:sz w:val="20"/>
                <w:szCs w:val="20"/>
              </w:rPr>
              <w:t>Adres e-mail:</w:t>
            </w:r>
          </w:p>
        </w:tc>
        <w:tc>
          <w:tcPr>
            <w:tcW w:w="7655"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2"/>
                <w:szCs w:val="22"/>
              </w:rPr>
            </w:pPr>
          </w:p>
        </w:tc>
      </w:tr>
      <w:tr w:rsidR="00B91CE6" w:rsidRPr="00F36259" w:rsidTr="000C3201">
        <w:tc>
          <w:tcPr>
            <w:tcW w:w="3402" w:type="dxa"/>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r w:rsidRPr="000C3201">
              <w:rPr>
                <w:rStyle w:val="FontStyle55"/>
                <w:rFonts w:ascii="Times New Roman" w:hAnsi="Times New Roman"/>
                <w:sz w:val="20"/>
                <w:szCs w:val="20"/>
              </w:rPr>
              <w:t>Imię i nazwisko osoby do kontaktu*:</w:t>
            </w:r>
          </w:p>
        </w:tc>
        <w:tc>
          <w:tcPr>
            <w:tcW w:w="7655"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2"/>
                <w:szCs w:val="22"/>
              </w:rPr>
            </w:pPr>
          </w:p>
        </w:tc>
      </w:tr>
      <w:tr w:rsidR="00B91CE6" w:rsidRPr="00F36259" w:rsidTr="000C3201">
        <w:tc>
          <w:tcPr>
            <w:tcW w:w="3402" w:type="dxa"/>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r w:rsidRPr="000C3201">
              <w:rPr>
                <w:rStyle w:val="FontStyle55"/>
                <w:rFonts w:ascii="Times New Roman" w:hAnsi="Times New Roman"/>
                <w:sz w:val="20"/>
                <w:szCs w:val="20"/>
              </w:rPr>
              <w:t>Numer telefonu osoby do kontaktu*:</w:t>
            </w:r>
          </w:p>
        </w:tc>
        <w:tc>
          <w:tcPr>
            <w:tcW w:w="7655"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2"/>
                <w:szCs w:val="22"/>
              </w:rPr>
            </w:pPr>
          </w:p>
        </w:tc>
      </w:tr>
      <w:tr w:rsidR="00B91CE6" w:rsidRPr="00F36259" w:rsidTr="000C3201">
        <w:tc>
          <w:tcPr>
            <w:tcW w:w="3402" w:type="dxa"/>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r w:rsidRPr="000C3201">
              <w:rPr>
                <w:rStyle w:val="FontStyle55"/>
                <w:rFonts w:ascii="Times New Roman" w:hAnsi="Times New Roman"/>
                <w:sz w:val="20"/>
                <w:szCs w:val="20"/>
              </w:rPr>
              <w:lastRenderedPageBreak/>
              <w:t>Adres e-mail osoby do kontaktu*:</w:t>
            </w:r>
          </w:p>
        </w:tc>
        <w:tc>
          <w:tcPr>
            <w:tcW w:w="7655"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2"/>
                <w:szCs w:val="22"/>
              </w:rPr>
            </w:pPr>
          </w:p>
        </w:tc>
      </w:tr>
      <w:tr w:rsidR="00B91CE6" w:rsidRPr="00F36259" w:rsidTr="000C3201">
        <w:tc>
          <w:tcPr>
            <w:tcW w:w="11057" w:type="dxa"/>
            <w:gridSpan w:val="3"/>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2"/>
                <w:szCs w:val="22"/>
              </w:rPr>
            </w:pPr>
            <w:r w:rsidRPr="000C3201">
              <w:rPr>
                <w:rStyle w:val="FontStyle55"/>
                <w:rFonts w:ascii="Times New Roman" w:hAnsi="Times New Roman"/>
                <w:sz w:val="22"/>
                <w:szCs w:val="22"/>
              </w:rPr>
              <w:t xml:space="preserve">Dane osób upoważnionych do reprezentacji </w:t>
            </w:r>
            <w:proofErr w:type="spellStart"/>
            <w:r w:rsidRPr="000C3201">
              <w:rPr>
                <w:rStyle w:val="FontStyle55"/>
                <w:rFonts w:ascii="Times New Roman" w:hAnsi="Times New Roman"/>
                <w:sz w:val="22"/>
                <w:szCs w:val="22"/>
              </w:rPr>
              <w:t>Grantobiorcy</w:t>
            </w:r>
            <w:proofErr w:type="spellEnd"/>
          </w:p>
        </w:tc>
      </w:tr>
      <w:tr w:rsidR="00B91CE6" w:rsidRPr="00F36259" w:rsidTr="000C3201">
        <w:tc>
          <w:tcPr>
            <w:tcW w:w="5103" w:type="dxa"/>
            <w:gridSpan w:val="2"/>
            <w:shd w:val="clear" w:color="auto" w:fill="EEECE1"/>
          </w:tcPr>
          <w:p w:rsidR="00B91CE6" w:rsidRPr="000C3201" w:rsidRDefault="00B91CE6" w:rsidP="000C3201">
            <w:pPr>
              <w:pStyle w:val="Style6"/>
              <w:widowControl/>
              <w:tabs>
                <w:tab w:val="left" w:pos="9000"/>
              </w:tabs>
              <w:spacing w:line="240" w:lineRule="auto"/>
              <w:ind w:right="-108"/>
              <w:outlineLvl w:val="0"/>
              <w:rPr>
                <w:rStyle w:val="FontStyle55"/>
                <w:rFonts w:ascii="Times New Roman" w:hAnsi="Times New Roman"/>
                <w:sz w:val="20"/>
                <w:szCs w:val="20"/>
              </w:rPr>
            </w:pPr>
            <w:r w:rsidRPr="000C3201">
              <w:rPr>
                <w:rStyle w:val="FontStyle55"/>
                <w:rFonts w:ascii="Times New Roman" w:hAnsi="Times New Roman"/>
                <w:sz w:val="20"/>
                <w:szCs w:val="20"/>
              </w:rPr>
              <w:t>Imię i nazwisko</w:t>
            </w:r>
          </w:p>
        </w:tc>
        <w:tc>
          <w:tcPr>
            <w:tcW w:w="5954" w:type="dxa"/>
            <w:shd w:val="clear" w:color="auto" w:fill="EEECE1"/>
          </w:tcPr>
          <w:p w:rsidR="00B91CE6" w:rsidRPr="000C3201" w:rsidRDefault="00B91CE6" w:rsidP="000C3201">
            <w:pPr>
              <w:pStyle w:val="Style6"/>
              <w:widowControl/>
              <w:tabs>
                <w:tab w:val="left" w:pos="9000"/>
              </w:tabs>
              <w:spacing w:line="240" w:lineRule="auto"/>
              <w:ind w:right="-108"/>
              <w:outlineLvl w:val="0"/>
              <w:rPr>
                <w:rStyle w:val="FontStyle55"/>
                <w:rFonts w:ascii="Times New Roman" w:hAnsi="Times New Roman"/>
                <w:sz w:val="20"/>
                <w:szCs w:val="20"/>
              </w:rPr>
            </w:pPr>
            <w:r w:rsidRPr="000C3201">
              <w:rPr>
                <w:rStyle w:val="FontStyle55"/>
                <w:rFonts w:ascii="Times New Roman" w:hAnsi="Times New Roman"/>
                <w:sz w:val="20"/>
                <w:szCs w:val="20"/>
              </w:rPr>
              <w:t>Stanowisko/Funkcja</w:t>
            </w:r>
          </w:p>
        </w:tc>
      </w:tr>
      <w:tr w:rsidR="00B91CE6" w:rsidRPr="00F36259" w:rsidTr="000C3201">
        <w:tc>
          <w:tcPr>
            <w:tcW w:w="5103"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p>
        </w:tc>
        <w:tc>
          <w:tcPr>
            <w:tcW w:w="5954" w:type="dxa"/>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p>
        </w:tc>
      </w:tr>
      <w:tr w:rsidR="00B91CE6" w:rsidRPr="00F36259" w:rsidTr="000C3201">
        <w:tc>
          <w:tcPr>
            <w:tcW w:w="5103"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p>
        </w:tc>
        <w:tc>
          <w:tcPr>
            <w:tcW w:w="5954" w:type="dxa"/>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p>
        </w:tc>
      </w:tr>
      <w:tr w:rsidR="00B91CE6" w:rsidRPr="00F36259" w:rsidTr="000C3201">
        <w:tc>
          <w:tcPr>
            <w:tcW w:w="5103"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p>
        </w:tc>
        <w:tc>
          <w:tcPr>
            <w:tcW w:w="5954" w:type="dxa"/>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p>
        </w:tc>
      </w:tr>
      <w:tr w:rsidR="00B91CE6" w:rsidRPr="00F36259" w:rsidTr="000C3201">
        <w:tc>
          <w:tcPr>
            <w:tcW w:w="5103"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p>
        </w:tc>
        <w:tc>
          <w:tcPr>
            <w:tcW w:w="5954" w:type="dxa"/>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p>
        </w:tc>
      </w:tr>
      <w:tr w:rsidR="00B91CE6" w:rsidRPr="00F36259" w:rsidTr="000C3201">
        <w:tc>
          <w:tcPr>
            <w:tcW w:w="5103"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p>
        </w:tc>
        <w:tc>
          <w:tcPr>
            <w:tcW w:w="5954" w:type="dxa"/>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p>
        </w:tc>
      </w:tr>
      <w:tr w:rsidR="00B91CE6" w:rsidRPr="00F36259" w:rsidTr="000C3201">
        <w:tc>
          <w:tcPr>
            <w:tcW w:w="5103"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p>
        </w:tc>
        <w:tc>
          <w:tcPr>
            <w:tcW w:w="5954" w:type="dxa"/>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p>
        </w:tc>
      </w:tr>
      <w:tr w:rsidR="00B91CE6" w:rsidRPr="00F36259" w:rsidTr="000C3201">
        <w:tc>
          <w:tcPr>
            <w:tcW w:w="5103"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p>
        </w:tc>
        <w:tc>
          <w:tcPr>
            <w:tcW w:w="5954" w:type="dxa"/>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p>
        </w:tc>
      </w:tr>
      <w:tr w:rsidR="00B91CE6" w:rsidRPr="00F36259" w:rsidTr="000C3201">
        <w:tc>
          <w:tcPr>
            <w:tcW w:w="11057" w:type="dxa"/>
            <w:gridSpan w:val="3"/>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2"/>
                <w:szCs w:val="22"/>
              </w:rPr>
            </w:pPr>
            <w:r w:rsidRPr="000C3201">
              <w:rPr>
                <w:rStyle w:val="FontStyle55"/>
                <w:rFonts w:ascii="Times New Roman" w:hAnsi="Times New Roman"/>
                <w:sz w:val="22"/>
                <w:szCs w:val="22"/>
              </w:rPr>
              <w:t xml:space="preserve">Dane pełnomocnika </w:t>
            </w:r>
            <w:proofErr w:type="spellStart"/>
            <w:r w:rsidRPr="000C3201">
              <w:rPr>
                <w:rStyle w:val="FontStyle55"/>
                <w:rFonts w:ascii="Times New Roman" w:hAnsi="Times New Roman"/>
                <w:sz w:val="22"/>
                <w:szCs w:val="22"/>
              </w:rPr>
              <w:t>Grantobiorcy</w:t>
            </w:r>
            <w:proofErr w:type="spellEnd"/>
            <w:r w:rsidRPr="000C3201">
              <w:rPr>
                <w:rStyle w:val="FontStyle55"/>
                <w:rFonts w:ascii="Times New Roman" w:hAnsi="Times New Roman"/>
                <w:sz w:val="22"/>
                <w:szCs w:val="22"/>
              </w:rPr>
              <w:t>*</w:t>
            </w:r>
          </w:p>
        </w:tc>
      </w:tr>
      <w:tr w:rsidR="00B91CE6" w:rsidRPr="00F36259" w:rsidTr="000C3201">
        <w:tc>
          <w:tcPr>
            <w:tcW w:w="3402" w:type="dxa"/>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r w:rsidRPr="000C3201">
              <w:rPr>
                <w:rStyle w:val="FontStyle55"/>
                <w:rFonts w:ascii="Times New Roman" w:hAnsi="Times New Roman"/>
                <w:sz w:val="20"/>
                <w:szCs w:val="20"/>
              </w:rPr>
              <w:t>Imię i nazwisko:</w:t>
            </w:r>
          </w:p>
        </w:tc>
        <w:tc>
          <w:tcPr>
            <w:tcW w:w="7655"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p>
        </w:tc>
      </w:tr>
      <w:tr w:rsidR="00B91CE6" w:rsidRPr="00F36259" w:rsidTr="000C3201">
        <w:tc>
          <w:tcPr>
            <w:tcW w:w="3402" w:type="dxa"/>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r w:rsidRPr="000C3201">
              <w:rPr>
                <w:rStyle w:val="FontStyle55"/>
                <w:rFonts w:ascii="Times New Roman" w:hAnsi="Times New Roman"/>
                <w:sz w:val="20"/>
                <w:szCs w:val="20"/>
              </w:rPr>
              <w:t>Stanowisko/funkcja:</w:t>
            </w:r>
          </w:p>
        </w:tc>
        <w:tc>
          <w:tcPr>
            <w:tcW w:w="7655"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p>
        </w:tc>
      </w:tr>
      <w:tr w:rsidR="00B91CE6" w:rsidRPr="00F36259" w:rsidTr="000C3201">
        <w:tc>
          <w:tcPr>
            <w:tcW w:w="3402" w:type="dxa"/>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r w:rsidRPr="000C3201">
              <w:rPr>
                <w:rStyle w:val="FontStyle55"/>
                <w:rFonts w:ascii="Times New Roman" w:hAnsi="Times New Roman"/>
                <w:sz w:val="20"/>
                <w:szCs w:val="20"/>
              </w:rPr>
              <w:t>Adres:</w:t>
            </w:r>
          </w:p>
        </w:tc>
        <w:tc>
          <w:tcPr>
            <w:tcW w:w="7655"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p>
        </w:tc>
      </w:tr>
      <w:tr w:rsidR="00B91CE6" w:rsidRPr="00F36259" w:rsidTr="000C3201">
        <w:tc>
          <w:tcPr>
            <w:tcW w:w="3402" w:type="dxa"/>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r w:rsidRPr="000C3201">
              <w:rPr>
                <w:rStyle w:val="FontStyle55"/>
                <w:rFonts w:ascii="Times New Roman" w:hAnsi="Times New Roman"/>
                <w:sz w:val="20"/>
                <w:szCs w:val="20"/>
              </w:rPr>
              <w:t>Numer telefonu:</w:t>
            </w:r>
          </w:p>
        </w:tc>
        <w:tc>
          <w:tcPr>
            <w:tcW w:w="7655"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p>
        </w:tc>
      </w:tr>
      <w:tr w:rsidR="00B91CE6" w:rsidRPr="00F36259" w:rsidTr="000C3201">
        <w:tc>
          <w:tcPr>
            <w:tcW w:w="3402" w:type="dxa"/>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r w:rsidRPr="000C3201">
              <w:rPr>
                <w:rStyle w:val="FontStyle55"/>
                <w:rFonts w:ascii="Times New Roman" w:hAnsi="Times New Roman"/>
                <w:sz w:val="20"/>
                <w:szCs w:val="20"/>
              </w:rPr>
              <w:t>Adres e-mail:</w:t>
            </w:r>
          </w:p>
        </w:tc>
        <w:tc>
          <w:tcPr>
            <w:tcW w:w="7655"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p>
        </w:tc>
      </w:tr>
      <w:tr w:rsidR="00B91CE6" w:rsidRPr="00F36259" w:rsidTr="000C3201">
        <w:tc>
          <w:tcPr>
            <w:tcW w:w="11057" w:type="dxa"/>
            <w:gridSpan w:val="3"/>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2"/>
                <w:szCs w:val="22"/>
              </w:rPr>
            </w:pPr>
            <w:r w:rsidRPr="000C3201">
              <w:rPr>
                <w:rStyle w:val="FontStyle55"/>
                <w:rFonts w:ascii="Times New Roman" w:hAnsi="Times New Roman"/>
                <w:sz w:val="22"/>
                <w:szCs w:val="22"/>
              </w:rPr>
              <w:t>Dane jednostki organizacyjnej nieposiadającej osobowości prawnej, w imieniu której o powierzenie grantu ubiegała się osoba prawna powiązana organizacyjnie z tą jednostką*</w:t>
            </w:r>
          </w:p>
        </w:tc>
      </w:tr>
      <w:tr w:rsidR="00B91CE6" w:rsidRPr="00F36259" w:rsidTr="000C3201">
        <w:tc>
          <w:tcPr>
            <w:tcW w:w="3402" w:type="dxa"/>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r w:rsidRPr="000C3201">
              <w:rPr>
                <w:rStyle w:val="FontStyle55"/>
                <w:rFonts w:ascii="Times New Roman" w:hAnsi="Times New Roman"/>
                <w:sz w:val="20"/>
                <w:szCs w:val="20"/>
              </w:rPr>
              <w:t>Nazwa:</w:t>
            </w:r>
          </w:p>
        </w:tc>
        <w:tc>
          <w:tcPr>
            <w:tcW w:w="7655"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2"/>
                <w:szCs w:val="22"/>
              </w:rPr>
            </w:pPr>
          </w:p>
        </w:tc>
      </w:tr>
      <w:tr w:rsidR="00B91CE6" w:rsidRPr="00F36259" w:rsidTr="000C3201">
        <w:tc>
          <w:tcPr>
            <w:tcW w:w="3402" w:type="dxa"/>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r w:rsidRPr="000C3201">
              <w:rPr>
                <w:rStyle w:val="FontStyle55"/>
                <w:rFonts w:ascii="Times New Roman" w:hAnsi="Times New Roman"/>
                <w:sz w:val="20"/>
                <w:szCs w:val="20"/>
              </w:rPr>
              <w:t>Adres:</w:t>
            </w:r>
          </w:p>
        </w:tc>
        <w:tc>
          <w:tcPr>
            <w:tcW w:w="7655"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2"/>
                <w:szCs w:val="22"/>
              </w:rPr>
            </w:pPr>
          </w:p>
        </w:tc>
      </w:tr>
      <w:tr w:rsidR="00B91CE6" w:rsidRPr="00F36259" w:rsidTr="000C3201">
        <w:tc>
          <w:tcPr>
            <w:tcW w:w="3402" w:type="dxa"/>
            <w:shd w:val="clear" w:color="auto" w:fill="EEECE1"/>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0"/>
                <w:szCs w:val="20"/>
              </w:rPr>
            </w:pPr>
            <w:r w:rsidRPr="000C3201">
              <w:rPr>
                <w:rStyle w:val="FontStyle55"/>
                <w:rFonts w:ascii="Times New Roman" w:hAnsi="Times New Roman"/>
                <w:sz w:val="20"/>
                <w:szCs w:val="20"/>
              </w:rPr>
              <w:t>Adres e-mail:</w:t>
            </w:r>
          </w:p>
        </w:tc>
        <w:tc>
          <w:tcPr>
            <w:tcW w:w="7655" w:type="dxa"/>
            <w:gridSpan w:val="2"/>
            <w:shd w:val="clear" w:color="auto" w:fill="FFFFFF"/>
          </w:tcPr>
          <w:p w:rsidR="00B91CE6" w:rsidRPr="000C3201" w:rsidRDefault="00B91CE6" w:rsidP="000C3201">
            <w:pPr>
              <w:pStyle w:val="Style6"/>
              <w:widowControl/>
              <w:tabs>
                <w:tab w:val="left" w:pos="9000"/>
              </w:tabs>
              <w:spacing w:line="240" w:lineRule="auto"/>
              <w:ind w:right="-108"/>
              <w:jc w:val="both"/>
              <w:outlineLvl w:val="0"/>
              <w:rPr>
                <w:rStyle w:val="FontStyle55"/>
                <w:rFonts w:ascii="Times New Roman" w:hAnsi="Times New Roman"/>
                <w:sz w:val="22"/>
                <w:szCs w:val="22"/>
              </w:rPr>
            </w:pPr>
          </w:p>
        </w:tc>
      </w:tr>
    </w:tbl>
    <w:p w:rsidR="00B91CE6" w:rsidRPr="00F36259" w:rsidRDefault="00B91CE6" w:rsidP="00B91CE6">
      <w:pPr>
        <w:pStyle w:val="Style6"/>
        <w:widowControl/>
        <w:tabs>
          <w:tab w:val="left" w:pos="9000"/>
        </w:tabs>
        <w:spacing w:line="240" w:lineRule="auto"/>
        <w:ind w:right="-108"/>
        <w:jc w:val="both"/>
        <w:outlineLvl w:val="0"/>
        <w:rPr>
          <w:rStyle w:val="FontStyle55"/>
          <w:rFonts w:ascii="Times New Roman" w:hAnsi="Times New Roman"/>
          <w:sz w:val="22"/>
          <w:szCs w:val="22"/>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954"/>
      </w:tblGrid>
      <w:tr w:rsidR="00B91CE6" w:rsidRPr="00F36259" w:rsidTr="000C3201">
        <w:tc>
          <w:tcPr>
            <w:tcW w:w="11057" w:type="dxa"/>
            <w:gridSpan w:val="2"/>
            <w:shd w:val="clear" w:color="auto" w:fill="EEECE1"/>
          </w:tcPr>
          <w:p w:rsidR="00B91CE6" w:rsidRPr="000C3201" w:rsidRDefault="00B91CE6" w:rsidP="005772A6">
            <w:pPr>
              <w:pStyle w:val="Style18"/>
              <w:widowControl/>
              <w:numPr>
                <w:ilvl w:val="0"/>
                <w:numId w:val="192"/>
              </w:numPr>
              <w:spacing w:line="240" w:lineRule="auto"/>
              <w:ind w:left="317"/>
              <w:jc w:val="left"/>
              <w:rPr>
                <w:rFonts w:ascii="Times New Roman" w:hAnsi="Times New Roman"/>
                <w:b/>
                <w:sz w:val="22"/>
                <w:szCs w:val="22"/>
              </w:rPr>
            </w:pPr>
            <w:r w:rsidRPr="000C3201">
              <w:rPr>
                <w:rFonts w:ascii="Times New Roman" w:hAnsi="Times New Roman"/>
                <w:b/>
                <w:sz w:val="22"/>
                <w:szCs w:val="22"/>
              </w:rPr>
              <w:t>DANE DOTYCZĄCE UMOWY O POWIERZENIE GRANTU</w:t>
            </w:r>
          </w:p>
        </w:tc>
      </w:tr>
      <w:tr w:rsidR="00B91CE6" w:rsidRPr="00F36259" w:rsidTr="000C3201">
        <w:tc>
          <w:tcPr>
            <w:tcW w:w="5103" w:type="dxa"/>
            <w:shd w:val="clear" w:color="auto" w:fill="EEECE1"/>
          </w:tcPr>
          <w:p w:rsidR="00B91CE6" w:rsidRPr="000C3201" w:rsidRDefault="00B91CE6" w:rsidP="000C3201">
            <w:pPr>
              <w:pStyle w:val="Style18"/>
              <w:widowControl/>
              <w:tabs>
                <w:tab w:val="left" w:leader="dot" w:pos="8549"/>
              </w:tabs>
              <w:spacing w:line="240" w:lineRule="auto"/>
              <w:jc w:val="left"/>
              <w:rPr>
                <w:rFonts w:ascii="Times New Roman" w:hAnsi="Times New Roman"/>
                <w:b/>
                <w:sz w:val="20"/>
                <w:szCs w:val="20"/>
              </w:rPr>
            </w:pPr>
            <w:r w:rsidRPr="000C3201">
              <w:rPr>
                <w:rFonts w:ascii="Times New Roman" w:hAnsi="Times New Roman"/>
                <w:b/>
                <w:sz w:val="20"/>
                <w:szCs w:val="20"/>
              </w:rPr>
              <w:t>Nr umowy o powierzenie grantu:</w:t>
            </w:r>
          </w:p>
        </w:tc>
        <w:tc>
          <w:tcPr>
            <w:tcW w:w="5954" w:type="dxa"/>
            <w:shd w:val="clear" w:color="auto" w:fill="auto"/>
          </w:tcPr>
          <w:p w:rsidR="00B91CE6" w:rsidRPr="000C3201" w:rsidRDefault="00B91CE6" w:rsidP="000C3201">
            <w:pPr>
              <w:pStyle w:val="Style18"/>
              <w:widowControl/>
              <w:tabs>
                <w:tab w:val="left" w:leader="dot" w:pos="8549"/>
              </w:tabs>
              <w:spacing w:line="240" w:lineRule="auto"/>
              <w:jc w:val="left"/>
              <w:rPr>
                <w:rFonts w:ascii="Times New Roman" w:hAnsi="Times New Roman"/>
                <w:b/>
              </w:rPr>
            </w:pPr>
          </w:p>
        </w:tc>
      </w:tr>
      <w:tr w:rsidR="00B91CE6" w:rsidRPr="00F36259" w:rsidTr="000C3201">
        <w:tc>
          <w:tcPr>
            <w:tcW w:w="5103" w:type="dxa"/>
            <w:shd w:val="clear" w:color="auto" w:fill="EEECE1"/>
          </w:tcPr>
          <w:p w:rsidR="00B91CE6" w:rsidRPr="000C3201" w:rsidRDefault="00B91CE6" w:rsidP="000C3201">
            <w:pPr>
              <w:pStyle w:val="Style18"/>
              <w:widowControl/>
              <w:tabs>
                <w:tab w:val="left" w:leader="dot" w:pos="8549"/>
              </w:tabs>
              <w:spacing w:line="240" w:lineRule="auto"/>
              <w:jc w:val="left"/>
              <w:rPr>
                <w:rFonts w:ascii="Times New Roman" w:hAnsi="Times New Roman"/>
                <w:b/>
                <w:sz w:val="20"/>
                <w:szCs w:val="20"/>
              </w:rPr>
            </w:pPr>
            <w:r w:rsidRPr="000C3201">
              <w:rPr>
                <w:rFonts w:ascii="Times New Roman" w:hAnsi="Times New Roman"/>
                <w:b/>
                <w:sz w:val="20"/>
                <w:szCs w:val="20"/>
              </w:rPr>
              <w:t>Tytuł operacji:</w:t>
            </w:r>
          </w:p>
        </w:tc>
        <w:tc>
          <w:tcPr>
            <w:tcW w:w="5954" w:type="dxa"/>
            <w:shd w:val="clear" w:color="auto" w:fill="auto"/>
          </w:tcPr>
          <w:p w:rsidR="00B91CE6" w:rsidRPr="000C3201" w:rsidRDefault="00B91CE6" w:rsidP="000C3201">
            <w:pPr>
              <w:pStyle w:val="Style18"/>
              <w:widowControl/>
              <w:tabs>
                <w:tab w:val="left" w:leader="dot" w:pos="8549"/>
              </w:tabs>
              <w:spacing w:line="240" w:lineRule="auto"/>
              <w:jc w:val="left"/>
              <w:rPr>
                <w:rFonts w:ascii="Times New Roman" w:hAnsi="Times New Roman"/>
                <w:b/>
              </w:rPr>
            </w:pPr>
          </w:p>
        </w:tc>
      </w:tr>
      <w:tr w:rsidR="00B91CE6" w:rsidRPr="00F36259" w:rsidTr="000C3201">
        <w:tc>
          <w:tcPr>
            <w:tcW w:w="5103" w:type="dxa"/>
            <w:shd w:val="clear" w:color="auto" w:fill="EEECE1"/>
          </w:tcPr>
          <w:p w:rsidR="00B91CE6" w:rsidRPr="000C3201" w:rsidRDefault="00B91CE6" w:rsidP="000C3201">
            <w:pPr>
              <w:pStyle w:val="Style18"/>
              <w:widowControl/>
              <w:tabs>
                <w:tab w:val="left" w:leader="dot" w:pos="8549"/>
              </w:tabs>
              <w:spacing w:line="240" w:lineRule="auto"/>
              <w:jc w:val="left"/>
              <w:rPr>
                <w:rFonts w:ascii="Times New Roman" w:hAnsi="Times New Roman"/>
                <w:b/>
                <w:sz w:val="20"/>
                <w:szCs w:val="20"/>
              </w:rPr>
            </w:pPr>
            <w:r w:rsidRPr="000C3201">
              <w:rPr>
                <w:rFonts w:ascii="Times New Roman" w:hAnsi="Times New Roman"/>
                <w:b/>
                <w:sz w:val="20"/>
                <w:szCs w:val="20"/>
              </w:rPr>
              <w:t>Data zawarcia umowy o powierzenie grantu:</w:t>
            </w:r>
          </w:p>
        </w:tc>
        <w:tc>
          <w:tcPr>
            <w:tcW w:w="5954" w:type="dxa"/>
            <w:shd w:val="clear" w:color="auto" w:fill="auto"/>
          </w:tcPr>
          <w:p w:rsidR="00B91CE6" w:rsidRPr="000C3201" w:rsidRDefault="00B91CE6" w:rsidP="000C3201">
            <w:pPr>
              <w:pStyle w:val="Style18"/>
              <w:widowControl/>
              <w:tabs>
                <w:tab w:val="left" w:leader="dot" w:pos="8549"/>
              </w:tabs>
              <w:spacing w:line="240" w:lineRule="auto"/>
              <w:jc w:val="left"/>
              <w:rPr>
                <w:rFonts w:ascii="Times New Roman" w:hAnsi="Times New Roman"/>
                <w:b/>
              </w:rPr>
            </w:pPr>
          </w:p>
        </w:tc>
      </w:tr>
      <w:tr w:rsidR="00B91CE6" w:rsidRPr="00F36259" w:rsidTr="000C3201">
        <w:tc>
          <w:tcPr>
            <w:tcW w:w="5103" w:type="dxa"/>
            <w:shd w:val="clear" w:color="auto" w:fill="EEECE1"/>
          </w:tcPr>
          <w:p w:rsidR="00B91CE6" w:rsidRPr="000C3201" w:rsidRDefault="00B91CE6" w:rsidP="000C3201">
            <w:pPr>
              <w:pStyle w:val="Style18"/>
              <w:widowControl/>
              <w:tabs>
                <w:tab w:val="left" w:leader="dot" w:pos="8549"/>
              </w:tabs>
              <w:spacing w:line="240" w:lineRule="auto"/>
              <w:jc w:val="left"/>
              <w:rPr>
                <w:rFonts w:ascii="Times New Roman" w:hAnsi="Times New Roman"/>
                <w:b/>
                <w:sz w:val="20"/>
                <w:szCs w:val="20"/>
              </w:rPr>
            </w:pPr>
            <w:r w:rsidRPr="000C3201">
              <w:rPr>
                <w:rFonts w:ascii="Times New Roman" w:hAnsi="Times New Roman"/>
                <w:b/>
                <w:sz w:val="20"/>
                <w:szCs w:val="20"/>
              </w:rPr>
              <w:t>Kwota pomocy z umowy o powierzenie grantu dla całej operacji:</w:t>
            </w:r>
          </w:p>
        </w:tc>
        <w:tc>
          <w:tcPr>
            <w:tcW w:w="5954" w:type="dxa"/>
            <w:shd w:val="clear" w:color="auto" w:fill="auto"/>
          </w:tcPr>
          <w:p w:rsidR="00B91CE6" w:rsidRPr="000C3201" w:rsidRDefault="00B91CE6" w:rsidP="000C3201">
            <w:pPr>
              <w:pStyle w:val="Style18"/>
              <w:widowControl/>
              <w:tabs>
                <w:tab w:val="left" w:leader="dot" w:pos="8549"/>
              </w:tabs>
              <w:spacing w:line="240" w:lineRule="auto"/>
              <w:jc w:val="left"/>
              <w:rPr>
                <w:rFonts w:ascii="Times New Roman" w:hAnsi="Times New Roman"/>
                <w:b/>
              </w:rPr>
            </w:pPr>
          </w:p>
        </w:tc>
      </w:tr>
      <w:tr w:rsidR="00B91CE6" w:rsidRPr="00F36259" w:rsidTr="000C3201">
        <w:tc>
          <w:tcPr>
            <w:tcW w:w="5103" w:type="dxa"/>
            <w:shd w:val="clear" w:color="auto" w:fill="EEECE1"/>
          </w:tcPr>
          <w:p w:rsidR="00B91CE6" w:rsidRPr="000C3201" w:rsidRDefault="00B91CE6" w:rsidP="000C3201">
            <w:pPr>
              <w:pStyle w:val="Style18"/>
              <w:widowControl/>
              <w:tabs>
                <w:tab w:val="left" w:leader="dot" w:pos="8549"/>
              </w:tabs>
              <w:spacing w:line="240" w:lineRule="auto"/>
              <w:jc w:val="left"/>
              <w:rPr>
                <w:rFonts w:ascii="Times New Roman" w:hAnsi="Times New Roman"/>
                <w:b/>
                <w:sz w:val="20"/>
                <w:szCs w:val="20"/>
              </w:rPr>
            </w:pPr>
            <w:r w:rsidRPr="000C3201">
              <w:rPr>
                <w:rFonts w:ascii="Times New Roman" w:hAnsi="Times New Roman"/>
                <w:b/>
                <w:sz w:val="20"/>
                <w:szCs w:val="20"/>
              </w:rPr>
              <w:t>Kwota pomocy z umowy o powierzenie grantu dla danego etapu operacji:</w:t>
            </w:r>
          </w:p>
        </w:tc>
        <w:tc>
          <w:tcPr>
            <w:tcW w:w="5954" w:type="dxa"/>
            <w:shd w:val="clear" w:color="auto" w:fill="auto"/>
          </w:tcPr>
          <w:p w:rsidR="00B91CE6" w:rsidRPr="000C3201" w:rsidRDefault="00B91CE6" w:rsidP="000C3201">
            <w:pPr>
              <w:pStyle w:val="Style18"/>
              <w:widowControl/>
              <w:tabs>
                <w:tab w:val="left" w:leader="dot" w:pos="8549"/>
              </w:tabs>
              <w:spacing w:line="240" w:lineRule="auto"/>
              <w:jc w:val="left"/>
              <w:rPr>
                <w:rFonts w:ascii="Times New Roman" w:hAnsi="Times New Roman"/>
                <w:b/>
              </w:rPr>
            </w:pPr>
          </w:p>
        </w:tc>
      </w:tr>
    </w:tbl>
    <w:p w:rsidR="00B91CE6" w:rsidRPr="00F36259" w:rsidRDefault="00B91CE6" w:rsidP="00B91CE6">
      <w:pPr>
        <w:pStyle w:val="Style18"/>
        <w:widowControl/>
        <w:tabs>
          <w:tab w:val="left" w:leader="dot" w:pos="8549"/>
        </w:tabs>
        <w:spacing w:line="240" w:lineRule="auto"/>
        <w:jc w:val="left"/>
        <w:rPr>
          <w:rFonts w:ascii="Times New Roman" w:hAnsi="Times New Roman"/>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954"/>
      </w:tblGrid>
      <w:tr w:rsidR="00B91CE6" w:rsidRPr="00F36259" w:rsidTr="000C3201">
        <w:tc>
          <w:tcPr>
            <w:tcW w:w="11057" w:type="dxa"/>
            <w:gridSpan w:val="2"/>
            <w:shd w:val="clear" w:color="auto" w:fill="EEECE1"/>
          </w:tcPr>
          <w:p w:rsidR="00B91CE6" w:rsidRPr="000C3201" w:rsidRDefault="00B91CE6" w:rsidP="005772A6">
            <w:pPr>
              <w:pStyle w:val="Style18"/>
              <w:widowControl/>
              <w:numPr>
                <w:ilvl w:val="0"/>
                <w:numId w:val="192"/>
              </w:numPr>
              <w:spacing w:line="240" w:lineRule="auto"/>
              <w:ind w:left="317"/>
              <w:jc w:val="left"/>
              <w:rPr>
                <w:rFonts w:ascii="Times New Roman" w:hAnsi="Times New Roman"/>
                <w:b/>
                <w:sz w:val="22"/>
                <w:szCs w:val="22"/>
              </w:rPr>
            </w:pPr>
            <w:r w:rsidRPr="000C3201">
              <w:rPr>
                <w:rFonts w:ascii="Times New Roman" w:hAnsi="Times New Roman"/>
                <w:b/>
                <w:sz w:val="22"/>
                <w:szCs w:val="22"/>
              </w:rPr>
              <w:t>DANE DOTYCZĄCE WNIOSKU O ROZLICZENIE GRANTU</w:t>
            </w:r>
          </w:p>
        </w:tc>
      </w:tr>
      <w:tr w:rsidR="00B91CE6" w:rsidRPr="00F36259" w:rsidTr="000C3201">
        <w:tc>
          <w:tcPr>
            <w:tcW w:w="5103" w:type="dxa"/>
            <w:shd w:val="clear" w:color="auto" w:fill="EEECE1"/>
          </w:tcPr>
          <w:p w:rsidR="00B91CE6" w:rsidRPr="000C3201" w:rsidRDefault="00B91CE6" w:rsidP="000C3201">
            <w:pPr>
              <w:pStyle w:val="Style18"/>
              <w:widowControl/>
              <w:tabs>
                <w:tab w:val="left" w:leader="dot" w:pos="8549"/>
              </w:tabs>
              <w:spacing w:line="240" w:lineRule="auto"/>
              <w:jc w:val="left"/>
              <w:rPr>
                <w:rFonts w:ascii="Times New Roman" w:hAnsi="Times New Roman"/>
                <w:b/>
                <w:sz w:val="20"/>
                <w:szCs w:val="20"/>
              </w:rPr>
            </w:pPr>
            <w:r w:rsidRPr="000C3201">
              <w:rPr>
                <w:rFonts w:ascii="Times New Roman" w:hAnsi="Times New Roman"/>
                <w:b/>
                <w:sz w:val="20"/>
                <w:szCs w:val="20"/>
              </w:rPr>
              <w:t>Wniosek składany jest za okres:</w:t>
            </w:r>
          </w:p>
        </w:tc>
        <w:tc>
          <w:tcPr>
            <w:tcW w:w="5954" w:type="dxa"/>
            <w:shd w:val="clear" w:color="auto" w:fill="auto"/>
          </w:tcPr>
          <w:p w:rsidR="00B91CE6" w:rsidRPr="000C3201" w:rsidRDefault="00B91CE6" w:rsidP="000C3201">
            <w:pPr>
              <w:pStyle w:val="Style18"/>
              <w:widowControl/>
              <w:tabs>
                <w:tab w:val="left" w:leader="dot" w:pos="8549"/>
              </w:tabs>
              <w:spacing w:line="240" w:lineRule="auto"/>
              <w:jc w:val="left"/>
              <w:rPr>
                <w:rFonts w:ascii="Times New Roman" w:hAnsi="Times New Roman"/>
              </w:rPr>
            </w:pPr>
          </w:p>
        </w:tc>
      </w:tr>
      <w:tr w:rsidR="00B91CE6" w:rsidRPr="00F36259" w:rsidTr="000C3201">
        <w:tc>
          <w:tcPr>
            <w:tcW w:w="5103" w:type="dxa"/>
            <w:shd w:val="clear" w:color="auto" w:fill="EEECE1"/>
          </w:tcPr>
          <w:p w:rsidR="00B91CE6" w:rsidRPr="000C3201" w:rsidRDefault="00B91CE6" w:rsidP="000C3201">
            <w:pPr>
              <w:pStyle w:val="Style18"/>
              <w:widowControl/>
              <w:tabs>
                <w:tab w:val="left" w:leader="dot" w:pos="8549"/>
              </w:tabs>
              <w:spacing w:line="240" w:lineRule="auto"/>
              <w:jc w:val="left"/>
              <w:rPr>
                <w:rFonts w:ascii="Times New Roman" w:hAnsi="Times New Roman"/>
                <w:b/>
                <w:sz w:val="20"/>
                <w:szCs w:val="20"/>
              </w:rPr>
            </w:pPr>
            <w:r w:rsidRPr="000C3201">
              <w:rPr>
                <w:rFonts w:ascii="Times New Roman" w:hAnsi="Times New Roman"/>
                <w:b/>
                <w:sz w:val="20"/>
                <w:szCs w:val="20"/>
              </w:rPr>
              <w:t>Koszty całkowite realizacji danego etapu operacji:</w:t>
            </w:r>
          </w:p>
        </w:tc>
        <w:tc>
          <w:tcPr>
            <w:tcW w:w="5954" w:type="dxa"/>
            <w:shd w:val="clear" w:color="auto" w:fill="auto"/>
          </w:tcPr>
          <w:p w:rsidR="00B91CE6" w:rsidRPr="000C3201" w:rsidRDefault="00B91CE6" w:rsidP="000C3201">
            <w:pPr>
              <w:pStyle w:val="Style18"/>
              <w:widowControl/>
              <w:tabs>
                <w:tab w:val="left" w:leader="dot" w:pos="8549"/>
              </w:tabs>
              <w:spacing w:line="240" w:lineRule="auto"/>
              <w:jc w:val="left"/>
              <w:rPr>
                <w:rFonts w:ascii="Times New Roman" w:hAnsi="Times New Roman"/>
              </w:rPr>
            </w:pPr>
          </w:p>
        </w:tc>
      </w:tr>
      <w:tr w:rsidR="00B91CE6" w:rsidRPr="00F36259" w:rsidTr="000C3201">
        <w:tc>
          <w:tcPr>
            <w:tcW w:w="5103" w:type="dxa"/>
            <w:shd w:val="clear" w:color="auto" w:fill="EEECE1"/>
          </w:tcPr>
          <w:p w:rsidR="00B91CE6" w:rsidRPr="000C3201" w:rsidRDefault="00B91CE6" w:rsidP="000C3201">
            <w:pPr>
              <w:pStyle w:val="Style18"/>
              <w:widowControl/>
              <w:tabs>
                <w:tab w:val="left" w:leader="dot" w:pos="8549"/>
              </w:tabs>
              <w:spacing w:line="240" w:lineRule="auto"/>
              <w:jc w:val="left"/>
              <w:rPr>
                <w:rFonts w:ascii="Times New Roman" w:hAnsi="Times New Roman"/>
                <w:b/>
                <w:sz w:val="20"/>
                <w:szCs w:val="20"/>
              </w:rPr>
            </w:pPr>
            <w:r w:rsidRPr="000C3201">
              <w:rPr>
                <w:rFonts w:ascii="Times New Roman" w:hAnsi="Times New Roman"/>
                <w:b/>
                <w:sz w:val="20"/>
                <w:szCs w:val="20"/>
              </w:rPr>
              <w:t xml:space="preserve">Koszty </w:t>
            </w:r>
            <w:proofErr w:type="spellStart"/>
            <w:r w:rsidRPr="000C3201">
              <w:rPr>
                <w:rFonts w:ascii="Times New Roman" w:hAnsi="Times New Roman"/>
                <w:b/>
                <w:sz w:val="20"/>
                <w:szCs w:val="20"/>
              </w:rPr>
              <w:t>kwalifikowalne</w:t>
            </w:r>
            <w:proofErr w:type="spellEnd"/>
            <w:r w:rsidRPr="000C3201">
              <w:rPr>
                <w:rFonts w:ascii="Times New Roman" w:hAnsi="Times New Roman"/>
                <w:b/>
                <w:sz w:val="20"/>
                <w:szCs w:val="20"/>
              </w:rPr>
              <w:t xml:space="preserve"> realizacji danego etapu operacji:</w:t>
            </w:r>
          </w:p>
        </w:tc>
        <w:tc>
          <w:tcPr>
            <w:tcW w:w="5954" w:type="dxa"/>
            <w:shd w:val="clear" w:color="auto" w:fill="auto"/>
          </w:tcPr>
          <w:p w:rsidR="00B91CE6" w:rsidRPr="000C3201" w:rsidRDefault="00B91CE6" w:rsidP="000C3201">
            <w:pPr>
              <w:pStyle w:val="Style18"/>
              <w:widowControl/>
              <w:tabs>
                <w:tab w:val="left" w:leader="dot" w:pos="8549"/>
              </w:tabs>
              <w:spacing w:line="240" w:lineRule="auto"/>
              <w:jc w:val="left"/>
              <w:rPr>
                <w:rFonts w:ascii="Times New Roman" w:hAnsi="Times New Roman"/>
              </w:rPr>
            </w:pPr>
          </w:p>
        </w:tc>
      </w:tr>
      <w:tr w:rsidR="00B91CE6" w:rsidRPr="00F36259" w:rsidTr="000C3201">
        <w:tc>
          <w:tcPr>
            <w:tcW w:w="5103" w:type="dxa"/>
            <w:shd w:val="clear" w:color="auto" w:fill="EEECE1"/>
          </w:tcPr>
          <w:p w:rsidR="00B91CE6" w:rsidRPr="000C3201" w:rsidRDefault="00B91CE6" w:rsidP="000C3201">
            <w:pPr>
              <w:pStyle w:val="Style18"/>
              <w:widowControl/>
              <w:tabs>
                <w:tab w:val="left" w:leader="dot" w:pos="8549"/>
              </w:tabs>
              <w:spacing w:line="240" w:lineRule="auto"/>
              <w:jc w:val="left"/>
              <w:rPr>
                <w:rFonts w:ascii="Times New Roman" w:hAnsi="Times New Roman"/>
                <w:b/>
                <w:sz w:val="20"/>
                <w:szCs w:val="20"/>
              </w:rPr>
            </w:pPr>
            <w:r w:rsidRPr="000C3201">
              <w:rPr>
                <w:rFonts w:ascii="Times New Roman" w:hAnsi="Times New Roman"/>
                <w:b/>
                <w:sz w:val="20"/>
                <w:szCs w:val="20"/>
              </w:rPr>
              <w:t xml:space="preserve">Koszty </w:t>
            </w:r>
            <w:proofErr w:type="spellStart"/>
            <w:r w:rsidRPr="000C3201">
              <w:rPr>
                <w:rFonts w:ascii="Times New Roman" w:hAnsi="Times New Roman"/>
                <w:b/>
                <w:sz w:val="20"/>
                <w:szCs w:val="20"/>
              </w:rPr>
              <w:t>niekwalifikowalne</w:t>
            </w:r>
            <w:proofErr w:type="spellEnd"/>
            <w:r w:rsidRPr="000C3201">
              <w:rPr>
                <w:rFonts w:ascii="Times New Roman" w:hAnsi="Times New Roman"/>
                <w:b/>
                <w:sz w:val="20"/>
                <w:szCs w:val="20"/>
              </w:rPr>
              <w:t xml:space="preserve"> realizacji danego etapu operacji:</w:t>
            </w:r>
          </w:p>
        </w:tc>
        <w:tc>
          <w:tcPr>
            <w:tcW w:w="5954" w:type="dxa"/>
            <w:shd w:val="clear" w:color="auto" w:fill="auto"/>
          </w:tcPr>
          <w:p w:rsidR="00B91CE6" w:rsidRPr="000C3201" w:rsidRDefault="00B91CE6" w:rsidP="000C3201">
            <w:pPr>
              <w:pStyle w:val="Style18"/>
              <w:widowControl/>
              <w:tabs>
                <w:tab w:val="left" w:leader="dot" w:pos="8549"/>
              </w:tabs>
              <w:spacing w:line="240" w:lineRule="auto"/>
              <w:jc w:val="left"/>
              <w:rPr>
                <w:rFonts w:ascii="Times New Roman" w:hAnsi="Times New Roman"/>
              </w:rPr>
            </w:pPr>
          </w:p>
        </w:tc>
      </w:tr>
      <w:tr w:rsidR="00B91CE6" w:rsidRPr="00F36259" w:rsidTr="000C3201">
        <w:tc>
          <w:tcPr>
            <w:tcW w:w="5103" w:type="dxa"/>
            <w:shd w:val="clear" w:color="auto" w:fill="EEECE1"/>
          </w:tcPr>
          <w:p w:rsidR="00B91CE6" w:rsidRPr="000C3201" w:rsidRDefault="00B91CE6" w:rsidP="000C3201">
            <w:pPr>
              <w:pStyle w:val="Style18"/>
              <w:widowControl/>
              <w:tabs>
                <w:tab w:val="left" w:leader="dot" w:pos="8549"/>
              </w:tabs>
              <w:spacing w:line="240" w:lineRule="auto"/>
              <w:jc w:val="left"/>
              <w:rPr>
                <w:rFonts w:ascii="Times New Roman" w:hAnsi="Times New Roman"/>
                <w:b/>
                <w:sz w:val="20"/>
                <w:szCs w:val="20"/>
              </w:rPr>
            </w:pPr>
            <w:r w:rsidRPr="000C3201">
              <w:rPr>
                <w:rFonts w:ascii="Times New Roman" w:hAnsi="Times New Roman"/>
                <w:b/>
                <w:sz w:val="20"/>
                <w:szCs w:val="20"/>
              </w:rPr>
              <w:t>Wnioskowana kwota grantu ze środków EFRROW dla danego etapu operacji:</w:t>
            </w:r>
          </w:p>
        </w:tc>
        <w:tc>
          <w:tcPr>
            <w:tcW w:w="5954" w:type="dxa"/>
            <w:shd w:val="clear" w:color="auto" w:fill="auto"/>
          </w:tcPr>
          <w:p w:rsidR="00B91CE6" w:rsidRPr="000C3201" w:rsidRDefault="00B91CE6" w:rsidP="000C3201">
            <w:pPr>
              <w:pStyle w:val="Style18"/>
              <w:widowControl/>
              <w:tabs>
                <w:tab w:val="left" w:leader="dot" w:pos="8549"/>
              </w:tabs>
              <w:spacing w:line="240" w:lineRule="auto"/>
              <w:jc w:val="left"/>
              <w:rPr>
                <w:rFonts w:ascii="Times New Roman" w:hAnsi="Times New Roman"/>
              </w:rPr>
            </w:pPr>
          </w:p>
        </w:tc>
      </w:tr>
      <w:tr w:rsidR="00B91CE6" w:rsidRPr="00F36259" w:rsidTr="000C3201">
        <w:tc>
          <w:tcPr>
            <w:tcW w:w="5103" w:type="dxa"/>
            <w:shd w:val="clear" w:color="auto" w:fill="EEECE1"/>
          </w:tcPr>
          <w:p w:rsidR="00B91CE6" w:rsidRPr="000C3201" w:rsidRDefault="00B91CE6" w:rsidP="000C3201">
            <w:pPr>
              <w:pStyle w:val="Style18"/>
              <w:widowControl/>
              <w:tabs>
                <w:tab w:val="left" w:leader="dot" w:pos="8549"/>
              </w:tabs>
              <w:spacing w:line="240" w:lineRule="auto"/>
              <w:jc w:val="left"/>
              <w:rPr>
                <w:rFonts w:ascii="Times New Roman" w:hAnsi="Times New Roman"/>
                <w:b/>
                <w:sz w:val="20"/>
                <w:szCs w:val="20"/>
              </w:rPr>
            </w:pPr>
            <w:r w:rsidRPr="000C3201">
              <w:rPr>
                <w:rFonts w:ascii="Times New Roman" w:hAnsi="Times New Roman"/>
                <w:b/>
                <w:sz w:val="20"/>
                <w:szCs w:val="20"/>
              </w:rPr>
              <w:t>Wnioskowana kwota grantu z publicznych środków krajowych dla danego etapu grantu</w:t>
            </w:r>
          </w:p>
        </w:tc>
        <w:tc>
          <w:tcPr>
            <w:tcW w:w="5954" w:type="dxa"/>
            <w:shd w:val="clear" w:color="auto" w:fill="auto"/>
          </w:tcPr>
          <w:p w:rsidR="00B91CE6" w:rsidRPr="000C3201" w:rsidRDefault="00B91CE6" w:rsidP="000C3201">
            <w:pPr>
              <w:pStyle w:val="Style18"/>
              <w:widowControl/>
              <w:tabs>
                <w:tab w:val="left" w:leader="dot" w:pos="8549"/>
              </w:tabs>
              <w:spacing w:line="240" w:lineRule="auto"/>
              <w:jc w:val="left"/>
              <w:rPr>
                <w:rFonts w:ascii="Times New Roman" w:hAnsi="Times New Roman"/>
              </w:rPr>
            </w:pPr>
          </w:p>
        </w:tc>
      </w:tr>
    </w:tbl>
    <w:p w:rsidR="00B91CE6" w:rsidRPr="00F36259" w:rsidRDefault="00B91CE6" w:rsidP="00B91CE6">
      <w:pPr>
        <w:pStyle w:val="Akapitzlist"/>
        <w:tabs>
          <w:tab w:val="right" w:pos="284"/>
          <w:tab w:val="left" w:pos="408"/>
        </w:tabs>
        <w:ind w:left="0"/>
        <w:jc w:val="both"/>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319"/>
        <w:gridCol w:w="928"/>
        <w:gridCol w:w="1013"/>
        <w:gridCol w:w="1455"/>
        <w:gridCol w:w="1150"/>
        <w:gridCol w:w="1461"/>
        <w:gridCol w:w="1245"/>
      </w:tblGrid>
      <w:tr w:rsidR="00B91CE6" w:rsidRPr="00F36259" w:rsidTr="000C3201">
        <w:tc>
          <w:tcPr>
            <w:tcW w:w="11057" w:type="dxa"/>
            <w:gridSpan w:val="8"/>
            <w:shd w:val="clear" w:color="auto" w:fill="EEECE1"/>
          </w:tcPr>
          <w:p w:rsidR="00B91CE6" w:rsidRPr="000C3201" w:rsidRDefault="00B91CE6" w:rsidP="005772A6">
            <w:pPr>
              <w:pStyle w:val="Akapitzlist"/>
              <w:numPr>
                <w:ilvl w:val="0"/>
                <w:numId w:val="192"/>
              </w:numPr>
              <w:tabs>
                <w:tab w:val="right" w:pos="284"/>
                <w:tab w:val="left" w:pos="408"/>
              </w:tabs>
              <w:spacing w:after="0" w:line="240" w:lineRule="auto"/>
              <w:ind w:left="317"/>
              <w:jc w:val="both"/>
              <w:rPr>
                <w:b/>
              </w:rPr>
            </w:pPr>
            <w:r w:rsidRPr="000C3201">
              <w:rPr>
                <w:b/>
              </w:rPr>
              <w:t>ZESTAWIENIE RZECZOWO-FINANSOWE OPERACJI</w:t>
            </w:r>
          </w:p>
        </w:tc>
      </w:tr>
      <w:tr w:rsidR="00A910A0" w:rsidRPr="00F36259" w:rsidTr="000C3201">
        <w:trPr>
          <w:trHeight w:val="380"/>
        </w:trPr>
        <w:tc>
          <w:tcPr>
            <w:tcW w:w="0" w:type="auto"/>
            <w:vMerge w:val="restart"/>
            <w:shd w:val="clear" w:color="auto" w:fill="EEECE1"/>
            <w:vAlign w:val="center"/>
          </w:tcPr>
          <w:p w:rsidR="00B91CE6" w:rsidRPr="000C3201" w:rsidRDefault="00B91CE6" w:rsidP="000C3201">
            <w:pPr>
              <w:tabs>
                <w:tab w:val="right" w:pos="284"/>
                <w:tab w:val="left" w:pos="408"/>
              </w:tabs>
              <w:jc w:val="center"/>
              <w:rPr>
                <w:b/>
              </w:rPr>
            </w:pPr>
            <w:r w:rsidRPr="000C3201">
              <w:rPr>
                <w:b/>
              </w:rPr>
              <w:t>Lp.</w:t>
            </w:r>
          </w:p>
        </w:tc>
        <w:tc>
          <w:tcPr>
            <w:tcW w:w="0" w:type="auto"/>
            <w:vMerge w:val="restart"/>
            <w:shd w:val="clear" w:color="auto" w:fill="EEECE1"/>
            <w:vAlign w:val="center"/>
          </w:tcPr>
          <w:p w:rsidR="00B91CE6" w:rsidRPr="000C3201" w:rsidRDefault="00B91CE6" w:rsidP="000C3201">
            <w:pPr>
              <w:tabs>
                <w:tab w:val="right" w:pos="284"/>
                <w:tab w:val="left" w:pos="408"/>
              </w:tabs>
              <w:jc w:val="center"/>
              <w:rPr>
                <w:b/>
              </w:rPr>
            </w:pPr>
            <w:r w:rsidRPr="000C3201">
              <w:rPr>
                <w:b/>
              </w:rPr>
              <w:t>Wyszczególnienie zakresu rzeczowego</w:t>
            </w:r>
          </w:p>
        </w:tc>
        <w:tc>
          <w:tcPr>
            <w:tcW w:w="0" w:type="auto"/>
            <w:vMerge w:val="restart"/>
            <w:shd w:val="clear" w:color="auto" w:fill="EEECE1"/>
            <w:vAlign w:val="center"/>
          </w:tcPr>
          <w:p w:rsidR="00B91CE6" w:rsidRPr="000C3201" w:rsidRDefault="00B91CE6" w:rsidP="000C3201">
            <w:pPr>
              <w:tabs>
                <w:tab w:val="right" w:pos="284"/>
                <w:tab w:val="left" w:pos="408"/>
              </w:tabs>
              <w:jc w:val="center"/>
              <w:rPr>
                <w:b/>
              </w:rPr>
            </w:pPr>
            <w:r w:rsidRPr="000C3201">
              <w:rPr>
                <w:b/>
              </w:rPr>
              <w:t>Jedn. miary</w:t>
            </w:r>
          </w:p>
        </w:tc>
        <w:tc>
          <w:tcPr>
            <w:tcW w:w="0" w:type="auto"/>
            <w:vMerge w:val="restart"/>
            <w:shd w:val="clear" w:color="auto" w:fill="EEECE1"/>
            <w:vAlign w:val="center"/>
          </w:tcPr>
          <w:p w:rsidR="00B91CE6" w:rsidRPr="000C3201" w:rsidRDefault="00B91CE6" w:rsidP="000C3201">
            <w:pPr>
              <w:tabs>
                <w:tab w:val="right" w:pos="284"/>
                <w:tab w:val="left" w:pos="408"/>
              </w:tabs>
              <w:jc w:val="center"/>
              <w:rPr>
                <w:b/>
              </w:rPr>
            </w:pPr>
            <w:r w:rsidRPr="000C3201">
              <w:rPr>
                <w:b/>
              </w:rPr>
              <w:t>Ilość</w:t>
            </w:r>
          </w:p>
          <w:p w:rsidR="00B91CE6" w:rsidRPr="000C3201" w:rsidRDefault="00B91CE6" w:rsidP="000C3201">
            <w:pPr>
              <w:tabs>
                <w:tab w:val="right" w:pos="284"/>
                <w:tab w:val="left" w:pos="408"/>
              </w:tabs>
              <w:jc w:val="center"/>
              <w:rPr>
                <w:b/>
              </w:rPr>
            </w:pPr>
            <w:r w:rsidRPr="000C3201">
              <w:rPr>
                <w:b/>
              </w:rPr>
              <w:t>wg umowy</w:t>
            </w:r>
          </w:p>
        </w:tc>
        <w:tc>
          <w:tcPr>
            <w:tcW w:w="0" w:type="auto"/>
            <w:vMerge w:val="restart"/>
            <w:shd w:val="clear" w:color="auto" w:fill="EEECE1"/>
            <w:vAlign w:val="center"/>
          </w:tcPr>
          <w:p w:rsidR="00B91CE6" w:rsidRPr="000C3201" w:rsidRDefault="00B91CE6" w:rsidP="000C3201">
            <w:pPr>
              <w:tabs>
                <w:tab w:val="right" w:pos="284"/>
                <w:tab w:val="left" w:pos="408"/>
              </w:tabs>
              <w:jc w:val="center"/>
              <w:rPr>
                <w:b/>
              </w:rPr>
            </w:pPr>
            <w:r w:rsidRPr="000C3201">
              <w:rPr>
                <w:b/>
              </w:rPr>
              <w:t>Ilość wg rozliczenia</w:t>
            </w:r>
          </w:p>
        </w:tc>
        <w:tc>
          <w:tcPr>
            <w:tcW w:w="0" w:type="auto"/>
            <w:gridSpan w:val="2"/>
            <w:shd w:val="clear" w:color="auto" w:fill="EEECE1"/>
            <w:vAlign w:val="center"/>
          </w:tcPr>
          <w:p w:rsidR="00B91CE6" w:rsidRPr="000C3201" w:rsidRDefault="00B91CE6" w:rsidP="000C3201">
            <w:pPr>
              <w:tabs>
                <w:tab w:val="right" w:pos="284"/>
                <w:tab w:val="left" w:pos="408"/>
              </w:tabs>
              <w:jc w:val="center"/>
              <w:rPr>
                <w:b/>
              </w:rPr>
            </w:pPr>
            <w:r w:rsidRPr="000C3201">
              <w:rPr>
                <w:b/>
              </w:rPr>
              <w:t xml:space="preserve">Koszty </w:t>
            </w:r>
            <w:proofErr w:type="spellStart"/>
            <w:r w:rsidRPr="000C3201">
              <w:rPr>
                <w:b/>
              </w:rPr>
              <w:t>kwalifikowalne</w:t>
            </w:r>
            <w:proofErr w:type="spellEnd"/>
            <w:r w:rsidRPr="000C3201">
              <w:rPr>
                <w:b/>
              </w:rPr>
              <w:t xml:space="preserve"> operacji (w zł)</w:t>
            </w:r>
          </w:p>
        </w:tc>
        <w:tc>
          <w:tcPr>
            <w:tcW w:w="1078" w:type="dxa"/>
            <w:vMerge w:val="restart"/>
            <w:shd w:val="clear" w:color="auto" w:fill="EEECE1"/>
            <w:vAlign w:val="center"/>
          </w:tcPr>
          <w:p w:rsidR="00B91CE6" w:rsidRPr="000C3201" w:rsidRDefault="00B91CE6" w:rsidP="000C3201">
            <w:pPr>
              <w:tabs>
                <w:tab w:val="right" w:pos="284"/>
                <w:tab w:val="left" w:pos="408"/>
              </w:tabs>
              <w:jc w:val="center"/>
              <w:rPr>
                <w:b/>
              </w:rPr>
            </w:pPr>
            <w:r w:rsidRPr="000C3201">
              <w:rPr>
                <w:b/>
              </w:rPr>
              <w:t xml:space="preserve">Odchylenie kosztów </w:t>
            </w:r>
            <w:proofErr w:type="spellStart"/>
            <w:r w:rsidRPr="000C3201">
              <w:rPr>
                <w:b/>
              </w:rPr>
              <w:t>kwalifiko</w:t>
            </w:r>
            <w:proofErr w:type="spellEnd"/>
            <w:r w:rsidRPr="000C3201">
              <w:rPr>
                <w:b/>
              </w:rPr>
              <w:t>-</w:t>
            </w:r>
          </w:p>
          <w:p w:rsidR="00B91CE6" w:rsidRPr="000C3201" w:rsidRDefault="00B91CE6" w:rsidP="000C3201">
            <w:pPr>
              <w:tabs>
                <w:tab w:val="right" w:pos="284"/>
                <w:tab w:val="left" w:pos="408"/>
              </w:tabs>
              <w:jc w:val="center"/>
              <w:rPr>
                <w:b/>
              </w:rPr>
            </w:pPr>
            <w:r w:rsidRPr="000C3201">
              <w:rPr>
                <w:b/>
              </w:rPr>
              <w:t>walnych</w:t>
            </w:r>
          </w:p>
        </w:tc>
      </w:tr>
      <w:tr w:rsidR="00A910A0" w:rsidRPr="00F36259" w:rsidTr="000C3201">
        <w:trPr>
          <w:trHeight w:val="273"/>
        </w:trPr>
        <w:tc>
          <w:tcPr>
            <w:tcW w:w="0" w:type="auto"/>
            <w:vMerge/>
            <w:shd w:val="clear" w:color="auto" w:fill="auto"/>
            <w:vAlign w:val="center"/>
          </w:tcPr>
          <w:p w:rsidR="00B91CE6" w:rsidRPr="000C3201" w:rsidRDefault="00B91CE6" w:rsidP="000C3201">
            <w:pPr>
              <w:tabs>
                <w:tab w:val="right" w:pos="284"/>
                <w:tab w:val="left" w:pos="408"/>
              </w:tabs>
              <w:jc w:val="center"/>
              <w:rPr>
                <w:b/>
              </w:rPr>
            </w:pPr>
          </w:p>
        </w:tc>
        <w:tc>
          <w:tcPr>
            <w:tcW w:w="0" w:type="auto"/>
            <w:vMerge/>
            <w:shd w:val="clear" w:color="auto" w:fill="auto"/>
            <w:vAlign w:val="center"/>
          </w:tcPr>
          <w:p w:rsidR="00B91CE6" w:rsidRPr="000C3201" w:rsidRDefault="00B91CE6" w:rsidP="000C3201">
            <w:pPr>
              <w:tabs>
                <w:tab w:val="right" w:pos="284"/>
                <w:tab w:val="left" w:pos="408"/>
              </w:tabs>
              <w:jc w:val="center"/>
              <w:rPr>
                <w:b/>
              </w:rPr>
            </w:pPr>
          </w:p>
        </w:tc>
        <w:tc>
          <w:tcPr>
            <w:tcW w:w="0" w:type="auto"/>
            <w:vMerge/>
            <w:shd w:val="clear" w:color="auto" w:fill="auto"/>
            <w:vAlign w:val="center"/>
          </w:tcPr>
          <w:p w:rsidR="00B91CE6" w:rsidRPr="000C3201" w:rsidRDefault="00B91CE6" w:rsidP="000C3201">
            <w:pPr>
              <w:tabs>
                <w:tab w:val="right" w:pos="284"/>
                <w:tab w:val="left" w:pos="408"/>
              </w:tabs>
              <w:jc w:val="center"/>
              <w:rPr>
                <w:b/>
              </w:rPr>
            </w:pPr>
          </w:p>
        </w:tc>
        <w:tc>
          <w:tcPr>
            <w:tcW w:w="0" w:type="auto"/>
            <w:vMerge/>
            <w:shd w:val="clear" w:color="auto" w:fill="auto"/>
            <w:vAlign w:val="center"/>
          </w:tcPr>
          <w:p w:rsidR="00B91CE6" w:rsidRPr="000C3201" w:rsidRDefault="00B91CE6" w:rsidP="000C3201">
            <w:pPr>
              <w:tabs>
                <w:tab w:val="right" w:pos="284"/>
                <w:tab w:val="left" w:pos="408"/>
              </w:tabs>
              <w:jc w:val="center"/>
              <w:rPr>
                <w:b/>
              </w:rPr>
            </w:pPr>
          </w:p>
        </w:tc>
        <w:tc>
          <w:tcPr>
            <w:tcW w:w="0" w:type="auto"/>
            <w:vMerge/>
            <w:shd w:val="clear" w:color="auto" w:fill="auto"/>
            <w:vAlign w:val="center"/>
          </w:tcPr>
          <w:p w:rsidR="00B91CE6" w:rsidRPr="000C3201" w:rsidRDefault="00B91CE6" w:rsidP="000C3201">
            <w:pPr>
              <w:tabs>
                <w:tab w:val="right" w:pos="284"/>
                <w:tab w:val="left" w:pos="408"/>
              </w:tabs>
              <w:jc w:val="center"/>
              <w:rPr>
                <w:b/>
              </w:rPr>
            </w:pPr>
          </w:p>
        </w:tc>
        <w:tc>
          <w:tcPr>
            <w:tcW w:w="0" w:type="auto"/>
            <w:shd w:val="clear" w:color="auto" w:fill="EEECE1"/>
            <w:vAlign w:val="center"/>
          </w:tcPr>
          <w:p w:rsidR="00B91CE6" w:rsidRPr="000C3201" w:rsidRDefault="00B91CE6" w:rsidP="000C3201">
            <w:pPr>
              <w:tabs>
                <w:tab w:val="right" w:pos="284"/>
                <w:tab w:val="left" w:pos="408"/>
              </w:tabs>
              <w:jc w:val="center"/>
              <w:rPr>
                <w:b/>
              </w:rPr>
            </w:pPr>
            <w:r w:rsidRPr="000C3201">
              <w:rPr>
                <w:b/>
              </w:rPr>
              <w:t>wg umowy</w:t>
            </w:r>
          </w:p>
        </w:tc>
        <w:tc>
          <w:tcPr>
            <w:tcW w:w="0" w:type="auto"/>
            <w:shd w:val="clear" w:color="auto" w:fill="EEECE1"/>
            <w:vAlign w:val="center"/>
          </w:tcPr>
          <w:p w:rsidR="00B91CE6" w:rsidRPr="000C3201" w:rsidRDefault="00B91CE6" w:rsidP="000C3201">
            <w:pPr>
              <w:tabs>
                <w:tab w:val="right" w:pos="284"/>
                <w:tab w:val="left" w:pos="408"/>
              </w:tabs>
              <w:jc w:val="center"/>
              <w:rPr>
                <w:b/>
              </w:rPr>
            </w:pPr>
            <w:r w:rsidRPr="000C3201">
              <w:rPr>
                <w:b/>
              </w:rPr>
              <w:t>wg rozliczenia</w:t>
            </w:r>
          </w:p>
        </w:tc>
        <w:tc>
          <w:tcPr>
            <w:tcW w:w="1078" w:type="dxa"/>
            <w:vMerge/>
            <w:shd w:val="clear" w:color="auto" w:fill="EEECE1"/>
          </w:tcPr>
          <w:p w:rsidR="00B91CE6" w:rsidRPr="000C3201" w:rsidRDefault="00B91CE6" w:rsidP="000C3201">
            <w:pPr>
              <w:tabs>
                <w:tab w:val="right" w:pos="284"/>
                <w:tab w:val="left" w:pos="408"/>
              </w:tabs>
              <w:jc w:val="center"/>
              <w:rPr>
                <w:b/>
              </w:rPr>
            </w:pPr>
          </w:p>
        </w:tc>
      </w:tr>
      <w:tr w:rsidR="00B91CE6" w:rsidRPr="00F36259" w:rsidTr="000C3201">
        <w:tc>
          <w:tcPr>
            <w:tcW w:w="0" w:type="auto"/>
            <w:shd w:val="clear" w:color="auto" w:fill="EEECE1"/>
            <w:vAlign w:val="center"/>
          </w:tcPr>
          <w:p w:rsidR="00B91CE6" w:rsidRPr="000C3201" w:rsidRDefault="00B91CE6" w:rsidP="000C3201">
            <w:pPr>
              <w:tabs>
                <w:tab w:val="right" w:pos="284"/>
                <w:tab w:val="left" w:pos="408"/>
              </w:tabs>
              <w:jc w:val="center"/>
              <w:rPr>
                <w:b/>
              </w:rPr>
            </w:pPr>
            <w:r w:rsidRPr="000C3201">
              <w:rPr>
                <w:b/>
              </w:rPr>
              <w:t>I.</w:t>
            </w:r>
          </w:p>
        </w:tc>
        <w:tc>
          <w:tcPr>
            <w:tcW w:w="10595" w:type="dxa"/>
            <w:gridSpan w:val="7"/>
            <w:shd w:val="clear" w:color="auto" w:fill="EEECE1"/>
          </w:tcPr>
          <w:p w:rsidR="00B91CE6" w:rsidRPr="000C3201" w:rsidRDefault="00B91CE6" w:rsidP="000C3201">
            <w:pPr>
              <w:tabs>
                <w:tab w:val="right" w:pos="284"/>
                <w:tab w:val="left" w:pos="408"/>
              </w:tabs>
              <w:jc w:val="both"/>
              <w:rPr>
                <w:b/>
              </w:rPr>
            </w:pPr>
            <w:r w:rsidRPr="000C3201">
              <w:rPr>
                <w:b/>
              </w:rPr>
              <w:t xml:space="preserve">Koszty </w:t>
            </w:r>
            <w:proofErr w:type="spellStart"/>
            <w:r w:rsidRPr="000C3201">
              <w:rPr>
                <w:b/>
              </w:rPr>
              <w:t>kwalifikowalne</w:t>
            </w:r>
            <w:proofErr w:type="spellEnd"/>
            <w:r w:rsidRPr="000C3201">
              <w:rPr>
                <w:b/>
              </w:rPr>
              <w:t xml:space="preserve"> operacji z wyłączeniem wartości wkładu własnego i kosztów ogólnych</w:t>
            </w:r>
          </w:p>
        </w:tc>
      </w:tr>
      <w:tr w:rsidR="00A910A0" w:rsidRPr="00F36259" w:rsidTr="000C3201">
        <w:tc>
          <w:tcPr>
            <w:tcW w:w="0" w:type="auto"/>
            <w:shd w:val="clear" w:color="auto" w:fill="EEECE1"/>
            <w:vAlign w:val="center"/>
          </w:tcPr>
          <w:p w:rsidR="00B91CE6" w:rsidRPr="000C3201" w:rsidRDefault="00B91CE6" w:rsidP="000C3201">
            <w:pPr>
              <w:tabs>
                <w:tab w:val="right" w:pos="284"/>
                <w:tab w:val="left" w:pos="408"/>
              </w:tabs>
              <w:jc w:val="center"/>
              <w:rPr>
                <w:b/>
              </w:rPr>
            </w:pPr>
            <w:r w:rsidRPr="000C3201">
              <w:rPr>
                <w:b/>
              </w:rPr>
              <w:t>1.</w:t>
            </w:r>
          </w:p>
        </w:tc>
        <w:tc>
          <w:tcPr>
            <w:tcW w:w="0" w:type="auto"/>
            <w:shd w:val="clear" w:color="auto" w:fill="FFFFFF"/>
          </w:tcPr>
          <w:p w:rsidR="00B91CE6" w:rsidRPr="000C3201" w:rsidRDefault="00B91CE6" w:rsidP="000C3201">
            <w:pPr>
              <w:tabs>
                <w:tab w:val="right" w:pos="284"/>
                <w:tab w:val="left" w:pos="408"/>
              </w:tabs>
              <w:jc w:val="both"/>
              <w:rPr>
                <w:b/>
              </w:rPr>
            </w:pPr>
          </w:p>
        </w:tc>
        <w:tc>
          <w:tcPr>
            <w:tcW w:w="0" w:type="auto"/>
            <w:shd w:val="clear" w:color="auto" w:fill="FFFFFF"/>
          </w:tcPr>
          <w:p w:rsidR="00B91CE6" w:rsidRPr="000C3201" w:rsidRDefault="00B91CE6" w:rsidP="000C3201">
            <w:pPr>
              <w:tabs>
                <w:tab w:val="right" w:pos="284"/>
                <w:tab w:val="left" w:pos="408"/>
              </w:tabs>
              <w:jc w:val="both"/>
              <w:rPr>
                <w:b/>
              </w:rPr>
            </w:pPr>
          </w:p>
        </w:tc>
        <w:tc>
          <w:tcPr>
            <w:tcW w:w="0" w:type="auto"/>
            <w:shd w:val="clear" w:color="auto" w:fill="FFFFFF"/>
          </w:tcPr>
          <w:p w:rsidR="00B91CE6" w:rsidRPr="000C3201" w:rsidRDefault="00B91CE6" w:rsidP="000C3201">
            <w:pPr>
              <w:tabs>
                <w:tab w:val="right" w:pos="284"/>
                <w:tab w:val="left" w:pos="408"/>
              </w:tabs>
              <w:jc w:val="both"/>
              <w:rPr>
                <w:b/>
              </w:rPr>
            </w:pPr>
          </w:p>
        </w:tc>
        <w:tc>
          <w:tcPr>
            <w:tcW w:w="0" w:type="auto"/>
            <w:shd w:val="clear" w:color="auto" w:fill="FFFFFF"/>
          </w:tcPr>
          <w:p w:rsidR="00B91CE6" w:rsidRPr="000C3201" w:rsidRDefault="00B91CE6" w:rsidP="000C3201">
            <w:pPr>
              <w:tabs>
                <w:tab w:val="right" w:pos="284"/>
                <w:tab w:val="left" w:pos="408"/>
              </w:tabs>
              <w:jc w:val="both"/>
              <w:rPr>
                <w:b/>
              </w:rPr>
            </w:pPr>
          </w:p>
        </w:tc>
        <w:tc>
          <w:tcPr>
            <w:tcW w:w="0" w:type="auto"/>
            <w:shd w:val="clear" w:color="auto" w:fill="FFFFFF"/>
          </w:tcPr>
          <w:p w:rsidR="00B91CE6" w:rsidRPr="000C3201" w:rsidRDefault="00B91CE6" w:rsidP="000C3201">
            <w:pPr>
              <w:tabs>
                <w:tab w:val="right" w:pos="284"/>
                <w:tab w:val="left" w:pos="408"/>
              </w:tabs>
              <w:jc w:val="both"/>
              <w:rPr>
                <w:b/>
              </w:rPr>
            </w:pPr>
          </w:p>
        </w:tc>
        <w:tc>
          <w:tcPr>
            <w:tcW w:w="0" w:type="auto"/>
            <w:shd w:val="clear" w:color="auto" w:fill="FFFFFF"/>
          </w:tcPr>
          <w:p w:rsidR="00B91CE6" w:rsidRPr="000C3201" w:rsidRDefault="00B91CE6" w:rsidP="000C3201">
            <w:pPr>
              <w:tabs>
                <w:tab w:val="right" w:pos="284"/>
                <w:tab w:val="left" w:pos="408"/>
              </w:tabs>
              <w:jc w:val="both"/>
              <w:rPr>
                <w:b/>
              </w:rPr>
            </w:pPr>
          </w:p>
        </w:tc>
        <w:tc>
          <w:tcPr>
            <w:tcW w:w="1078" w:type="dxa"/>
            <w:shd w:val="clear" w:color="auto" w:fill="FFFFFF"/>
          </w:tcPr>
          <w:p w:rsidR="00B91CE6" w:rsidRPr="000C3201" w:rsidRDefault="00B91CE6" w:rsidP="000C3201">
            <w:pPr>
              <w:tabs>
                <w:tab w:val="right" w:pos="284"/>
                <w:tab w:val="left" w:pos="408"/>
              </w:tabs>
              <w:jc w:val="both"/>
              <w:rPr>
                <w:b/>
              </w:rPr>
            </w:pPr>
          </w:p>
        </w:tc>
      </w:tr>
      <w:tr w:rsidR="00A910A0" w:rsidRPr="00F36259" w:rsidTr="000C3201">
        <w:tc>
          <w:tcPr>
            <w:tcW w:w="0" w:type="auto"/>
            <w:shd w:val="clear" w:color="auto" w:fill="EEECE1"/>
            <w:vAlign w:val="center"/>
          </w:tcPr>
          <w:p w:rsidR="00B91CE6" w:rsidRPr="000C3201" w:rsidRDefault="00B91CE6" w:rsidP="000C3201">
            <w:pPr>
              <w:tabs>
                <w:tab w:val="right" w:pos="284"/>
                <w:tab w:val="left" w:pos="408"/>
              </w:tabs>
              <w:jc w:val="center"/>
              <w:rPr>
                <w:b/>
              </w:rPr>
            </w:pPr>
          </w:p>
        </w:tc>
        <w:tc>
          <w:tcPr>
            <w:tcW w:w="0" w:type="auto"/>
            <w:gridSpan w:val="4"/>
            <w:shd w:val="clear" w:color="auto" w:fill="EEECE1"/>
          </w:tcPr>
          <w:p w:rsidR="00B91CE6" w:rsidRPr="000C3201" w:rsidRDefault="00B91CE6" w:rsidP="000C3201">
            <w:pPr>
              <w:tabs>
                <w:tab w:val="right" w:pos="284"/>
                <w:tab w:val="left" w:pos="408"/>
              </w:tabs>
              <w:jc w:val="both"/>
              <w:rPr>
                <w:b/>
              </w:rPr>
            </w:pPr>
            <w:r w:rsidRPr="000C3201">
              <w:rPr>
                <w:b/>
              </w:rPr>
              <w:t>Suma</w:t>
            </w:r>
          </w:p>
        </w:tc>
        <w:tc>
          <w:tcPr>
            <w:tcW w:w="0" w:type="auto"/>
            <w:shd w:val="clear" w:color="auto" w:fill="FFFFFF"/>
          </w:tcPr>
          <w:p w:rsidR="00B91CE6" w:rsidRPr="000C3201" w:rsidRDefault="00B91CE6" w:rsidP="000C3201">
            <w:pPr>
              <w:tabs>
                <w:tab w:val="right" w:pos="284"/>
                <w:tab w:val="left" w:pos="408"/>
              </w:tabs>
              <w:jc w:val="both"/>
              <w:rPr>
                <w:b/>
              </w:rPr>
            </w:pPr>
          </w:p>
        </w:tc>
        <w:tc>
          <w:tcPr>
            <w:tcW w:w="0" w:type="auto"/>
            <w:shd w:val="clear" w:color="auto" w:fill="FFFFFF"/>
          </w:tcPr>
          <w:p w:rsidR="00B91CE6" w:rsidRPr="000C3201" w:rsidRDefault="00B91CE6" w:rsidP="000C3201">
            <w:pPr>
              <w:tabs>
                <w:tab w:val="right" w:pos="284"/>
                <w:tab w:val="left" w:pos="408"/>
              </w:tabs>
              <w:jc w:val="both"/>
              <w:rPr>
                <w:b/>
              </w:rPr>
            </w:pPr>
          </w:p>
        </w:tc>
        <w:tc>
          <w:tcPr>
            <w:tcW w:w="1078" w:type="dxa"/>
            <w:shd w:val="clear" w:color="auto" w:fill="FFFFFF"/>
          </w:tcPr>
          <w:p w:rsidR="00B91CE6" w:rsidRPr="000C3201" w:rsidRDefault="00B91CE6" w:rsidP="000C3201">
            <w:pPr>
              <w:tabs>
                <w:tab w:val="right" w:pos="284"/>
                <w:tab w:val="left" w:pos="408"/>
              </w:tabs>
              <w:jc w:val="both"/>
              <w:rPr>
                <w:b/>
              </w:rPr>
            </w:pPr>
          </w:p>
        </w:tc>
      </w:tr>
      <w:tr w:rsidR="00B91CE6" w:rsidRPr="00F36259" w:rsidTr="000C3201">
        <w:tc>
          <w:tcPr>
            <w:tcW w:w="0" w:type="auto"/>
            <w:shd w:val="clear" w:color="auto" w:fill="EEECE1"/>
            <w:vAlign w:val="center"/>
          </w:tcPr>
          <w:p w:rsidR="00B91CE6" w:rsidRPr="000C3201" w:rsidRDefault="00B91CE6" w:rsidP="000C3201">
            <w:pPr>
              <w:tabs>
                <w:tab w:val="right" w:pos="284"/>
                <w:tab w:val="left" w:pos="408"/>
              </w:tabs>
              <w:jc w:val="center"/>
              <w:rPr>
                <w:b/>
              </w:rPr>
            </w:pPr>
            <w:r w:rsidRPr="000C3201">
              <w:rPr>
                <w:b/>
              </w:rPr>
              <w:t>II.</w:t>
            </w:r>
          </w:p>
        </w:tc>
        <w:tc>
          <w:tcPr>
            <w:tcW w:w="10595" w:type="dxa"/>
            <w:gridSpan w:val="7"/>
            <w:shd w:val="clear" w:color="auto" w:fill="EEECE1"/>
          </w:tcPr>
          <w:p w:rsidR="00B91CE6" w:rsidRPr="000C3201" w:rsidRDefault="00B91CE6" w:rsidP="000C3201">
            <w:pPr>
              <w:tabs>
                <w:tab w:val="right" w:pos="284"/>
                <w:tab w:val="left" w:pos="408"/>
              </w:tabs>
              <w:jc w:val="both"/>
              <w:rPr>
                <w:b/>
              </w:rPr>
            </w:pPr>
            <w:r w:rsidRPr="000C3201">
              <w:rPr>
                <w:b/>
              </w:rPr>
              <w:t xml:space="preserve">Wartość </w:t>
            </w:r>
            <w:r w:rsidRPr="000C3201">
              <w:rPr>
                <w:b/>
                <w:shd w:val="clear" w:color="auto" w:fill="EEECE1"/>
              </w:rPr>
              <w:t>wkładu</w:t>
            </w:r>
            <w:r w:rsidRPr="000C3201">
              <w:rPr>
                <w:b/>
              </w:rPr>
              <w:t xml:space="preserve"> niepieniężnego w postaci nieodpłatnej pracy</w:t>
            </w:r>
          </w:p>
        </w:tc>
      </w:tr>
      <w:tr w:rsidR="00A910A0" w:rsidRPr="00F36259" w:rsidTr="000C3201">
        <w:tc>
          <w:tcPr>
            <w:tcW w:w="0" w:type="auto"/>
            <w:shd w:val="clear" w:color="auto" w:fill="EEECE1"/>
            <w:vAlign w:val="center"/>
          </w:tcPr>
          <w:p w:rsidR="00B91CE6" w:rsidRPr="000C3201" w:rsidRDefault="00B91CE6" w:rsidP="000C3201">
            <w:pPr>
              <w:tabs>
                <w:tab w:val="right" w:pos="284"/>
                <w:tab w:val="left" w:pos="408"/>
              </w:tabs>
              <w:jc w:val="center"/>
              <w:rPr>
                <w:b/>
              </w:rPr>
            </w:pPr>
            <w:r w:rsidRPr="000C3201">
              <w:rPr>
                <w:b/>
              </w:rPr>
              <w:t>1.</w:t>
            </w:r>
          </w:p>
        </w:tc>
        <w:tc>
          <w:tcPr>
            <w:tcW w:w="0" w:type="auto"/>
            <w:shd w:val="clear" w:color="auto" w:fill="auto"/>
          </w:tcPr>
          <w:p w:rsidR="00B91CE6" w:rsidRPr="000C3201" w:rsidRDefault="00B91CE6" w:rsidP="000C3201">
            <w:pPr>
              <w:tabs>
                <w:tab w:val="left" w:pos="2897"/>
              </w:tabs>
              <w:jc w:val="both"/>
              <w:rPr>
                <w:b/>
              </w:rPr>
            </w:pPr>
            <w:r w:rsidRPr="000C3201">
              <w:rPr>
                <w:b/>
              </w:rPr>
              <w:tab/>
            </w:r>
          </w:p>
        </w:tc>
        <w:tc>
          <w:tcPr>
            <w:tcW w:w="0" w:type="auto"/>
            <w:shd w:val="clear" w:color="auto" w:fill="auto"/>
          </w:tcPr>
          <w:p w:rsidR="00B91CE6" w:rsidRPr="000C3201" w:rsidRDefault="00B91CE6" w:rsidP="000C3201">
            <w:pPr>
              <w:tabs>
                <w:tab w:val="left" w:pos="2897"/>
              </w:tabs>
              <w:jc w:val="both"/>
              <w:rPr>
                <w:b/>
              </w:rPr>
            </w:pPr>
          </w:p>
        </w:tc>
        <w:tc>
          <w:tcPr>
            <w:tcW w:w="0" w:type="auto"/>
            <w:shd w:val="clear" w:color="auto" w:fill="auto"/>
          </w:tcPr>
          <w:p w:rsidR="00B91CE6" w:rsidRPr="000C3201" w:rsidRDefault="00B91CE6" w:rsidP="000C3201">
            <w:pPr>
              <w:tabs>
                <w:tab w:val="left" w:pos="2897"/>
              </w:tabs>
              <w:jc w:val="both"/>
              <w:rPr>
                <w:b/>
              </w:rPr>
            </w:pPr>
          </w:p>
        </w:tc>
        <w:tc>
          <w:tcPr>
            <w:tcW w:w="0" w:type="auto"/>
            <w:shd w:val="clear" w:color="auto" w:fill="auto"/>
          </w:tcPr>
          <w:p w:rsidR="00B91CE6" w:rsidRPr="000C3201" w:rsidRDefault="00B91CE6" w:rsidP="000C3201">
            <w:pPr>
              <w:tabs>
                <w:tab w:val="left" w:pos="2897"/>
              </w:tabs>
              <w:jc w:val="both"/>
              <w:rPr>
                <w:b/>
              </w:rPr>
            </w:pPr>
          </w:p>
        </w:tc>
        <w:tc>
          <w:tcPr>
            <w:tcW w:w="0" w:type="auto"/>
            <w:shd w:val="clear" w:color="auto" w:fill="auto"/>
          </w:tcPr>
          <w:p w:rsidR="00B91CE6" w:rsidRPr="000C3201" w:rsidRDefault="00B91CE6" w:rsidP="000C3201">
            <w:pPr>
              <w:tabs>
                <w:tab w:val="left" w:pos="2897"/>
              </w:tabs>
              <w:jc w:val="both"/>
              <w:rPr>
                <w:b/>
              </w:rPr>
            </w:pPr>
          </w:p>
        </w:tc>
        <w:tc>
          <w:tcPr>
            <w:tcW w:w="0" w:type="auto"/>
            <w:shd w:val="clear" w:color="auto" w:fill="auto"/>
          </w:tcPr>
          <w:p w:rsidR="00B91CE6" w:rsidRPr="000C3201" w:rsidRDefault="00B91CE6" w:rsidP="000C3201">
            <w:pPr>
              <w:tabs>
                <w:tab w:val="left" w:pos="2897"/>
              </w:tabs>
              <w:jc w:val="both"/>
              <w:rPr>
                <w:b/>
              </w:rPr>
            </w:pPr>
          </w:p>
        </w:tc>
        <w:tc>
          <w:tcPr>
            <w:tcW w:w="1078" w:type="dxa"/>
            <w:shd w:val="clear" w:color="auto" w:fill="auto"/>
          </w:tcPr>
          <w:p w:rsidR="00B91CE6" w:rsidRPr="000C3201" w:rsidRDefault="00B91CE6" w:rsidP="000C3201">
            <w:pPr>
              <w:tabs>
                <w:tab w:val="left" w:pos="2897"/>
              </w:tabs>
              <w:jc w:val="both"/>
              <w:rPr>
                <w:b/>
              </w:rPr>
            </w:pPr>
          </w:p>
        </w:tc>
      </w:tr>
      <w:tr w:rsidR="00A910A0" w:rsidRPr="00F36259" w:rsidTr="000C3201">
        <w:tc>
          <w:tcPr>
            <w:tcW w:w="0" w:type="auto"/>
            <w:shd w:val="clear" w:color="auto" w:fill="EEECE1"/>
            <w:vAlign w:val="center"/>
          </w:tcPr>
          <w:p w:rsidR="00B91CE6" w:rsidRPr="000C3201" w:rsidRDefault="00B91CE6" w:rsidP="000C3201">
            <w:pPr>
              <w:tabs>
                <w:tab w:val="right" w:pos="284"/>
                <w:tab w:val="left" w:pos="408"/>
              </w:tabs>
              <w:jc w:val="center"/>
              <w:rPr>
                <w:b/>
              </w:rPr>
            </w:pPr>
          </w:p>
        </w:tc>
        <w:tc>
          <w:tcPr>
            <w:tcW w:w="0" w:type="auto"/>
            <w:gridSpan w:val="4"/>
            <w:shd w:val="clear" w:color="auto" w:fill="EEECE1"/>
          </w:tcPr>
          <w:p w:rsidR="00B91CE6" w:rsidRPr="000C3201" w:rsidRDefault="00B91CE6" w:rsidP="000C3201">
            <w:pPr>
              <w:tabs>
                <w:tab w:val="left" w:pos="2897"/>
              </w:tabs>
              <w:jc w:val="both"/>
              <w:rPr>
                <w:b/>
              </w:rPr>
            </w:pPr>
            <w:r w:rsidRPr="000C3201">
              <w:rPr>
                <w:b/>
              </w:rPr>
              <w:t>Suma</w:t>
            </w:r>
          </w:p>
        </w:tc>
        <w:tc>
          <w:tcPr>
            <w:tcW w:w="0" w:type="auto"/>
            <w:shd w:val="clear" w:color="auto" w:fill="auto"/>
          </w:tcPr>
          <w:p w:rsidR="00B91CE6" w:rsidRPr="000C3201" w:rsidRDefault="00B91CE6" w:rsidP="000C3201">
            <w:pPr>
              <w:tabs>
                <w:tab w:val="left" w:pos="2897"/>
              </w:tabs>
              <w:jc w:val="both"/>
              <w:rPr>
                <w:b/>
              </w:rPr>
            </w:pPr>
          </w:p>
        </w:tc>
        <w:tc>
          <w:tcPr>
            <w:tcW w:w="0" w:type="auto"/>
            <w:shd w:val="clear" w:color="auto" w:fill="auto"/>
          </w:tcPr>
          <w:p w:rsidR="00B91CE6" w:rsidRPr="000C3201" w:rsidRDefault="00B91CE6" w:rsidP="000C3201">
            <w:pPr>
              <w:tabs>
                <w:tab w:val="left" w:pos="2897"/>
              </w:tabs>
              <w:jc w:val="both"/>
              <w:rPr>
                <w:b/>
              </w:rPr>
            </w:pPr>
          </w:p>
        </w:tc>
        <w:tc>
          <w:tcPr>
            <w:tcW w:w="1078" w:type="dxa"/>
            <w:shd w:val="clear" w:color="auto" w:fill="auto"/>
          </w:tcPr>
          <w:p w:rsidR="00B91CE6" w:rsidRPr="000C3201" w:rsidRDefault="00B91CE6" w:rsidP="000C3201">
            <w:pPr>
              <w:tabs>
                <w:tab w:val="left" w:pos="2897"/>
              </w:tabs>
              <w:jc w:val="both"/>
              <w:rPr>
                <w:b/>
              </w:rPr>
            </w:pPr>
          </w:p>
        </w:tc>
      </w:tr>
      <w:tr w:rsidR="00B91CE6" w:rsidRPr="00F36259" w:rsidTr="000C3201">
        <w:tc>
          <w:tcPr>
            <w:tcW w:w="0" w:type="auto"/>
            <w:shd w:val="clear" w:color="auto" w:fill="EEECE1"/>
            <w:vAlign w:val="center"/>
          </w:tcPr>
          <w:p w:rsidR="00B91CE6" w:rsidRPr="000C3201" w:rsidRDefault="00B91CE6" w:rsidP="000C3201">
            <w:pPr>
              <w:tabs>
                <w:tab w:val="right" w:pos="284"/>
                <w:tab w:val="left" w:pos="408"/>
              </w:tabs>
              <w:jc w:val="center"/>
              <w:rPr>
                <w:b/>
              </w:rPr>
            </w:pPr>
          </w:p>
        </w:tc>
        <w:tc>
          <w:tcPr>
            <w:tcW w:w="10595" w:type="dxa"/>
            <w:gridSpan w:val="7"/>
            <w:shd w:val="clear" w:color="auto" w:fill="EEECE1"/>
          </w:tcPr>
          <w:p w:rsidR="00B91CE6" w:rsidRPr="000C3201" w:rsidRDefault="00B91CE6" w:rsidP="000C3201">
            <w:pPr>
              <w:tabs>
                <w:tab w:val="right" w:pos="284"/>
                <w:tab w:val="left" w:pos="408"/>
              </w:tabs>
              <w:jc w:val="both"/>
              <w:rPr>
                <w:b/>
              </w:rPr>
            </w:pPr>
            <w:r w:rsidRPr="000C3201">
              <w:rPr>
                <w:b/>
              </w:rPr>
              <w:t xml:space="preserve">Wartość </w:t>
            </w:r>
            <w:r w:rsidRPr="000C3201">
              <w:rPr>
                <w:b/>
                <w:shd w:val="clear" w:color="auto" w:fill="EEECE1"/>
              </w:rPr>
              <w:t>pozostałego</w:t>
            </w:r>
            <w:r w:rsidRPr="000C3201">
              <w:rPr>
                <w:b/>
              </w:rPr>
              <w:t xml:space="preserve"> wkładu pieniężnego</w:t>
            </w:r>
          </w:p>
        </w:tc>
      </w:tr>
      <w:tr w:rsidR="00A910A0" w:rsidRPr="00F36259" w:rsidTr="000C3201">
        <w:tc>
          <w:tcPr>
            <w:tcW w:w="0" w:type="auto"/>
            <w:shd w:val="clear" w:color="auto" w:fill="EEECE1"/>
            <w:vAlign w:val="center"/>
          </w:tcPr>
          <w:p w:rsidR="00B91CE6" w:rsidRPr="000C3201" w:rsidRDefault="00B91CE6" w:rsidP="000C3201">
            <w:pPr>
              <w:tabs>
                <w:tab w:val="right" w:pos="284"/>
                <w:tab w:val="left" w:pos="408"/>
              </w:tabs>
              <w:jc w:val="center"/>
              <w:rPr>
                <w:b/>
              </w:rPr>
            </w:pPr>
            <w:r w:rsidRPr="000C3201">
              <w:rPr>
                <w:b/>
              </w:rPr>
              <w:t>1.</w:t>
            </w:r>
          </w:p>
        </w:tc>
        <w:tc>
          <w:tcPr>
            <w:tcW w:w="0" w:type="auto"/>
            <w:shd w:val="clear" w:color="auto" w:fill="auto"/>
          </w:tcPr>
          <w:p w:rsidR="00B91CE6" w:rsidRPr="000C3201" w:rsidRDefault="00B91CE6" w:rsidP="000C3201">
            <w:pPr>
              <w:tabs>
                <w:tab w:val="right" w:pos="284"/>
                <w:tab w:val="left" w:pos="408"/>
              </w:tabs>
              <w:jc w:val="both"/>
              <w:rPr>
                <w:b/>
              </w:rPr>
            </w:pPr>
          </w:p>
        </w:tc>
        <w:tc>
          <w:tcPr>
            <w:tcW w:w="0" w:type="auto"/>
            <w:shd w:val="clear" w:color="auto" w:fill="auto"/>
          </w:tcPr>
          <w:p w:rsidR="00B91CE6" w:rsidRPr="000C3201" w:rsidRDefault="00B91CE6" w:rsidP="000C3201">
            <w:pPr>
              <w:tabs>
                <w:tab w:val="right" w:pos="284"/>
                <w:tab w:val="left" w:pos="408"/>
              </w:tabs>
              <w:jc w:val="both"/>
              <w:rPr>
                <w:b/>
              </w:rPr>
            </w:pPr>
          </w:p>
        </w:tc>
        <w:tc>
          <w:tcPr>
            <w:tcW w:w="0" w:type="auto"/>
            <w:shd w:val="clear" w:color="auto" w:fill="auto"/>
          </w:tcPr>
          <w:p w:rsidR="00B91CE6" w:rsidRPr="000C3201" w:rsidRDefault="00B91CE6" w:rsidP="000C3201">
            <w:pPr>
              <w:tabs>
                <w:tab w:val="right" w:pos="284"/>
                <w:tab w:val="left" w:pos="408"/>
              </w:tabs>
              <w:jc w:val="both"/>
              <w:rPr>
                <w:b/>
              </w:rPr>
            </w:pPr>
          </w:p>
        </w:tc>
        <w:tc>
          <w:tcPr>
            <w:tcW w:w="0" w:type="auto"/>
            <w:shd w:val="clear" w:color="auto" w:fill="auto"/>
          </w:tcPr>
          <w:p w:rsidR="00B91CE6" w:rsidRPr="000C3201" w:rsidRDefault="00B91CE6" w:rsidP="000C3201">
            <w:pPr>
              <w:tabs>
                <w:tab w:val="right" w:pos="284"/>
                <w:tab w:val="left" w:pos="408"/>
              </w:tabs>
              <w:jc w:val="both"/>
              <w:rPr>
                <w:b/>
              </w:rPr>
            </w:pPr>
          </w:p>
        </w:tc>
        <w:tc>
          <w:tcPr>
            <w:tcW w:w="0" w:type="auto"/>
            <w:shd w:val="clear" w:color="auto" w:fill="auto"/>
          </w:tcPr>
          <w:p w:rsidR="00B91CE6" w:rsidRPr="000C3201" w:rsidRDefault="00B91CE6" w:rsidP="000C3201">
            <w:pPr>
              <w:tabs>
                <w:tab w:val="right" w:pos="284"/>
                <w:tab w:val="left" w:pos="408"/>
              </w:tabs>
              <w:jc w:val="both"/>
              <w:rPr>
                <w:b/>
              </w:rPr>
            </w:pPr>
          </w:p>
        </w:tc>
        <w:tc>
          <w:tcPr>
            <w:tcW w:w="0" w:type="auto"/>
            <w:shd w:val="clear" w:color="auto" w:fill="auto"/>
          </w:tcPr>
          <w:p w:rsidR="00B91CE6" w:rsidRPr="000C3201" w:rsidRDefault="00B91CE6" w:rsidP="000C3201">
            <w:pPr>
              <w:tabs>
                <w:tab w:val="right" w:pos="284"/>
                <w:tab w:val="left" w:pos="408"/>
              </w:tabs>
              <w:jc w:val="both"/>
              <w:rPr>
                <w:b/>
              </w:rPr>
            </w:pPr>
          </w:p>
        </w:tc>
        <w:tc>
          <w:tcPr>
            <w:tcW w:w="1078" w:type="dxa"/>
            <w:shd w:val="clear" w:color="auto" w:fill="auto"/>
          </w:tcPr>
          <w:p w:rsidR="00B91CE6" w:rsidRPr="000C3201" w:rsidRDefault="00B91CE6" w:rsidP="000C3201">
            <w:pPr>
              <w:tabs>
                <w:tab w:val="right" w:pos="284"/>
                <w:tab w:val="left" w:pos="408"/>
              </w:tabs>
              <w:jc w:val="both"/>
              <w:rPr>
                <w:b/>
              </w:rPr>
            </w:pPr>
          </w:p>
        </w:tc>
      </w:tr>
      <w:tr w:rsidR="00A910A0" w:rsidRPr="00F36259" w:rsidTr="000C3201">
        <w:tc>
          <w:tcPr>
            <w:tcW w:w="0" w:type="auto"/>
            <w:shd w:val="clear" w:color="auto" w:fill="EEECE1"/>
            <w:vAlign w:val="center"/>
          </w:tcPr>
          <w:p w:rsidR="00B91CE6" w:rsidRPr="000C3201" w:rsidRDefault="00B91CE6" w:rsidP="000C3201">
            <w:pPr>
              <w:tabs>
                <w:tab w:val="right" w:pos="284"/>
                <w:tab w:val="left" w:pos="408"/>
              </w:tabs>
              <w:rPr>
                <w:b/>
              </w:rPr>
            </w:pPr>
          </w:p>
        </w:tc>
        <w:tc>
          <w:tcPr>
            <w:tcW w:w="0" w:type="auto"/>
            <w:gridSpan w:val="4"/>
            <w:shd w:val="clear" w:color="auto" w:fill="EEECE1"/>
          </w:tcPr>
          <w:p w:rsidR="00B91CE6" w:rsidRPr="000C3201" w:rsidRDefault="00B91CE6" w:rsidP="000C3201">
            <w:pPr>
              <w:tabs>
                <w:tab w:val="right" w:pos="284"/>
                <w:tab w:val="left" w:pos="408"/>
              </w:tabs>
              <w:jc w:val="both"/>
              <w:rPr>
                <w:b/>
              </w:rPr>
            </w:pPr>
            <w:r w:rsidRPr="000C3201">
              <w:rPr>
                <w:b/>
              </w:rPr>
              <w:t>Suma</w:t>
            </w:r>
          </w:p>
        </w:tc>
        <w:tc>
          <w:tcPr>
            <w:tcW w:w="0" w:type="auto"/>
            <w:shd w:val="clear" w:color="auto" w:fill="auto"/>
          </w:tcPr>
          <w:p w:rsidR="00B91CE6" w:rsidRPr="000C3201" w:rsidRDefault="00B91CE6" w:rsidP="000C3201">
            <w:pPr>
              <w:tabs>
                <w:tab w:val="right" w:pos="284"/>
                <w:tab w:val="left" w:pos="408"/>
              </w:tabs>
              <w:jc w:val="both"/>
              <w:rPr>
                <w:b/>
              </w:rPr>
            </w:pPr>
          </w:p>
        </w:tc>
        <w:tc>
          <w:tcPr>
            <w:tcW w:w="0" w:type="auto"/>
            <w:shd w:val="clear" w:color="auto" w:fill="auto"/>
          </w:tcPr>
          <w:p w:rsidR="00B91CE6" w:rsidRPr="000C3201" w:rsidRDefault="00B91CE6" w:rsidP="000C3201">
            <w:pPr>
              <w:tabs>
                <w:tab w:val="right" w:pos="284"/>
                <w:tab w:val="left" w:pos="408"/>
              </w:tabs>
              <w:jc w:val="both"/>
              <w:rPr>
                <w:b/>
              </w:rPr>
            </w:pPr>
          </w:p>
        </w:tc>
        <w:tc>
          <w:tcPr>
            <w:tcW w:w="1078" w:type="dxa"/>
            <w:shd w:val="clear" w:color="auto" w:fill="auto"/>
          </w:tcPr>
          <w:p w:rsidR="00B91CE6" w:rsidRPr="000C3201" w:rsidRDefault="00B91CE6" w:rsidP="000C3201">
            <w:pPr>
              <w:tabs>
                <w:tab w:val="right" w:pos="284"/>
                <w:tab w:val="left" w:pos="408"/>
              </w:tabs>
              <w:jc w:val="both"/>
              <w:rPr>
                <w:b/>
              </w:rPr>
            </w:pPr>
          </w:p>
        </w:tc>
      </w:tr>
      <w:tr w:rsidR="00B91CE6" w:rsidRPr="00F36259" w:rsidTr="000C3201">
        <w:tc>
          <w:tcPr>
            <w:tcW w:w="0" w:type="auto"/>
            <w:shd w:val="clear" w:color="auto" w:fill="EEECE1"/>
            <w:vAlign w:val="center"/>
          </w:tcPr>
          <w:p w:rsidR="00B91CE6" w:rsidRPr="000C3201" w:rsidRDefault="00B91CE6" w:rsidP="000C3201">
            <w:pPr>
              <w:tabs>
                <w:tab w:val="right" w:pos="284"/>
                <w:tab w:val="left" w:pos="408"/>
              </w:tabs>
              <w:jc w:val="center"/>
              <w:rPr>
                <w:b/>
              </w:rPr>
            </w:pPr>
            <w:r w:rsidRPr="000C3201">
              <w:rPr>
                <w:b/>
              </w:rPr>
              <w:t>III.</w:t>
            </w:r>
          </w:p>
        </w:tc>
        <w:tc>
          <w:tcPr>
            <w:tcW w:w="10595" w:type="dxa"/>
            <w:gridSpan w:val="7"/>
            <w:shd w:val="clear" w:color="auto" w:fill="EEECE1"/>
          </w:tcPr>
          <w:p w:rsidR="00B91CE6" w:rsidRPr="000C3201" w:rsidRDefault="00B91CE6" w:rsidP="000C3201">
            <w:pPr>
              <w:tabs>
                <w:tab w:val="right" w:pos="284"/>
                <w:tab w:val="left" w:pos="408"/>
              </w:tabs>
              <w:jc w:val="both"/>
              <w:rPr>
                <w:b/>
              </w:rPr>
            </w:pPr>
            <w:r w:rsidRPr="000C3201">
              <w:rPr>
                <w:b/>
              </w:rPr>
              <w:t xml:space="preserve">Koszty </w:t>
            </w:r>
            <w:r w:rsidRPr="000C3201">
              <w:rPr>
                <w:b/>
                <w:shd w:val="clear" w:color="auto" w:fill="EEECE1"/>
              </w:rPr>
              <w:t>ogólne</w:t>
            </w:r>
          </w:p>
        </w:tc>
      </w:tr>
      <w:tr w:rsidR="00A910A0" w:rsidRPr="00F36259" w:rsidTr="000C3201">
        <w:tc>
          <w:tcPr>
            <w:tcW w:w="0" w:type="auto"/>
            <w:shd w:val="clear" w:color="auto" w:fill="EEECE1"/>
            <w:vAlign w:val="center"/>
          </w:tcPr>
          <w:p w:rsidR="00B91CE6" w:rsidRPr="000C3201" w:rsidRDefault="00B91CE6" w:rsidP="000C3201">
            <w:pPr>
              <w:tabs>
                <w:tab w:val="right" w:pos="284"/>
                <w:tab w:val="left" w:pos="408"/>
              </w:tabs>
              <w:jc w:val="center"/>
              <w:rPr>
                <w:b/>
              </w:rPr>
            </w:pPr>
            <w:r w:rsidRPr="000C3201">
              <w:rPr>
                <w:b/>
              </w:rPr>
              <w:t>1.</w:t>
            </w:r>
          </w:p>
        </w:tc>
        <w:tc>
          <w:tcPr>
            <w:tcW w:w="0" w:type="auto"/>
            <w:shd w:val="clear" w:color="auto" w:fill="auto"/>
          </w:tcPr>
          <w:p w:rsidR="00B91CE6" w:rsidRPr="000C3201" w:rsidRDefault="00B91CE6" w:rsidP="000C3201">
            <w:pPr>
              <w:tabs>
                <w:tab w:val="right" w:pos="284"/>
                <w:tab w:val="left" w:pos="408"/>
              </w:tabs>
              <w:jc w:val="both"/>
              <w:rPr>
                <w:b/>
              </w:rPr>
            </w:pPr>
          </w:p>
        </w:tc>
        <w:tc>
          <w:tcPr>
            <w:tcW w:w="0" w:type="auto"/>
            <w:shd w:val="clear" w:color="auto" w:fill="auto"/>
          </w:tcPr>
          <w:p w:rsidR="00B91CE6" w:rsidRPr="000C3201" w:rsidRDefault="00B91CE6" w:rsidP="000C3201">
            <w:pPr>
              <w:tabs>
                <w:tab w:val="right" w:pos="284"/>
                <w:tab w:val="left" w:pos="408"/>
              </w:tabs>
              <w:jc w:val="both"/>
              <w:rPr>
                <w:b/>
              </w:rPr>
            </w:pPr>
          </w:p>
        </w:tc>
        <w:tc>
          <w:tcPr>
            <w:tcW w:w="0" w:type="auto"/>
            <w:shd w:val="clear" w:color="auto" w:fill="auto"/>
          </w:tcPr>
          <w:p w:rsidR="00B91CE6" w:rsidRPr="000C3201" w:rsidRDefault="00B91CE6" w:rsidP="000C3201">
            <w:pPr>
              <w:tabs>
                <w:tab w:val="right" w:pos="284"/>
                <w:tab w:val="left" w:pos="408"/>
              </w:tabs>
              <w:jc w:val="both"/>
              <w:rPr>
                <w:b/>
              </w:rPr>
            </w:pPr>
          </w:p>
        </w:tc>
        <w:tc>
          <w:tcPr>
            <w:tcW w:w="0" w:type="auto"/>
            <w:shd w:val="clear" w:color="auto" w:fill="auto"/>
          </w:tcPr>
          <w:p w:rsidR="00B91CE6" w:rsidRPr="000C3201" w:rsidRDefault="00B91CE6" w:rsidP="000C3201">
            <w:pPr>
              <w:tabs>
                <w:tab w:val="right" w:pos="284"/>
                <w:tab w:val="left" w:pos="408"/>
              </w:tabs>
              <w:jc w:val="both"/>
              <w:rPr>
                <w:b/>
              </w:rPr>
            </w:pPr>
          </w:p>
        </w:tc>
        <w:tc>
          <w:tcPr>
            <w:tcW w:w="0" w:type="auto"/>
            <w:shd w:val="clear" w:color="auto" w:fill="auto"/>
          </w:tcPr>
          <w:p w:rsidR="00B91CE6" w:rsidRPr="000C3201" w:rsidRDefault="00B91CE6" w:rsidP="000C3201">
            <w:pPr>
              <w:tabs>
                <w:tab w:val="right" w:pos="284"/>
                <w:tab w:val="left" w:pos="408"/>
              </w:tabs>
              <w:jc w:val="both"/>
              <w:rPr>
                <w:b/>
              </w:rPr>
            </w:pPr>
          </w:p>
        </w:tc>
        <w:tc>
          <w:tcPr>
            <w:tcW w:w="0" w:type="auto"/>
            <w:shd w:val="clear" w:color="auto" w:fill="auto"/>
          </w:tcPr>
          <w:p w:rsidR="00B91CE6" w:rsidRPr="000C3201" w:rsidRDefault="00B91CE6" w:rsidP="000C3201">
            <w:pPr>
              <w:tabs>
                <w:tab w:val="right" w:pos="284"/>
                <w:tab w:val="left" w:pos="408"/>
              </w:tabs>
              <w:jc w:val="both"/>
              <w:rPr>
                <w:b/>
              </w:rPr>
            </w:pPr>
          </w:p>
        </w:tc>
        <w:tc>
          <w:tcPr>
            <w:tcW w:w="1078" w:type="dxa"/>
            <w:shd w:val="clear" w:color="auto" w:fill="auto"/>
          </w:tcPr>
          <w:p w:rsidR="00B91CE6" w:rsidRPr="000C3201" w:rsidRDefault="00B91CE6" w:rsidP="000C3201">
            <w:pPr>
              <w:tabs>
                <w:tab w:val="right" w:pos="284"/>
                <w:tab w:val="left" w:pos="408"/>
              </w:tabs>
              <w:jc w:val="both"/>
              <w:rPr>
                <w:b/>
              </w:rPr>
            </w:pPr>
          </w:p>
        </w:tc>
      </w:tr>
      <w:tr w:rsidR="00A910A0" w:rsidRPr="00F36259" w:rsidTr="000C3201">
        <w:tc>
          <w:tcPr>
            <w:tcW w:w="0" w:type="auto"/>
            <w:shd w:val="clear" w:color="auto" w:fill="EEECE1"/>
            <w:vAlign w:val="center"/>
          </w:tcPr>
          <w:p w:rsidR="00B91CE6" w:rsidRPr="000C3201" w:rsidRDefault="00B91CE6" w:rsidP="000C3201">
            <w:pPr>
              <w:tabs>
                <w:tab w:val="right" w:pos="284"/>
                <w:tab w:val="left" w:pos="408"/>
              </w:tabs>
              <w:jc w:val="center"/>
              <w:rPr>
                <w:b/>
              </w:rPr>
            </w:pPr>
          </w:p>
        </w:tc>
        <w:tc>
          <w:tcPr>
            <w:tcW w:w="0" w:type="auto"/>
            <w:gridSpan w:val="4"/>
            <w:shd w:val="clear" w:color="auto" w:fill="EEECE1"/>
          </w:tcPr>
          <w:p w:rsidR="00B91CE6" w:rsidRPr="000C3201" w:rsidRDefault="00B91CE6" w:rsidP="000C3201">
            <w:pPr>
              <w:tabs>
                <w:tab w:val="right" w:pos="284"/>
                <w:tab w:val="left" w:pos="408"/>
              </w:tabs>
              <w:jc w:val="both"/>
              <w:rPr>
                <w:b/>
              </w:rPr>
            </w:pPr>
            <w:r w:rsidRPr="000C3201">
              <w:rPr>
                <w:b/>
              </w:rPr>
              <w:t>Suma</w:t>
            </w:r>
          </w:p>
        </w:tc>
        <w:tc>
          <w:tcPr>
            <w:tcW w:w="0" w:type="auto"/>
            <w:shd w:val="clear" w:color="auto" w:fill="auto"/>
          </w:tcPr>
          <w:p w:rsidR="00B91CE6" w:rsidRPr="000C3201" w:rsidRDefault="00B91CE6" w:rsidP="000C3201">
            <w:pPr>
              <w:tabs>
                <w:tab w:val="right" w:pos="284"/>
                <w:tab w:val="left" w:pos="408"/>
              </w:tabs>
              <w:jc w:val="both"/>
              <w:rPr>
                <w:b/>
              </w:rPr>
            </w:pPr>
          </w:p>
        </w:tc>
        <w:tc>
          <w:tcPr>
            <w:tcW w:w="0" w:type="auto"/>
            <w:shd w:val="clear" w:color="auto" w:fill="auto"/>
          </w:tcPr>
          <w:p w:rsidR="00B91CE6" w:rsidRPr="000C3201" w:rsidRDefault="00B91CE6" w:rsidP="000C3201">
            <w:pPr>
              <w:tabs>
                <w:tab w:val="right" w:pos="284"/>
                <w:tab w:val="left" w:pos="408"/>
              </w:tabs>
              <w:jc w:val="both"/>
              <w:rPr>
                <w:b/>
              </w:rPr>
            </w:pPr>
          </w:p>
        </w:tc>
        <w:tc>
          <w:tcPr>
            <w:tcW w:w="1078" w:type="dxa"/>
            <w:shd w:val="clear" w:color="auto" w:fill="auto"/>
          </w:tcPr>
          <w:p w:rsidR="00B91CE6" w:rsidRPr="000C3201" w:rsidRDefault="00B91CE6" w:rsidP="000C3201">
            <w:pPr>
              <w:tabs>
                <w:tab w:val="right" w:pos="284"/>
                <w:tab w:val="left" w:pos="408"/>
              </w:tabs>
              <w:jc w:val="both"/>
              <w:rPr>
                <w:b/>
              </w:rPr>
            </w:pPr>
          </w:p>
        </w:tc>
      </w:tr>
      <w:tr w:rsidR="00A910A0" w:rsidRPr="00F36259" w:rsidTr="000C3201">
        <w:tc>
          <w:tcPr>
            <w:tcW w:w="0" w:type="auto"/>
            <w:shd w:val="clear" w:color="auto" w:fill="EEECE1"/>
            <w:vAlign w:val="center"/>
          </w:tcPr>
          <w:p w:rsidR="00B91CE6" w:rsidRPr="000C3201" w:rsidRDefault="00B91CE6" w:rsidP="000C3201">
            <w:pPr>
              <w:tabs>
                <w:tab w:val="right" w:pos="284"/>
                <w:tab w:val="left" w:pos="408"/>
              </w:tabs>
              <w:jc w:val="center"/>
              <w:rPr>
                <w:b/>
              </w:rPr>
            </w:pPr>
            <w:r w:rsidRPr="000C3201">
              <w:rPr>
                <w:b/>
              </w:rPr>
              <w:t>IV.</w:t>
            </w:r>
          </w:p>
        </w:tc>
        <w:tc>
          <w:tcPr>
            <w:tcW w:w="0" w:type="auto"/>
            <w:gridSpan w:val="4"/>
            <w:shd w:val="clear" w:color="auto" w:fill="EEECE1"/>
          </w:tcPr>
          <w:p w:rsidR="00B91CE6" w:rsidRPr="000C3201" w:rsidRDefault="00B91CE6" w:rsidP="000C3201">
            <w:pPr>
              <w:tabs>
                <w:tab w:val="right" w:pos="284"/>
                <w:tab w:val="left" w:pos="408"/>
              </w:tabs>
              <w:jc w:val="both"/>
              <w:rPr>
                <w:b/>
              </w:rPr>
            </w:pPr>
            <w:r w:rsidRPr="000C3201">
              <w:rPr>
                <w:b/>
              </w:rPr>
              <w:t xml:space="preserve">Suma </w:t>
            </w:r>
            <w:r w:rsidRPr="000C3201">
              <w:rPr>
                <w:b/>
                <w:shd w:val="clear" w:color="auto" w:fill="EEECE1"/>
              </w:rPr>
              <w:t>kosztów</w:t>
            </w:r>
            <w:r w:rsidRPr="000C3201">
              <w:rPr>
                <w:b/>
              </w:rPr>
              <w:t xml:space="preserve"> </w:t>
            </w:r>
            <w:proofErr w:type="spellStart"/>
            <w:r w:rsidRPr="000C3201">
              <w:rPr>
                <w:b/>
              </w:rPr>
              <w:t>kwalifikowalnych</w:t>
            </w:r>
            <w:proofErr w:type="spellEnd"/>
            <w:r w:rsidRPr="000C3201">
              <w:rPr>
                <w:b/>
              </w:rPr>
              <w:t xml:space="preserve"> operacji</w:t>
            </w:r>
          </w:p>
        </w:tc>
        <w:tc>
          <w:tcPr>
            <w:tcW w:w="0" w:type="auto"/>
            <w:shd w:val="clear" w:color="auto" w:fill="auto"/>
          </w:tcPr>
          <w:p w:rsidR="00B91CE6" w:rsidRPr="000C3201" w:rsidRDefault="00B91CE6" w:rsidP="000C3201">
            <w:pPr>
              <w:tabs>
                <w:tab w:val="right" w:pos="284"/>
                <w:tab w:val="left" w:pos="408"/>
              </w:tabs>
              <w:jc w:val="both"/>
              <w:rPr>
                <w:b/>
              </w:rPr>
            </w:pPr>
          </w:p>
        </w:tc>
        <w:tc>
          <w:tcPr>
            <w:tcW w:w="0" w:type="auto"/>
            <w:shd w:val="clear" w:color="auto" w:fill="auto"/>
          </w:tcPr>
          <w:p w:rsidR="00B91CE6" w:rsidRPr="000C3201" w:rsidRDefault="00B91CE6" w:rsidP="000C3201">
            <w:pPr>
              <w:tabs>
                <w:tab w:val="right" w:pos="284"/>
                <w:tab w:val="left" w:pos="408"/>
              </w:tabs>
              <w:jc w:val="both"/>
              <w:rPr>
                <w:b/>
              </w:rPr>
            </w:pPr>
          </w:p>
        </w:tc>
        <w:tc>
          <w:tcPr>
            <w:tcW w:w="1078" w:type="dxa"/>
            <w:shd w:val="clear" w:color="auto" w:fill="auto"/>
          </w:tcPr>
          <w:p w:rsidR="00B91CE6" w:rsidRPr="000C3201" w:rsidRDefault="00B91CE6" w:rsidP="000C3201">
            <w:pPr>
              <w:tabs>
                <w:tab w:val="right" w:pos="284"/>
                <w:tab w:val="left" w:pos="408"/>
              </w:tabs>
              <w:jc w:val="both"/>
              <w:rPr>
                <w:b/>
              </w:rPr>
            </w:pPr>
          </w:p>
        </w:tc>
      </w:tr>
    </w:tbl>
    <w:p w:rsidR="00B91CE6" w:rsidRDefault="00B91CE6" w:rsidP="00B91CE6">
      <w:pPr>
        <w:pStyle w:val="Akapitzlist"/>
        <w:tabs>
          <w:tab w:val="right" w:pos="284"/>
          <w:tab w:val="left" w:pos="408"/>
        </w:tabs>
        <w:ind w:left="0"/>
        <w:jc w:val="both"/>
        <w:rPr>
          <w:b/>
        </w:rPr>
      </w:pPr>
    </w:p>
    <w:p w:rsidR="00B91CE6" w:rsidRPr="00F36259" w:rsidRDefault="00B91CE6" w:rsidP="00B91CE6">
      <w:pPr>
        <w:pStyle w:val="Akapitzlist"/>
        <w:tabs>
          <w:tab w:val="right" w:pos="284"/>
          <w:tab w:val="left" w:pos="408"/>
        </w:tabs>
        <w:ind w:left="0"/>
        <w:jc w:val="both"/>
        <w:rPr>
          <w:b/>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7"/>
      </w:tblGrid>
      <w:tr w:rsidR="00B91CE6" w:rsidRPr="00F36259" w:rsidTr="000C3201">
        <w:tc>
          <w:tcPr>
            <w:tcW w:w="11057" w:type="dxa"/>
            <w:shd w:val="clear" w:color="auto" w:fill="EEECE1"/>
          </w:tcPr>
          <w:p w:rsidR="00B91CE6" w:rsidRPr="000C3201" w:rsidRDefault="00B91CE6" w:rsidP="005772A6">
            <w:pPr>
              <w:pStyle w:val="Akapitzlist"/>
              <w:numPr>
                <w:ilvl w:val="0"/>
                <w:numId w:val="192"/>
              </w:numPr>
              <w:tabs>
                <w:tab w:val="right" w:pos="284"/>
                <w:tab w:val="left" w:pos="408"/>
              </w:tabs>
              <w:spacing w:after="0" w:line="240" w:lineRule="auto"/>
              <w:ind w:left="317"/>
              <w:jc w:val="both"/>
              <w:rPr>
                <w:b/>
              </w:rPr>
            </w:pPr>
            <w:r w:rsidRPr="000C3201">
              <w:rPr>
                <w:b/>
              </w:rPr>
              <w:t>WYJAŚNIENIA ZMIAN W POSZCZEGÓLNYCH POZYCJACH ZESTAWIENIA RZECZOWO-FINANSOWEGO*</w:t>
            </w:r>
          </w:p>
        </w:tc>
      </w:tr>
      <w:tr w:rsidR="00B91CE6" w:rsidRPr="00F36259" w:rsidTr="000C3201">
        <w:trPr>
          <w:trHeight w:val="928"/>
        </w:trPr>
        <w:tc>
          <w:tcPr>
            <w:tcW w:w="11057" w:type="dxa"/>
            <w:shd w:val="clear" w:color="auto" w:fill="auto"/>
          </w:tcPr>
          <w:p w:rsidR="00B91CE6" w:rsidRPr="000C3201" w:rsidRDefault="00B91CE6" w:rsidP="000C3201">
            <w:pPr>
              <w:tabs>
                <w:tab w:val="right" w:pos="284"/>
                <w:tab w:val="left" w:pos="408"/>
              </w:tabs>
              <w:jc w:val="both"/>
              <w:rPr>
                <w:b/>
              </w:rPr>
            </w:pPr>
          </w:p>
          <w:p w:rsidR="00B91CE6" w:rsidRPr="000C3201" w:rsidRDefault="00B91CE6" w:rsidP="000C3201">
            <w:pPr>
              <w:tabs>
                <w:tab w:val="right" w:pos="284"/>
                <w:tab w:val="left" w:pos="408"/>
              </w:tabs>
              <w:jc w:val="both"/>
              <w:rPr>
                <w:b/>
              </w:rPr>
            </w:pPr>
          </w:p>
          <w:p w:rsidR="00B91CE6" w:rsidRPr="000C3201" w:rsidRDefault="00B91CE6" w:rsidP="000C3201">
            <w:pPr>
              <w:tabs>
                <w:tab w:val="right" w:pos="284"/>
                <w:tab w:val="left" w:pos="408"/>
              </w:tabs>
              <w:jc w:val="both"/>
              <w:rPr>
                <w:b/>
              </w:rPr>
            </w:pPr>
          </w:p>
          <w:p w:rsidR="00B91CE6" w:rsidRPr="000C3201" w:rsidRDefault="00B91CE6" w:rsidP="000C3201">
            <w:pPr>
              <w:tabs>
                <w:tab w:val="right" w:pos="284"/>
                <w:tab w:val="left" w:pos="408"/>
              </w:tabs>
              <w:jc w:val="both"/>
              <w:rPr>
                <w:b/>
              </w:rPr>
            </w:pPr>
          </w:p>
          <w:p w:rsidR="00B91CE6" w:rsidRPr="000C3201" w:rsidRDefault="00B91CE6" w:rsidP="000C3201">
            <w:pPr>
              <w:tabs>
                <w:tab w:val="right" w:pos="284"/>
                <w:tab w:val="left" w:pos="408"/>
              </w:tabs>
              <w:jc w:val="both"/>
              <w:rPr>
                <w:b/>
              </w:rPr>
            </w:pPr>
          </w:p>
          <w:p w:rsidR="00B91CE6" w:rsidRPr="000C3201" w:rsidRDefault="00B91CE6" w:rsidP="000C3201">
            <w:pPr>
              <w:tabs>
                <w:tab w:val="right" w:pos="284"/>
                <w:tab w:val="left" w:pos="408"/>
              </w:tabs>
              <w:jc w:val="both"/>
              <w:rPr>
                <w:b/>
              </w:rPr>
            </w:pPr>
          </w:p>
          <w:p w:rsidR="00B91CE6" w:rsidRPr="000C3201" w:rsidRDefault="00B91CE6" w:rsidP="000C3201">
            <w:pPr>
              <w:tabs>
                <w:tab w:val="right" w:pos="284"/>
                <w:tab w:val="left" w:pos="408"/>
              </w:tabs>
              <w:jc w:val="both"/>
              <w:rPr>
                <w:b/>
              </w:rPr>
            </w:pPr>
          </w:p>
          <w:p w:rsidR="00B91CE6" w:rsidRPr="000C3201" w:rsidRDefault="00B91CE6" w:rsidP="000C3201">
            <w:pPr>
              <w:tabs>
                <w:tab w:val="right" w:pos="284"/>
                <w:tab w:val="left" w:pos="408"/>
              </w:tabs>
              <w:jc w:val="both"/>
              <w:rPr>
                <w:b/>
              </w:rPr>
            </w:pPr>
          </w:p>
        </w:tc>
      </w:tr>
    </w:tbl>
    <w:p w:rsidR="00B91CE6" w:rsidRDefault="00B91CE6" w:rsidP="00B91CE6">
      <w:pPr>
        <w:pStyle w:val="Akapitzlist"/>
        <w:tabs>
          <w:tab w:val="right" w:pos="284"/>
          <w:tab w:val="left" w:pos="408"/>
        </w:tabs>
        <w:ind w:left="0"/>
        <w:jc w:val="both"/>
        <w:rPr>
          <w:b/>
        </w:rPr>
      </w:pPr>
    </w:p>
    <w:p w:rsidR="00B91CE6" w:rsidRDefault="00B91CE6" w:rsidP="00B91CE6">
      <w:pPr>
        <w:pStyle w:val="Akapitzlist"/>
        <w:tabs>
          <w:tab w:val="right" w:pos="284"/>
          <w:tab w:val="left" w:pos="408"/>
        </w:tabs>
        <w:ind w:left="0"/>
        <w:jc w:val="both"/>
        <w:rPr>
          <w:b/>
        </w:rPr>
      </w:pPr>
    </w:p>
    <w:p w:rsidR="00346BAC" w:rsidRDefault="00346BAC" w:rsidP="00B91CE6">
      <w:pPr>
        <w:pStyle w:val="Akapitzlist"/>
        <w:tabs>
          <w:tab w:val="right" w:pos="284"/>
          <w:tab w:val="left" w:pos="408"/>
        </w:tabs>
        <w:ind w:left="0"/>
        <w:jc w:val="both"/>
        <w:rPr>
          <w:b/>
        </w:rPr>
      </w:pPr>
    </w:p>
    <w:p w:rsidR="00346BAC" w:rsidRDefault="00346BAC" w:rsidP="00B91CE6">
      <w:pPr>
        <w:pStyle w:val="Akapitzlist"/>
        <w:tabs>
          <w:tab w:val="right" w:pos="284"/>
          <w:tab w:val="left" w:pos="408"/>
        </w:tabs>
        <w:ind w:left="0"/>
        <w:jc w:val="both"/>
        <w:rPr>
          <w:b/>
        </w:rPr>
      </w:pPr>
    </w:p>
    <w:p w:rsidR="00346BAC" w:rsidRDefault="00346BAC" w:rsidP="00B91CE6">
      <w:pPr>
        <w:pStyle w:val="Akapitzlist"/>
        <w:tabs>
          <w:tab w:val="right" w:pos="284"/>
          <w:tab w:val="left" w:pos="408"/>
        </w:tabs>
        <w:ind w:left="0"/>
        <w:jc w:val="both"/>
        <w:rPr>
          <w:b/>
        </w:rPr>
      </w:pPr>
    </w:p>
    <w:p w:rsidR="00346BAC" w:rsidRDefault="00346BAC" w:rsidP="00B91CE6">
      <w:pPr>
        <w:pStyle w:val="Akapitzlist"/>
        <w:tabs>
          <w:tab w:val="right" w:pos="284"/>
          <w:tab w:val="left" w:pos="408"/>
        </w:tabs>
        <w:ind w:left="0"/>
        <w:jc w:val="both"/>
        <w:rPr>
          <w:b/>
        </w:rPr>
      </w:pPr>
    </w:p>
    <w:p w:rsidR="00346BAC" w:rsidRDefault="00346BAC" w:rsidP="00B91CE6">
      <w:pPr>
        <w:pStyle w:val="Akapitzlist"/>
        <w:tabs>
          <w:tab w:val="right" w:pos="284"/>
          <w:tab w:val="left" w:pos="408"/>
        </w:tabs>
        <w:ind w:left="0"/>
        <w:jc w:val="both"/>
        <w:rPr>
          <w:b/>
        </w:rPr>
      </w:pPr>
    </w:p>
    <w:p w:rsidR="00346BAC" w:rsidRPr="00346BAC" w:rsidRDefault="00346BAC" w:rsidP="00B91CE6">
      <w:pPr>
        <w:pStyle w:val="Akapitzlist"/>
        <w:tabs>
          <w:tab w:val="right" w:pos="284"/>
          <w:tab w:val="left" w:pos="408"/>
        </w:tabs>
        <w:ind w:left="0"/>
        <w:jc w:val="both"/>
        <w:rPr>
          <w:b/>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
        <w:gridCol w:w="1239"/>
        <w:gridCol w:w="1276"/>
        <w:gridCol w:w="1276"/>
        <w:gridCol w:w="1417"/>
        <w:gridCol w:w="1276"/>
        <w:gridCol w:w="992"/>
        <w:gridCol w:w="851"/>
        <w:gridCol w:w="1134"/>
        <w:gridCol w:w="1134"/>
      </w:tblGrid>
      <w:tr w:rsidR="00B91CE6" w:rsidRPr="00F36259" w:rsidTr="000C3201">
        <w:tc>
          <w:tcPr>
            <w:tcW w:w="11057" w:type="dxa"/>
            <w:gridSpan w:val="10"/>
            <w:shd w:val="clear" w:color="auto" w:fill="EEECE1"/>
          </w:tcPr>
          <w:p w:rsidR="00B91CE6" w:rsidRPr="000C3201" w:rsidRDefault="00B91CE6" w:rsidP="005772A6">
            <w:pPr>
              <w:pStyle w:val="Akapitzlist"/>
              <w:numPr>
                <w:ilvl w:val="0"/>
                <w:numId w:val="192"/>
              </w:numPr>
              <w:tabs>
                <w:tab w:val="right" w:pos="284"/>
                <w:tab w:val="left" w:pos="408"/>
              </w:tabs>
              <w:spacing w:after="0" w:line="240" w:lineRule="auto"/>
              <w:ind w:left="317"/>
              <w:jc w:val="both"/>
              <w:rPr>
                <w:b/>
              </w:rPr>
            </w:pPr>
            <w:r w:rsidRPr="000C3201">
              <w:rPr>
                <w:b/>
              </w:rPr>
              <w:t>ZESTAWIENIE FAKTUR I DOKUMENTÓW O RÓWNOWAŻNEJ WARTOŚCI DOWODOWEJ</w:t>
            </w:r>
          </w:p>
        </w:tc>
      </w:tr>
      <w:tr w:rsidR="00A910A0" w:rsidRPr="00F36259" w:rsidTr="000C3201">
        <w:tc>
          <w:tcPr>
            <w:tcW w:w="462" w:type="dxa"/>
            <w:shd w:val="clear" w:color="auto" w:fill="EEECE1"/>
            <w:vAlign w:val="center"/>
          </w:tcPr>
          <w:p w:rsidR="00B91CE6" w:rsidRPr="000C3201" w:rsidRDefault="00B91CE6" w:rsidP="000C3201">
            <w:pPr>
              <w:tabs>
                <w:tab w:val="right" w:pos="284"/>
                <w:tab w:val="left" w:pos="408"/>
              </w:tabs>
              <w:jc w:val="center"/>
              <w:rPr>
                <w:b/>
              </w:rPr>
            </w:pPr>
            <w:r w:rsidRPr="000C3201">
              <w:rPr>
                <w:b/>
              </w:rPr>
              <w:t>Lp</w:t>
            </w:r>
            <w:r w:rsidRPr="000C3201">
              <w:rPr>
                <w:b/>
              </w:rPr>
              <w:lastRenderedPageBreak/>
              <w:t>.</w:t>
            </w:r>
          </w:p>
        </w:tc>
        <w:tc>
          <w:tcPr>
            <w:tcW w:w="1239" w:type="dxa"/>
            <w:shd w:val="clear" w:color="auto" w:fill="EEECE1"/>
            <w:vAlign w:val="center"/>
          </w:tcPr>
          <w:p w:rsidR="00B91CE6" w:rsidRPr="000C3201" w:rsidRDefault="00B91CE6" w:rsidP="000C3201">
            <w:pPr>
              <w:tabs>
                <w:tab w:val="right" w:pos="284"/>
                <w:tab w:val="left" w:pos="408"/>
              </w:tabs>
              <w:jc w:val="center"/>
              <w:rPr>
                <w:b/>
              </w:rPr>
            </w:pPr>
            <w:r w:rsidRPr="000C3201">
              <w:rPr>
                <w:b/>
              </w:rPr>
              <w:lastRenderedPageBreak/>
              <w:t xml:space="preserve">Nr </w:t>
            </w:r>
            <w:r w:rsidRPr="000C3201">
              <w:rPr>
                <w:b/>
              </w:rPr>
              <w:lastRenderedPageBreak/>
              <w:t>faktury/</w:t>
            </w:r>
          </w:p>
          <w:p w:rsidR="00B91CE6" w:rsidRPr="000C3201" w:rsidRDefault="00055945" w:rsidP="000C3201">
            <w:pPr>
              <w:tabs>
                <w:tab w:val="right" w:pos="284"/>
                <w:tab w:val="left" w:pos="408"/>
              </w:tabs>
              <w:jc w:val="center"/>
              <w:rPr>
                <w:b/>
              </w:rPr>
            </w:pPr>
            <w:r w:rsidRPr="000C3201">
              <w:rPr>
                <w:b/>
              </w:rPr>
              <w:t>D</w:t>
            </w:r>
            <w:r w:rsidR="00B91CE6" w:rsidRPr="000C3201">
              <w:rPr>
                <w:b/>
              </w:rPr>
              <w:t>okumentu</w:t>
            </w:r>
          </w:p>
        </w:tc>
        <w:tc>
          <w:tcPr>
            <w:tcW w:w="1276" w:type="dxa"/>
            <w:shd w:val="clear" w:color="auto" w:fill="EEECE1"/>
            <w:vAlign w:val="center"/>
          </w:tcPr>
          <w:p w:rsidR="00B91CE6" w:rsidRPr="000C3201" w:rsidRDefault="00B91CE6" w:rsidP="000C3201">
            <w:pPr>
              <w:tabs>
                <w:tab w:val="right" w:pos="284"/>
                <w:tab w:val="left" w:pos="408"/>
              </w:tabs>
              <w:jc w:val="center"/>
              <w:rPr>
                <w:b/>
              </w:rPr>
            </w:pPr>
            <w:r w:rsidRPr="000C3201">
              <w:rPr>
                <w:b/>
              </w:rPr>
              <w:lastRenderedPageBreak/>
              <w:t xml:space="preserve">Rodzaj </w:t>
            </w:r>
            <w:r w:rsidRPr="000C3201">
              <w:rPr>
                <w:b/>
              </w:rPr>
              <w:lastRenderedPageBreak/>
              <w:t>dokumentu</w:t>
            </w:r>
          </w:p>
        </w:tc>
        <w:tc>
          <w:tcPr>
            <w:tcW w:w="1276" w:type="dxa"/>
            <w:shd w:val="clear" w:color="auto" w:fill="EEECE1"/>
            <w:vAlign w:val="center"/>
          </w:tcPr>
          <w:p w:rsidR="00B91CE6" w:rsidRPr="000C3201" w:rsidRDefault="00B91CE6" w:rsidP="000C3201">
            <w:pPr>
              <w:tabs>
                <w:tab w:val="right" w:pos="284"/>
                <w:tab w:val="left" w:pos="408"/>
              </w:tabs>
              <w:jc w:val="center"/>
              <w:rPr>
                <w:b/>
              </w:rPr>
            </w:pPr>
            <w:r w:rsidRPr="000C3201">
              <w:rPr>
                <w:b/>
              </w:rPr>
              <w:lastRenderedPageBreak/>
              <w:t xml:space="preserve">Data </w:t>
            </w:r>
            <w:r w:rsidRPr="000C3201">
              <w:rPr>
                <w:b/>
              </w:rPr>
              <w:lastRenderedPageBreak/>
              <w:t>wystawienia</w:t>
            </w:r>
          </w:p>
        </w:tc>
        <w:tc>
          <w:tcPr>
            <w:tcW w:w="1417" w:type="dxa"/>
            <w:shd w:val="clear" w:color="auto" w:fill="EEECE1"/>
            <w:vAlign w:val="center"/>
          </w:tcPr>
          <w:p w:rsidR="00B91CE6" w:rsidRPr="000C3201" w:rsidRDefault="00B91CE6" w:rsidP="000C3201">
            <w:pPr>
              <w:tabs>
                <w:tab w:val="right" w:pos="284"/>
                <w:tab w:val="left" w:pos="408"/>
              </w:tabs>
              <w:jc w:val="center"/>
              <w:rPr>
                <w:b/>
              </w:rPr>
            </w:pPr>
            <w:r w:rsidRPr="000C3201">
              <w:rPr>
                <w:b/>
              </w:rPr>
              <w:lastRenderedPageBreak/>
              <w:t xml:space="preserve">Nazwa </w:t>
            </w:r>
            <w:r w:rsidRPr="000C3201">
              <w:rPr>
                <w:b/>
              </w:rPr>
              <w:lastRenderedPageBreak/>
              <w:t>wydatku</w:t>
            </w:r>
          </w:p>
        </w:tc>
        <w:tc>
          <w:tcPr>
            <w:tcW w:w="1276" w:type="dxa"/>
            <w:shd w:val="clear" w:color="auto" w:fill="EEECE1"/>
            <w:vAlign w:val="center"/>
          </w:tcPr>
          <w:p w:rsidR="00B91CE6" w:rsidRPr="000C3201" w:rsidRDefault="00B91CE6" w:rsidP="000C3201">
            <w:pPr>
              <w:tabs>
                <w:tab w:val="right" w:pos="284"/>
                <w:tab w:val="left" w:pos="408"/>
              </w:tabs>
              <w:jc w:val="center"/>
              <w:rPr>
                <w:b/>
              </w:rPr>
            </w:pPr>
            <w:r w:rsidRPr="000C3201">
              <w:rPr>
                <w:b/>
              </w:rPr>
              <w:lastRenderedPageBreak/>
              <w:t xml:space="preserve">Pozycja w </w:t>
            </w:r>
            <w:r w:rsidRPr="000C3201">
              <w:rPr>
                <w:b/>
              </w:rPr>
              <w:lastRenderedPageBreak/>
              <w:t>zestawieniu rzeczowo-finansowym</w:t>
            </w:r>
          </w:p>
        </w:tc>
        <w:tc>
          <w:tcPr>
            <w:tcW w:w="992" w:type="dxa"/>
            <w:shd w:val="clear" w:color="auto" w:fill="EEECE1"/>
            <w:vAlign w:val="center"/>
          </w:tcPr>
          <w:p w:rsidR="00B91CE6" w:rsidRPr="000C3201" w:rsidRDefault="00B91CE6" w:rsidP="000C3201">
            <w:pPr>
              <w:tabs>
                <w:tab w:val="right" w:pos="284"/>
                <w:tab w:val="left" w:pos="408"/>
              </w:tabs>
              <w:jc w:val="center"/>
              <w:rPr>
                <w:b/>
              </w:rPr>
            </w:pPr>
            <w:r w:rsidRPr="000C3201">
              <w:rPr>
                <w:b/>
              </w:rPr>
              <w:lastRenderedPageBreak/>
              <w:t xml:space="preserve">Data </w:t>
            </w:r>
            <w:r w:rsidRPr="000C3201">
              <w:rPr>
                <w:b/>
              </w:rPr>
              <w:lastRenderedPageBreak/>
              <w:t>zapłaty</w:t>
            </w:r>
          </w:p>
        </w:tc>
        <w:tc>
          <w:tcPr>
            <w:tcW w:w="851" w:type="dxa"/>
            <w:shd w:val="clear" w:color="auto" w:fill="EEECE1"/>
            <w:vAlign w:val="center"/>
          </w:tcPr>
          <w:p w:rsidR="00B91CE6" w:rsidRPr="000C3201" w:rsidRDefault="00B91CE6" w:rsidP="000C3201">
            <w:pPr>
              <w:tabs>
                <w:tab w:val="right" w:pos="284"/>
                <w:tab w:val="left" w:pos="408"/>
              </w:tabs>
              <w:jc w:val="center"/>
              <w:rPr>
                <w:b/>
              </w:rPr>
            </w:pPr>
            <w:r w:rsidRPr="000C3201">
              <w:rPr>
                <w:b/>
              </w:rPr>
              <w:lastRenderedPageBreak/>
              <w:t>Sposó</w:t>
            </w:r>
            <w:r w:rsidRPr="000C3201">
              <w:rPr>
                <w:b/>
              </w:rPr>
              <w:lastRenderedPageBreak/>
              <w:t>b zapłaty</w:t>
            </w:r>
          </w:p>
        </w:tc>
        <w:tc>
          <w:tcPr>
            <w:tcW w:w="1134" w:type="dxa"/>
            <w:shd w:val="clear" w:color="auto" w:fill="EEECE1"/>
            <w:vAlign w:val="center"/>
          </w:tcPr>
          <w:p w:rsidR="00B91CE6" w:rsidRPr="000C3201" w:rsidRDefault="00B91CE6" w:rsidP="000C3201">
            <w:pPr>
              <w:tabs>
                <w:tab w:val="right" w:pos="284"/>
                <w:tab w:val="left" w:pos="408"/>
              </w:tabs>
              <w:jc w:val="center"/>
              <w:rPr>
                <w:b/>
              </w:rPr>
            </w:pPr>
            <w:r w:rsidRPr="000C3201">
              <w:rPr>
                <w:b/>
              </w:rPr>
              <w:lastRenderedPageBreak/>
              <w:t xml:space="preserve">Kwota </w:t>
            </w:r>
            <w:r w:rsidRPr="000C3201">
              <w:rPr>
                <w:b/>
              </w:rPr>
              <w:lastRenderedPageBreak/>
              <w:t>wydatków całkowi-</w:t>
            </w:r>
          </w:p>
          <w:p w:rsidR="00B91CE6" w:rsidRPr="000C3201" w:rsidRDefault="00AF03D5" w:rsidP="000C3201">
            <w:pPr>
              <w:tabs>
                <w:tab w:val="right" w:pos="284"/>
                <w:tab w:val="left" w:pos="408"/>
              </w:tabs>
              <w:jc w:val="center"/>
              <w:rPr>
                <w:b/>
              </w:rPr>
            </w:pPr>
            <w:r w:rsidRPr="000C3201">
              <w:rPr>
                <w:b/>
              </w:rPr>
              <w:t>T</w:t>
            </w:r>
            <w:r w:rsidR="00B91CE6" w:rsidRPr="000C3201">
              <w:rPr>
                <w:b/>
              </w:rPr>
              <w:t>ych</w:t>
            </w:r>
          </w:p>
        </w:tc>
        <w:tc>
          <w:tcPr>
            <w:tcW w:w="1134" w:type="dxa"/>
            <w:shd w:val="clear" w:color="auto" w:fill="EEECE1"/>
            <w:vAlign w:val="center"/>
          </w:tcPr>
          <w:p w:rsidR="00B91CE6" w:rsidRPr="000C3201" w:rsidRDefault="00B91CE6" w:rsidP="000C3201">
            <w:pPr>
              <w:tabs>
                <w:tab w:val="right" w:pos="284"/>
                <w:tab w:val="left" w:pos="408"/>
              </w:tabs>
              <w:jc w:val="center"/>
              <w:rPr>
                <w:b/>
              </w:rPr>
            </w:pPr>
            <w:r w:rsidRPr="000C3201">
              <w:rPr>
                <w:b/>
              </w:rPr>
              <w:lastRenderedPageBreak/>
              <w:t xml:space="preserve">Kwota </w:t>
            </w:r>
            <w:r w:rsidRPr="000C3201">
              <w:rPr>
                <w:b/>
              </w:rPr>
              <w:lastRenderedPageBreak/>
              <w:t xml:space="preserve">wydatków </w:t>
            </w:r>
            <w:proofErr w:type="spellStart"/>
            <w:r w:rsidRPr="000C3201">
              <w:rPr>
                <w:b/>
              </w:rPr>
              <w:t>kwalifiko-walnych</w:t>
            </w:r>
            <w:proofErr w:type="spellEnd"/>
          </w:p>
        </w:tc>
      </w:tr>
      <w:tr w:rsidR="00A910A0" w:rsidRPr="00F36259" w:rsidTr="000C3201">
        <w:tc>
          <w:tcPr>
            <w:tcW w:w="462" w:type="dxa"/>
            <w:shd w:val="clear" w:color="auto" w:fill="EEECE1"/>
            <w:vAlign w:val="center"/>
          </w:tcPr>
          <w:p w:rsidR="00B91CE6" w:rsidRPr="000C3201" w:rsidRDefault="00B91CE6" w:rsidP="000C3201">
            <w:pPr>
              <w:tabs>
                <w:tab w:val="right" w:pos="284"/>
                <w:tab w:val="left" w:pos="408"/>
              </w:tabs>
              <w:jc w:val="center"/>
              <w:rPr>
                <w:b/>
              </w:rPr>
            </w:pPr>
            <w:r w:rsidRPr="000C3201">
              <w:rPr>
                <w:b/>
              </w:rPr>
              <w:lastRenderedPageBreak/>
              <w:t>1.</w:t>
            </w:r>
          </w:p>
        </w:tc>
        <w:tc>
          <w:tcPr>
            <w:tcW w:w="1239" w:type="dxa"/>
            <w:shd w:val="clear" w:color="auto" w:fill="auto"/>
            <w:vAlign w:val="center"/>
          </w:tcPr>
          <w:p w:rsidR="00B91CE6" w:rsidRPr="000C3201" w:rsidRDefault="00B91CE6" w:rsidP="000C3201">
            <w:pPr>
              <w:tabs>
                <w:tab w:val="right" w:pos="284"/>
                <w:tab w:val="left" w:pos="408"/>
              </w:tabs>
              <w:jc w:val="center"/>
              <w:rPr>
                <w:b/>
              </w:rPr>
            </w:pPr>
          </w:p>
        </w:tc>
        <w:tc>
          <w:tcPr>
            <w:tcW w:w="1276" w:type="dxa"/>
            <w:shd w:val="clear" w:color="auto" w:fill="auto"/>
            <w:vAlign w:val="center"/>
          </w:tcPr>
          <w:p w:rsidR="00B91CE6" w:rsidRPr="000C3201" w:rsidRDefault="00B91CE6" w:rsidP="000C3201">
            <w:pPr>
              <w:tabs>
                <w:tab w:val="right" w:pos="284"/>
                <w:tab w:val="left" w:pos="408"/>
              </w:tabs>
              <w:jc w:val="center"/>
              <w:rPr>
                <w:b/>
              </w:rPr>
            </w:pPr>
          </w:p>
        </w:tc>
        <w:tc>
          <w:tcPr>
            <w:tcW w:w="1276" w:type="dxa"/>
            <w:shd w:val="clear" w:color="auto" w:fill="auto"/>
            <w:vAlign w:val="center"/>
          </w:tcPr>
          <w:p w:rsidR="00B91CE6" w:rsidRPr="000C3201" w:rsidRDefault="00B91CE6" w:rsidP="000C3201">
            <w:pPr>
              <w:tabs>
                <w:tab w:val="right" w:pos="284"/>
                <w:tab w:val="left" w:pos="408"/>
              </w:tabs>
              <w:jc w:val="center"/>
              <w:rPr>
                <w:b/>
              </w:rPr>
            </w:pPr>
          </w:p>
        </w:tc>
        <w:tc>
          <w:tcPr>
            <w:tcW w:w="1417" w:type="dxa"/>
            <w:shd w:val="clear" w:color="auto" w:fill="auto"/>
            <w:vAlign w:val="center"/>
          </w:tcPr>
          <w:p w:rsidR="00B91CE6" w:rsidRPr="000C3201" w:rsidRDefault="00B91CE6" w:rsidP="000C3201">
            <w:pPr>
              <w:tabs>
                <w:tab w:val="right" w:pos="284"/>
                <w:tab w:val="left" w:pos="408"/>
              </w:tabs>
              <w:jc w:val="center"/>
              <w:rPr>
                <w:b/>
              </w:rPr>
            </w:pPr>
          </w:p>
        </w:tc>
        <w:tc>
          <w:tcPr>
            <w:tcW w:w="1276" w:type="dxa"/>
            <w:shd w:val="clear" w:color="auto" w:fill="auto"/>
            <w:vAlign w:val="center"/>
          </w:tcPr>
          <w:p w:rsidR="00B91CE6" w:rsidRPr="000C3201" w:rsidRDefault="00B91CE6" w:rsidP="000C3201">
            <w:pPr>
              <w:tabs>
                <w:tab w:val="right" w:pos="284"/>
                <w:tab w:val="left" w:pos="408"/>
              </w:tabs>
              <w:jc w:val="center"/>
              <w:rPr>
                <w:b/>
              </w:rPr>
            </w:pPr>
          </w:p>
        </w:tc>
        <w:tc>
          <w:tcPr>
            <w:tcW w:w="992" w:type="dxa"/>
            <w:shd w:val="clear" w:color="auto" w:fill="auto"/>
            <w:vAlign w:val="center"/>
          </w:tcPr>
          <w:p w:rsidR="00B91CE6" w:rsidRPr="000C3201" w:rsidRDefault="00B91CE6" w:rsidP="000C3201">
            <w:pPr>
              <w:tabs>
                <w:tab w:val="right" w:pos="284"/>
                <w:tab w:val="left" w:pos="408"/>
              </w:tabs>
              <w:jc w:val="center"/>
              <w:rPr>
                <w:b/>
              </w:rPr>
            </w:pPr>
          </w:p>
        </w:tc>
        <w:tc>
          <w:tcPr>
            <w:tcW w:w="851" w:type="dxa"/>
            <w:shd w:val="clear" w:color="auto" w:fill="auto"/>
            <w:vAlign w:val="center"/>
          </w:tcPr>
          <w:p w:rsidR="00B91CE6" w:rsidRPr="000C3201" w:rsidRDefault="00B91CE6" w:rsidP="000C3201">
            <w:pPr>
              <w:tabs>
                <w:tab w:val="right" w:pos="284"/>
                <w:tab w:val="left" w:pos="408"/>
              </w:tabs>
              <w:jc w:val="center"/>
              <w:rPr>
                <w:b/>
              </w:rPr>
            </w:pPr>
          </w:p>
        </w:tc>
        <w:tc>
          <w:tcPr>
            <w:tcW w:w="1134" w:type="dxa"/>
            <w:shd w:val="clear" w:color="auto" w:fill="auto"/>
            <w:vAlign w:val="center"/>
          </w:tcPr>
          <w:p w:rsidR="00B91CE6" w:rsidRPr="000C3201" w:rsidRDefault="00B91CE6" w:rsidP="000C3201">
            <w:pPr>
              <w:tabs>
                <w:tab w:val="right" w:pos="284"/>
                <w:tab w:val="left" w:pos="408"/>
              </w:tabs>
              <w:jc w:val="center"/>
              <w:rPr>
                <w:b/>
              </w:rPr>
            </w:pPr>
          </w:p>
        </w:tc>
        <w:tc>
          <w:tcPr>
            <w:tcW w:w="1134" w:type="dxa"/>
            <w:shd w:val="clear" w:color="auto" w:fill="auto"/>
            <w:vAlign w:val="center"/>
          </w:tcPr>
          <w:p w:rsidR="00B91CE6" w:rsidRPr="000C3201" w:rsidRDefault="00B91CE6" w:rsidP="000C3201">
            <w:pPr>
              <w:tabs>
                <w:tab w:val="right" w:pos="284"/>
                <w:tab w:val="left" w:pos="408"/>
              </w:tabs>
              <w:jc w:val="center"/>
              <w:rPr>
                <w:b/>
              </w:rPr>
            </w:pPr>
          </w:p>
        </w:tc>
      </w:tr>
      <w:tr w:rsidR="00A910A0" w:rsidRPr="00F36259" w:rsidTr="000C3201">
        <w:tc>
          <w:tcPr>
            <w:tcW w:w="462" w:type="dxa"/>
            <w:shd w:val="clear" w:color="auto" w:fill="EEECE1"/>
            <w:vAlign w:val="center"/>
          </w:tcPr>
          <w:p w:rsidR="00B91CE6" w:rsidRPr="000C3201" w:rsidRDefault="00B91CE6" w:rsidP="000C3201">
            <w:pPr>
              <w:tabs>
                <w:tab w:val="right" w:pos="284"/>
                <w:tab w:val="left" w:pos="408"/>
              </w:tabs>
              <w:jc w:val="center"/>
              <w:rPr>
                <w:b/>
              </w:rPr>
            </w:pPr>
            <w:r w:rsidRPr="000C3201">
              <w:rPr>
                <w:b/>
              </w:rPr>
              <w:t>2.</w:t>
            </w:r>
          </w:p>
        </w:tc>
        <w:tc>
          <w:tcPr>
            <w:tcW w:w="1239" w:type="dxa"/>
            <w:shd w:val="clear" w:color="auto" w:fill="auto"/>
            <w:vAlign w:val="center"/>
          </w:tcPr>
          <w:p w:rsidR="00B91CE6" w:rsidRPr="000C3201" w:rsidRDefault="00B91CE6" w:rsidP="000C3201">
            <w:pPr>
              <w:tabs>
                <w:tab w:val="right" w:pos="284"/>
                <w:tab w:val="left" w:pos="408"/>
              </w:tabs>
              <w:jc w:val="center"/>
              <w:rPr>
                <w:b/>
              </w:rPr>
            </w:pPr>
          </w:p>
        </w:tc>
        <w:tc>
          <w:tcPr>
            <w:tcW w:w="1276" w:type="dxa"/>
            <w:shd w:val="clear" w:color="auto" w:fill="auto"/>
            <w:vAlign w:val="center"/>
          </w:tcPr>
          <w:p w:rsidR="00B91CE6" w:rsidRPr="000C3201" w:rsidRDefault="00B91CE6" w:rsidP="000C3201">
            <w:pPr>
              <w:tabs>
                <w:tab w:val="right" w:pos="284"/>
                <w:tab w:val="left" w:pos="408"/>
              </w:tabs>
              <w:jc w:val="center"/>
              <w:rPr>
                <w:b/>
              </w:rPr>
            </w:pPr>
          </w:p>
        </w:tc>
        <w:tc>
          <w:tcPr>
            <w:tcW w:w="1276" w:type="dxa"/>
            <w:shd w:val="clear" w:color="auto" w:fill="auto"/>
            <w:vAlign w:val="center"/>
          </w:tcPr>
          <w:p w:rsidR="00B91CE6" w:rsidRPr="000C3201" w:rsidRDefault="00B91CE6" w:rsidP="000C3201">
            <w:pPr>
              <w:tabs>
                <w:tab w:val="right" w:pos="284"/>
                <w:tab w:val="left" w:pos="408"/>
              </w:tabs>
              <w:jc w:val="center"/>
              <w:rPr>
                <w:b/>
              </w:rPr>
            </w:pPr>
          </w:p>
        </w:tc>
        <w:tc>
          <w:tcPr>
            <w:tcW w:w="1417" w:type="dxa"/>
            <w:shd w:val="clear" w:color="auto" w:fill="auto"/>
            <w:vAlign w:val="center"/>
          </w:tcPr>
          <w:p w:rsidR="00B91CE6" w:rsidRPr="000C3201" w:rsidRDefault="00B91CE6" w:rsidP="000C3201">
            <w:pPr>
              <w:tabs>
                <w:tab w:val="right" w:pos="284"/>
                <w:tab w:val="left" w:pos="408"/>
              </w:tabs>
              <w:jc w:val="center"/>
              <w:rPr>
                <w:b/>
              </w:rPr>
            </w:pPr>
          </w:p>
        </w:tc>
        <w:tc>
          <w:tcPr>
            <w:tcW w:w="1276" w:type="dxa"/>
            <w:shd w:val="clear" w:color="auto" w:fill="auto"/>
            <w:vAlign w:val="center"/>
          </w:tcPr>
          <w:p w:rsidR="00B91CE6" w:rsidRPr="000C3201" w:rsidRDefault="00B91CE6" w:rsidP="000C3201">
            <w:pPr>
              <w:tabs>
                <w:tab w:val="right" w:pos="284"/>
                <w:tab w:val="left" w:pos="408"/>
              </w:tabs>
              <w:jc w:val="center"/>
              <w:rPr>
                <w:b/>
              </w:rPr>
            </w:pPr>
          </w:p>
        </w:tc>
        <w:tc>
          <w:tcPr>
            <w:tcW w:w="992" w:type="dxa"/>
            <w:shd w:val="clear" w:color="auto" w:fill="auto"/>
            <w:vAlign w:val="center"/>
          </w:tcPr>
          <w:p w:rsidR="00B91CE6" w:rsidRPr="000C3201" w:rsidRDefault="00B91CE6" w:rsidP="000C3201">
            <w:pPr>
              <w:tabs>
                <w:tab w:val="right" w:pos="284"/>
                <w:tab w:val="left" w:pos="408"/>
              </w:tabs>
              <w:jc w:val="center"/>
              <w:rPr>
                <w:b/>
              </w:rPr>
            </w:pPr>
          </w:p>
        </w:tc>
        <w:tc>
          <w:tcPr>
            <w:tcW w:w="851" w:type="dxa"/>
            <w:shd w:val="clear" w:color="auto" w:fill="auto"/>
            <w:vAlign w:val="center"/>
          </w:tcPr>
          <w:p w:rsidR="00B91CE6" w:rsidRPr="000C3201" w:rsidRDefault="00B91CE6" w:rsidP="000C3201">
            <w:pPr>
              <w:tabs>
                <w:tab w:val="right" w:pos="284"/>
                <w:tab w:val="left" w:pos="408"/>
              </w:tabs>
              <w:jc w:val="center"/>
              <w:rPr>
                <w:b/>
              </w:rPr>
            </w:pPr>
          </w:p>
        </w:tc>
        <w:tc>
          <w:tcPr>
            <w:tcW w:w="1134" w:type="dxa"/>
            <w:shd w:val="clear" w:color="auto" w:fill="auto"/>
            <w:vAlign w:val="center"/>
          </w:tcPr>
          <w:p w:rsidR="00B91CE6" w:rsidRPr="000C3201" w:rsidRDefault="00B91CE6" w:rsidP="000C3201">
            <w:pPr>
              <w:tabs>
                <w:tab w:val="right" w:pos="284"/>
                <w:tab w:val="left" w:pos="408"/>
              </w:tabs>
              <w:jc w:val="center"/>
              <w:rPr>
                <w:b/>
              </w:rPr>
            </w:pPr>
          </w:p>
        </w:tc>
        <w:tc>
          <w:tcPr>
            <w:tcW w:w="1134" w:type="dxa"/>
            <w:shd w:val="clear" w:color="auto" w:fill="auto"/>
            <w:vAlign w:val="center"/>
          </w:tcPr>
          <w:p w:rsidR="00B91CE6" w:rsidRPr="000C3201" w:rsidRDefault="00B91CE6" w:rsidP="000C3201">
            <w:pPr>
              <w:tabs>
                <w:tab w:val="right" w:pos="284"/>
                <w:tab w:val="left" w:pos="408"/>
              </w:tabs>
              <w:jc w:val="center"/>
              <w:rPr>
                <w:b/>
              </w:rPr>
            </w:pPr>
          </w:p>
        </w:tc>
      </w:tr>
      <w:tr w:rsidR="00B91CE6" w:rsidRPr="00F36259" w:rsidTr="000C3201">
        <w:tc>
          <w:tcPr>
            <w:tcW w:w="8789" w:type="dxa"/>
            <w:gridSpan w:val="8"/>
            <w:tcBorders>
              <w:left w:val="nil"/>
              <w:bottom w:val="nil"/>
            </w:tcBorders>
            <w:shd w:val="clear" w:color="auto" w:fill="FFFFFF"/>
            <w:vAlign w:val="center"/>
          </w:tcPr>
          <w:p w:rsidR="00B91CE6" w:rsidRPr="000C3201" w:rsidRDefault="00B91CE6" w:rsidP="000C3201">
            <w:pPr>
              <w:tabs>
                <w:tab w:val="right" w:pos="284"/>
                <w:tab w:val="left" w:pos="408"/>
              </w:tabs>
              <w:jc w:val="right"/>
              <w:rPr>
                <w:b/>
              </w:rPr>
            </w:pPr>
            <w:r w:rsidRPr="000C3201">
              <w:rPr>
                <w:b/>
              </w:rPr>
              <w:t>RAZEM</w:t>
            </w:r>
          </w:p>
        </w:tc>
        <w:tc>
          <w:tcPr>
            <w:tcW w:w="1134" w:type="dxa"/>
            <w:shd w:val="clear" w:color="auto" w:fill="auto"/>
            <w:vAlign w:val="center"/>
          </w:tcPr>
          <w:p w:rsidR="00B91CE6" w:rsidRPr="000C3201" w:rsidRDefault="00B91CE6" w:rsidP="000C3201">
            <w:pPr>
              <w:tabs>
                <w:tab w:val="right" w:pos="284"/>
                <w:tab w:val="left" w:pos="408"/>
              </w:tabs>
              <w:jc w:val="center"/>
              <w:rPr>
                <w:b/>
              </w:rPr>
            </w:pPr>
          </w:p>
        </w:tc>
        <w:tc>
          <w:tcPr>
            <w:tcW w:w="1134" w:type="dxa"/>
            <w:shd w:val="clear" w:color="auto" w:fill="auto"/>
            <w:vAlign w:val="center"/>
          </w:tcPr>
          <w:p w:rsidR="00B91CE6" w:rsidRPr="000C3201" w:rsidRDefault="00B91CE6" w:rsidP="000C3201">
            <w:pPr>
              <w:tabs>
                <w:tab w:val="right" w:pos="284"/>
                <w:tab w:val="left" w:pos="408"/>
              </w:tabs>
              <w:jc w:val="center"/>
              <w:rPr>
                <w:b/>
              </w:rPr>
            </w:pPr>
          </w:p>
        </w:tc>
      </w:tr>
    </w:tbl>
    <w:p w:rsidR="00B91CE6" w:rsidRPr="00F36259" w:rsidRDefault="00B91CE6" w:rsidP="00B91CE6">
      <w:pPr>
        <w:pStyle w:val="Akapitzlist"/>
        <w:tabs>
          <w:tab w:val="right" w:pos="284"/>
          <w:tab w:val="left" w:pos="408"/>
        </w:tabs>
        <w:ind w:left="0"/>
        <w:jc w:val="both"/>
        <w:rPr>
          <w:b/>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7"/>
      </w:tblGrid>
      <w:tr w:rsidR="00B91CE6" w:rsidRPr="00F36259" w:rsidTr="000C3201">
        <w:tc>
          <w:tcPr>
            <w:tcW w:w="11057" w:type="dxa"/>
            <w:shd w:val="clear" w:color="auto" w:fill="EEECE1"/>
          </w:tcPr>
          <w:p w:rsidR="00B91CE6" w:rsidRPr="000C3201" w:rsidRDefault="00B91CE6" w:rsidP="005772A6">
            <w:pPr>
              <w:pStyle w:val="Akapitzlist"/>
              <w:numPr>
                <w:ilvl w:val="0"/>
                <w:numId w:val="192"/>
              </w:numPr>
              <w:spacing w:after="0" w:line="240" w:lineRule="auto"/>
              <w:ind w:left="317"/>
              <w:rPr>
                <w:b/>
              </w:rPr>
            </w:pPr>
            <w:r w:rsidRPr="000C3201">
              <w:rPr>
                <w:b/>
              </w:rPr>
              <w:t>WYJAŚNIENIA DOTYCZĄCE WYBORU WYKONAWCÓW, O KTÓRYCH MOWA W § 7 UST. 3 UMOWY O POWIERZENIE GRANTU</w:t>
            </w:r>
          </w:p>
        </w:tc>
      </w:tr>
      <w:tr w:rsidR="00B91CE6" w:rsidRPr="00F36259" w:rsidTr="000C3201">
        <w:trPr>
          <w:trHeight w:val="928"/>
        </w:trPr>
        <w:tc>
          <w:tcPr>
            <w:tcW w:w="11057" w:type="dxa"/>
            <w:shd w:val="clear" w:color="auto" w:fill="auto"/>
          </w:tcPr>
          <w:p w:rsidR="00B91CE6" w:rsidRPr="000C3201" w:rsidRDefault="00B91CE6" w:rsidP="00B91CE6">
            <w:pPr>
              <w:pStyle w:val="Akapitzlist"/>
              <w:rPr>
                <w:b/>
              </w:rPr>
            </w:pPr>
          </w:p>
          <w:p w:rsidR="00B91CE6" w:rsidRPr="000C3201" w:rsidRDefault="00B91CE6" w:rsidP="00B91CE6">
            <w:pPr>
              <w:pStyle w:val="Akapitzlist"/>
              <w:rPr>
                <w:b/>
              </w:rPr>
            </w:pPr>
          </w:p>
          <w:p w:rsidR="00B91CE6" w:rsidRPr="000C3201" w:rsidRDefault="00B91CE6" w:rsidP="00B91CE6">
            <w:pPr>
              <w:pStyle w:val="Akapitzlist"/>
              <w:rPr>
                <w:b/>
              </w:rPr>
            </w:pPr>
          </w:p>
          <w:p w:rsidR="00B91CE6" w:rsidRPr="000C3201" w:rsidRDefault="00B91CE6" w:rsidP="00B91CE6">
            <w:pPr>
              <w:pStyle w:val="Akapitzlist"/>
              <w:rPr>
                <w:b/>
              </w:rPr>
            </w:pPr>
          </w:p>
          <w:p w:rsidR="00B91CE6" w:rsidRPr="000C3201" w:rsidRDefault="00B91CE6" w:rsidP="00B91CE6">
            <w:pPr>
              <w:pStyle w:val="Akapitzlist"/>
              <w:rPr>
                <w:b/>
              </w:rPr>
            </w:pPr>
          </w:p>
          <w:p w:rsidR="00B91CE6" w:rsidRPr="000C3201" w:rsidRDefault="00B91CE6" w:rsidP="00B91CE6">
            <w:pPr>
              <w:pStyle w:val="Akapitzlist"/>
              <w:rPr>
                <w:b/>
              </w:rPr>
            </w:pPr>
          </w:p>
          <w:p w:rsidR="00B91CE6" w:rsidRPr="000C3201" w:rsidRDefault="00B91CE6" w:rsidP="00B91CE6">
            <w:pPr>
              <w:pStyle w:val="Akapitzlist"/>
              <w:rPr>
                <w:b/>
              </w:rPr>
            </w:pPr>
          </w:p>
        </w:tc>
      </w:tr>
    </w:tbl>
    <w:p w:rsidR="00B91CE6" w:rsidRPr="00F36259" w:rsidRDefault="00B91CE6" w:rsidP="00B91CE6">
      <w:pPr>
        <w:pStyle w:val="Akapitzlist"/>
        <w:tabs>
          <w:tab w:val="right" w:pos="284"/>
          <w:tab w:val="left" w:pos="408"/>
        </w:tabs>
        <w:ind w:left="0"/>
        <w:jc w:val="both"/>
        <w:rPr>
          <w:b/>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9342"/>
        <w:gridCol w:w="1229"/>
      </w:tblGrid>
      <w:tr w:rsidR="00B91CE6" w:rsidRPr="00F36259" w:rsidTr="000C3201">
        <w:tc>
          <w:tcPr>
            <w:tcW w:w="11057" w:type="dxa"/>
            <w:gridSpan w:val="3"/>
            <w:shd w:val="clear" w:color="auto" w:fill="EEECE1"/>
          </w:tcPr>
          <w:p w:rsidR="00B91CE6" w:rsidRPr="000C3201" w:rsidRDefault="00B91CE6" w:rsidP="005772A6">
            <w:pPr>
              <w:pStyle w:val="Akapitzlist"/>
              <w:numPr>
                <w:ilvl w:val="0"/>
                <w:numId w:val="192"/>
              </w:numPr>
              <w:tabs>
                <w:tab w:val="right" w:pos="284"/>
                <w:tab w:val="left" w:pos="408"/>
              </w:tabs>
              <w:spacing w:after="0" w:line="240" w:lineRule="auto"/>
              <w:ind w:left="317"/>
              <w:jc w:val="both"/>
              <w:rPr>
                <w:b/>
              </w:rPr>
            </w:pPr>
            <w:r w:rsidRPr="000C3201">
              <w:rPr>
                <w:b/>
              </w:rPr>
              <w:t>INFORMACJA O DOŁĄCZANYCH DO WNIOSKU DOKUMENTACH</w:t>
            </w:r>
          </w:p>
        </w:tc>
      </w:tr>
      <w:tr w:rsidR="00B91CE6" w:rsidRPr="00F36259" w:rsidTr="000C3201">
        <w:trPr>
          <w:trHeight w:val="210"/>
        </w:trPr>
        <w:tc>
          <w:tcPr>
            <w:tcW w:w="462" w:type="dxa"/>
            <w:shd w:val="clear" w:color="auto" w:fill="EEECE1"/>
          </w:tcPr>
          <w:p w:rsidR="00B91CE6" w:rsidRPr="000C3201" w:rsidRDefault="00B91CE6" w:rsidP="000C3201">
            <w:pPr>
              <w:tabs>
                <w:tab w:val="right" w:pos="284"/>
                <w:tab w:val="left" w:pos="408"/>
              </w:tabs>
              <w:jc w:val="both"/>
              <w:rPr>
                <w:b/>
              </w:rPr>
            </w:pPr>
            <w:r w:rsidRPr="000C3201">
              <w:rPr>
                <w:b/>
                <w:shd w:val="clear" w:color="auto" w:fill="EEECE1"/>
              </w:rPr>
              <w:t>Lp</w:t>
            </w:r>
            <w:r w:rsidRPr="000C3201">
              <w:rPr>
                <w:b/>
              </w:rPr>
              <w:t>.</w:t>
            </w:r>
          </w:p>
        </w:tc>
        <w:tc>
          <w:tcPr>
            <w:tcW w:w="9365" w:type="dxa"/>
            <w:shd w:val="clear" w:color="auto" w:fill="EEECE1"/>
          </w:tcPr>
          <w:p w:rsidR="00B91CE6" w:rsidRPr="000C3201" w:rsidRDefault="00B91CE6" w:rsidP="000C3201">
            <w:pPr>
              <w:tabs>
                <w:tab w:val="right" w:pos="284"/>
                <w:tab w:val="left" w:pos="408"/>
              </w:tabs>
              <w:jc w:val="center"/>
              <w:rPr>
                <w:b/>
              </w:rPr>
            </w:pPr>
            <w:r w:rsidRPr="000C3201">
              <w:rPr>
                <w:b/>
              </w:rPr>
              <w:t>Nazwa dokumentu</w:t>
            </w:r>
          </w:p>
        </w:tc>
        <w:tc>
          <w:tcPr>
            <w:tcW w:w="1230" w:type="dxa"/>
            <w:shd w:val="clear" w:color="auto" w:fill="EEECE1"/>
            <w:vAlign w:val="center"/>
          </w:tcPr>
          <w:p w:rsidR="00B91CE6" w:rsidRPr="000C3201" w:rsidRDefault="00B91CE6" w:rsidP="000C3201">
            <w:pPr>
              <w:tabs>
                <w:tab w:val="right" w:pos="284"/>
                <w:tab w:val="left" w:pos="408"/>
              </w:tabs>
              <w:jc w:val="center"/>
              <w:rPr>
                <w:b/>
              </w:rPr>
            </w:pPr>
            <w:r w:rsidRPr="000C3201">
              <w:rPr>
                <w:b/>
              </w:rPr>
              <w:t>Liczba</w:t>
            </w:r>
          </w:p>
        </w:tc>
      </w:tr>
      <w:tr w:rsidR="00B91CE6" w:rsidRPr="00F36259" w:rsidTr="000C3201">
        <w:tc>
          <w:tcPr>
            <w:tcW w:w="462" w:type="dxa"/>
            <w:shd w:val="clear" w:color="auto" w:fill="EEECE1"/>
          </w:tcPr>
          <w:p w:rsidR="00B91CE6" w:rsidRPr="000C3201" w:rsidRDefault="00B91CE6" w:rsidP="000C3201">
            <w:pPr>
              <w:tabs>
                <w:tab w:val="right" w:pos="284"/>
                <w:tab w:val="left" w:pos="408"/>
              </w:tabs>
              <w:jc w:val="both"/>
              <w:rPr>
                <w:b/>
                <w:shd w:val="clear" w:color="auto" w:fill="EEECE1"/>
              </w:rPr>
            </w:pPr>
            <w:r w:rsidRPr="000C3201">
              <w:rPr>
                <w:b/>
                <w:shd w:val="clear" w:color="auto" w:fill="EEECE1"/>
              </w:rPr>
              <w:t>1.</w:t>
            </w:r>
          </w:p>
        </w:tc>
        <w:tc>
          <w:tcPr>
            <w:tcW w:w="9365" w:type="dxa"/>
            <w:shd w:val="clear" w:color="auto" w:fill="FFFFFF"/>
          </w:tcPr>
          <w:p w:rsidR="00B91CE6" w:rsidRPr="000C3201" w:rsidRDefault="00B91CE6" w:rsidP="000C3201">
            <w:pPr>
              <w:tabs>
                <w:tab w:val="right" w:pos="284"/>
                <w:tab w:val="left" w:pos="408"/>
              </w:tabs>
              <w:jc w:val="both"/>
              <w:rPr>
                <w:b/>
              </w:rPr>
            </w:pPr>
          </w:p>
        </w:tc>
        <w:tc>
          <w:tcPr>
            <w:tcW w:w="1230" w:type="dxa"/>
            <w:shd w:val="clear" w:color="auto" w:fill="FFFFFF"/>
          </w:tcPr>
          <w:p w:rsidR="00B91CE6" w:rsidRPr="000C3201" w:rsidRDefault="00B91CE6" w:rsidP="000C3201">
            <w:pPr>
              <w:tabs>
                <w:tab w:val="right" w:pos="284"/>
                <w:tab w:val="left" w:pos="408"/>
              </w:tabs>
              <w:jc w:val="both"/>
              <w:rPr>
                <w:b/>
              </w:rPr>
            </w:pPr>
          </w:p>
        </w:tc>
      </w:tr>
      <w:tr w:rsidR="00B91CE6" w:rsidRPr="00F36259" w:rsidTr="000C3201">
        <w:tc>
          <w:tcPr>
            <w:tcW w:w="462" w:type="dxa"/>
            <w:shd w:val="clear" w:color="auto" w:fill="EEECE1"/>
          </w:tcPr>
          <w:p w:rsidR="00B91CE6" w:rsidRPr="000C3201" w:rsidRDefault="00B91CE6" w:rsidP="000C3201">
            <w:pPr>
              <w:tabs>
                <w:tab w:val="right" w:pos="284"/>
                <w:tab w:val="left" w:pos="408"/>
              </w:tabs>
              <w:jc w:val="both"/>
              <w:rPr>
                <w:b/>
                <w:shd w:val="clear" w:color="auto" w:fill="EEECE1"/>
              </w:rPr>
            </w:pPr>
            <w:r w:rsidRPr="000C3201">
              <w:rPr>
                <w:b/>
                <w:shd w:val="clear" w:color="auto" w:fill="EEECE1"/>
              </w:rPr>
              <w:t>2.</w:t>
            </w:r>
          </w:p>
        </w:tc>
        <w:tc>
          <w:tcPr>
            <w:tcW w:w="9365" w:type="dxa"/>
            <w:shd w:val="clear" w:color="auto" w:fill="FFFFFF"/>
          </w:tcPr>
          <w:p w:rsidR="00B91CE6" w:rsidRPr="000C3201" w:rsidRDefault="00B91CE6" w:rsidP="000C3201">
            <w:pPr>
              <w:tabs>
                <w:tab w:val="right" w:pos="284"/>
                <w:tab w:val="left" w:pos="408"/>
              </w:tabs>
              <w:jc w:val="both"/>
              <w:rPr>
                <w:b/>
              </w:rPr>
            </w:pPr>
          </w:p>
        </w:tc>
        <w:tc>
          <w:tcPr>
            <w:tcW w:w="1230" w:type="dxa"/>
            <w:shd w:val="clear" w:color="auto" w:fill="FFFFFF"/>
          </w:tcPr>
          <w:p w:rsidR="00B91CE6" w:rsidRPr="000C3201" w:rsidRDefault="00B91CE6" w:rsidP="000C3201">
            <w:pPr>
              <w:tabs>
                <w:tab w:val="right" w:pos="284"/>
                <w:tab w:val="left" w:pos="408"/>
              </w:tabs>
              <w:jc w:val="both"/>
              <w:rPr>
                <w:b/>
              </w:rPr>
            </w:pPr>
          </w:p>
        </w:tc>
      </w:tr>
      <w:tr w:rsidR="00B91CE6" w:rsidRPr="00F36259" w:rsidTr="000C3201">
        <w:tc>
          <w:tcPr>
            <w:tcW w:w="462" w:type="dxa"/>
            <w:shd w:val="clear" w:color="auto" w:fill="EEECE1"/>
          </w:tcPr>
          <w:p w:rsidR="00B91CE6" w:rsidRPr="000C3201" w:rsidRDefault="00B91CE6" w:rsidP="000C3201">
            <w:pPr>
              <w:tabs>
                <w:tab w:val="right" w:pos="284"/>
                <w:tab w:val="left" w:pos="408"/>
              </w:tabs>
              <w:jc w:val="both"/>
              <w:rPr>
                <w:b/>
                <w:shd w:val="clear" w:color="auto" w:fill="EEECE1"/>
              </w:rPr>
            </w:pPr>
            <w:r w:rsidRPr="000C3201">
              <w:rPr>
                <w:b/>
                <w:shd w:val="clear" w:color="auto" w:fill="EEECE1"/>
              </w:rPr>
              <w:t>3.</w:t>
            </w:r>
          </w:p>
        </w:tc>
        <w:tc>
          <w:tcPr>
            <w:tcW w:w="9365" w:type="dxa"/>
            <w:shd w:val="clear" w:color="auto" w:fill="FFFFFF"/>
          </w:tcPr>
          <w:p w:rsidR="00B91CE6" w:rsidRPr="000C3201" w:rsidRDefault="00B91CE6" w:rsidP="000C3201">
            <w:pPr>
              <w:tabs>
                <w:tab w:val="right" w:pos="284"/>
                <w:tab w:val="left" w:pos="408"/>
              </w:tabs>
              <w:jc w:val="both"/>
              <w:rPr>
                <w:b/>
              </w:rPr>
            </w:pPr>
          </w:p>
        </w:tc>
        <w:tc>
          <w:tcPr>
            <w:tcW w:w="1230" w:type="dxa"/>
            <w:shd w:val="clear" w:color="auto" w:fill="FFFFFF"/>
          </w:tcPr>
          <w:p w:rsidR="00B91CE6" w:rsidRPr="000C3201" w:rsidRDefault="00B91CE6" w:rsidP="000C3201">
            <w:pPr>
              <w:tabs>
                <w:tab w:val="right" w:pos="284"/>
                <w:tab w:val="left" w:pos="408"/>
              </w:tabs>
              <w:jc w:val="both"/>
              <w:rPr>
                <w:b/>
              </w:rPr>
            </w:pPr>
          </w:p>
        </w:tc>
      </w:tr>
      <w:tr w:rsidR="00B91CE6" w:rsidRPr="00F36259" w:rsidTr="000C3201">
        <w:tc>
          <w:tcPr>
            <w:tcW w:w="462" w:type="dxa"/>
            <w:shd w:val="clear" w:color="auto" w:fill="EEECE1"/>
          </w:tcPr>
          <w:p w:rsidR="00B91CE6" w:rsidRPr="000C3201" w:rsidRDefault="00B91CE6" w:rsidP="000C3201">
            <w:pPr>
              <w:tabs>
                <w:tab w:val="right" w:pos="284"/>
                <w:tab w:val="left" w:pos="408"/>
              </w:tabs>
              <w:jc w:val="both"/>
              <w:rPr>
                <w:b/>
                <w:shd w:val="clear" w:color="auto" w:fill="EEECE1"/>
              </w:rPr>
            </w:pPr>
            <w:r w:rsidRPr="000C3201">
              <w:rPr>
                <w:b/>
                <w:shd w:val="clear" w:color="auto" w:fill="EEECE1"/>
              </w:rPr>
              <w:t>4.</w:t>
            </w:r>
          </w:p>
        </w:tc>
        <w:tc>
          <w:tcPr>
            <w:tcW w:w="9365" w:type="dxa"/>
            <w:shd w:val="clear" w:color="auto" w:fill="FFFFFF"/>
          </w:tcPr>
          <w:p w:rsidR="00B91CE6" w:rsidRPr="000C3201" w:rsidRDefault="00B91CE6" w:rsidP="000C3201">
            <w:pPr>
              <w:tabs>
                <w:tab w:val="right" w:pos="284"/>
                <w:tab w:val="left" w:pos="408"/>
              </w:tabs>
              <w:jc w:val="both"/>
              <w:rPr>
                <w:b/>
              </w:rPr>
            </w:pPr>
          </w:p>
        </w:tc>
        <w:tc>
          <w:tcPr>
            <w:tcW w:w="1230" w:type="dxa"/>
            <w:shd w:val="clear" w:color="auto" w:fill="FFFFFF"/>
          </w:tcPr>
          <w:p w:rsidR="00B91CE6" w:rsidRPr="000C3201" w:rsidRDefault="00B91CE6" w:rsidP="000C3201">
            <w:pPr>
              <w:tabs>
                <w:tab w:val="right" w:pos="284"/>
                <w:tab w:val="left" w:pos="408"/>
              </w:tabs>
              <w:jc w:val="both"/>
              <w:rPr>
                <w:b/>
              </w:rPr>
            </w:pPr>
          </w:p>
        </w:tc>
      </w:tr>
      <w:tr w:rsidR="00B91CE6" w:rsidRPr="00F36259" w:rsidTr="000C3201">
        <w:tc>
          <w:tcPr>
            <w:tcW w:w="462" w:type="dxa"/>
            <w:shd w:val="clear" w:color="auto" w:fill="EEECE1"/>
          </w:tcPr>
          <w:p w:rsidR="00B91CE6" w:rsidRPr="000C3201" w:rsidRDefault="00B91CE6" w:rsidP="000C3201">
            <w:pPr>
              <w:tabs>
                <w:tab w:val="right" w:pos="284"/>
                <w:tab w:val="left" w:pos="408"/>
              </w:tabs>
              <w:jc w:val="both"/>
              <w:rPr>
                <w:b/>
                <w:shd w:val="clear" w:color="auto" w:fill="EEECE1"/>
              </w:rPr>
            </w:pPr>
            <w:r w:rsidRPr="000C3201">
              <w:rPr>
                <w:b/>
                <w:shd w:val="clear" w:color="auto" w:fill="EEECE1"/>
              </w:rPr>
              <w:t>5.</w:t>
            </w:r>
          </w:p>
        </w:tc>
        <w:tc>
          <w:tcPr>
            <w:tcW w:w="9365" w:type="dxa"/>
            <w:shd w:val="clear" w:color="auto" w:fill="FFFFFF"/>
          </w:tcPr>
          <w:p w:rsidR="00B91CE6" w:rsidRPr="000C3201" w:rsidRDefault="00B91CE6" w:rsidP="000C3201">
            <w:pPr>
              <w:tabs>
                <w:tab w:val="right" w:pos="284"/>
                <w:tab w:val="left" w:pos="408"/>
              </w:tabs>
              <w:jc w:val="both"/>
              <w:rPr>
                <w:b/>
              </w:rPr>
            </w:pPr>
          </w:p>
        </w:tc>
        <w:tc>
          <w:tcPr>
            <w:tcW w:w="1230" w:type="dxa"/>
            <w:shd w:val="clear" w:color="auto" w:fill="FFFFFF"/>
          </w:tcPr>
          <w:p w:rsidR="00B91CE6" w:rsidRPr="000C3201" w:rsidRDefault="00B91CE6" w:rsidP="000C3201">
            <w:pPr>
              <w:tabs>
                <w:tab w:val="right" w:pos="284"/>
                <w:tab w:val="left" w:pos="408"/>
              </w:tabs>
              <w:jc w:val="both"/>
              <w:rPr>
                <w:b/>
              </w:rPr>
            </w:pPr>
          </w:p>
        </w:tc>
      </w:tr>
      <w:tr w:rsidR="00B91CE6" w:rsidRPr="00F36259" w:rsidTr="000C3201">
        <w:tc>
          <w:tcPr>
            <w:tcW w:w="9827" w:type="dxa"/>
            <w:gridSpan w:val="2"/>
            <w:tcBorders>
              <w:left w:val="nil"/>
              <w:bottom w:val="nil"/>
            </w:tcBorders>
            <w:shd w:val="clear" w:color="auto" w:fill="FFFFFF"/>
          </w:tcPr>
          <w:p w:rsidR="00B91CE6" w:rsidRPr="000C3201" w:rsidRDefault="00B91CE6" w:rsidP="000C3201">
            <w:pPr>
              <w:tabs>
                <w:tab w:val="right" w:pos="284"/>
                <w:tab w:val="left" w:pos="408"/>
              </w:tabs>
              <w:jc w:val="right"/>
              <w:rPr>
                <w:b/>
              </w:rPr>
            </w:pPr>
            <w:r w:rsidRPr="000C3201">
              <w:rPr>
                <w:b/>
              </w:rPr>
              <w:t>RAZEM</w:t>
            </w:r>
          </w:p>
        </w:tc>
        <w:tc>
          <w:tcPr>
            <w:tcW w:w="1230" w:type="dxa"/>
            <w:shd w:val="clear" w:color="auto" w:fill="FFFFFF"/>
          </w:tcPr>
          <w:p w:rsidR="00B91CE6" w:rsidRPr="000C3201" w:rsidRDefault="00B91CE6" w:rsidP="000C3201">
            <w:pPr>
              <w:tabs>
                <w:tab w:val="right" w:pos="284"/>
                <w:tab w:val="left" w:pos="408"/>
              </w:tabs>
              <w:jc w:val="both"/>
              <w:rPr>
                <w:b/>
              </w:rPr>
            </w:pPr>
          </w:p>
        </w:tc>
      </w:tr>
    </w:tbl>
    <w:p w:rsidR="00B91CE6" w:rsidRDefault="00B91CE6" w:rsidP="00B91CE6">
      <w:pPr>
        <w:tabs>
          <w:tab w:val="right" w:pos="284"/>
          <w:tab w:val="left" w:pos="408"/>
        </w:tabs>
        <w:jc w:val="both"/>
        <w:rPr>
          <w:b/>
        </w:rPr>
      </w:pPr>
    </w:p>
    <w:p w:rsidR="00346BAC" w:rsidRDefault="00346BAC" w:rsidP="00B91CE6">
      <w:pPr>
        <w:tabs>
          <w:tab w:val="right" w:pos="284"/>
          <w:tab w:val="left" w:pos="408"/>
        </w:tabs>
        <w:jc w:val="both"/>
        <w:rPr>
          <w:b/>
        </w:rPr>
      </w:pPr>
    </w:p>
    <w:p w:rsidR="00346BAC" w:rsidRPr="00F36259" w:rsidRDefault="00346BAC" w:rsidP="00B91CE6">
      <w:pPr>
        <w:tabs>
          <w:tab w:val="right" w:pos="284"/>
          <w:tab w:val="left" w:pos="408"/>
        </w:tabs>
        <w:jc w:val="both"/>
        <w:rPr>
          <w:b/>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7"/>
      </w:tblGrid>
      <w:tr w:rsidR="00B91CE6" w:rsidRPr="00F36259" w:rsidTr="000C3201">
        <w:tc>
          <w:tcPr>
            <w:tcW w:w="11057" w:type="dxa"/>
            <w:shd w:val="clear" w:color="auto" w:fill="EEECE1"/>
          </w:tcPr>
          <w:p w:rsidR="00B91CE6" w:rsidRPr="000C3201" w:rsidRDefault="00B91CE6" w:rsidP="005772A6">
            <w:pPr>
              <w:pStyle w:val="Akapitzlist"/>
              <w:numPr>
                <w:ilvl w:val="0"/>
                <w:numId w:val="192"/>
              </w:numPr>
              <w:tabs>
                <w:tab w:val="right" w:pos="284"/>
                <w:tab w:val="left" w:pos="408"/>
              </w:tabs>
              <w:spacing w:after="0" w:line="240" w:lineRule="auto"/>
              <w:ind w:left="317"/>
              <w:jc w:val="both"/>
              <w:rPr>
                <w:b/>
              </w:rPr>
            </w:pPr>
            <w:r w:rsidRPr="000C3201">
              <w:rPr>
                <w:b/>
              </w:rPr>
              <w:t>OŚWIADCZENIA I ZOBOWIĄZANIA GRANTOBIORCY</w:t>
            </w:r>
          </w:p>
        </w:tc>
      </w:tr>
      <w:tr w:rsidR="00B91CE6" w:rsidRPr="00F36259" w:rsidTr="000C3201">
        <w:tc>
          <w:tcPr>
            <w:tcW w:w="11057" w:type="dxa"/>
            <w:shd w:val="clear" w:color="auto" w:fill="FFFFFF"/>
          </w:tcPr>
          <w:p w:rsidR="00B91CE6" w:rsidRPr="000C3201" w:rsidRDefault="00B91CE6" w:rsidP="005772A6">
            <w:pPr>
              <w:pStyle w:val="Akapitzlist"/>
              <w:numPr>
                <w:ilvl w:val="0"/>
                <w:numId w:val="193"/>
              </w:numPr>
              <w:tabs>
                <w:tab w:val="right" w:pos="284"/>
                <w:tab w:val="left" w:pos="408"/>
              </w:tabs>
              <w:spacing w:after="0" w:line="240" w:lineRule="auto"/>
              <w:ind w:left="317"/>
              <w:jc w:val="both"/>
              <w:rPr>
                <w:b/>
                <w:sz w:val="20"/>
                <w:szCs w:val="20"/>
              </w:rPr>
            </w:pPr>
            <w:r w:rsidRPr="000C3201">
              <w:rPr>
                <w:b/>
                <w:sz w:val="20"/>
                <w:szCs w:val="20"/>
              </w:rPr>
              <w:t>Oświadczam, że:</w:t>
            </w:r>
          </w:p>
          <w:p w:rsidR="00B91CE6" w:rsidRPr="000C3201" w:rsidRDefault="00B91CE6" w:rsidP="005772A6">
            <w:pPr>
              <w:pStyle w:val="Akapitzlist"/>
              <w:numPr>
                <w:ilvl w:val="0"/>
                <w:numId w:val="194"/>
              </w:numPr>
              <w:tabs>
                <w:tab w:val="right" w:pos="284"/>
                <w:tab w:val="left" w:pos="408"/>
              </w:tabs>
              <w:spacing w:after="0" w:line="240" w:lineRule="auto"/>
              <w:jc w:val="both"/>
              <w:rPr>
                <w:sz w:val="20"/>
                <w:szCs w:val="20"/>
              </w:rPr>
            </w:pPr>
            <w:r w:rsidRPr="000C3201">
              <w:rPr>
                <w:color w:val="000000"/>
                <w:spacing w:val="3"/>
                <w:sz w:val="20"/>
                <w:szCs w:val="20"/>
              </w:rPr>
              <w:t xml:space="preserve">wszystkie podane w niniejszym wniosku oraz w załącznikach informacje są prawdziwe i zgodne z aktualnym stanem prawnym i faktycznym, znane mi są skutki składania fałszywych oświadczeń wynikające z art. 297 § 1 ustawy z dnia 6 czerwca 1997r. Kodeks karny (Dz.U.1997.88.553 z </w:t>
            </w:r>
            <w:proofErr w:type="spellStart"/>
            <w:r w:rsidRPr="000C3201">
              <w:rPr>
                <w:color w:val="000000"/>
                <w:spacing w:val="3"/>
                <w:sz w:val="20"/>
                <w:szCs w:val="20"/>
              </w:rPr>
              <w:t>późn</w:t>
            </w:r>
            <w:proofErr w:type="spellEnd"/>
            <w:r w:rsidRPr="000C3201">
              <w:rPr>
                <w:color w:val="000000"/>
                <w:spacing w:val="3"/>
                <w:sz w:val="20"/>
                <w:szCs w:val="20"/>
              </w:rPr>
              <w:t>. zm.);</w:t>
            </w:r>
          </w:p>
          <w:p w:rsidR="00B91CE6" w:rsidRPr="000C3201" w:rsidRDefault="00B91CE6" w:rsidP="005772A6">
            <w:pPr>
              <w:pStyle w:val="Akapitzlist"/>
              <w:numPr>
                <w:ilvl w:val="0"/>
                <w:numId w:val="194"/>
              </w:numPr>
              <w:tabs>
                <w:tab w:val="right" w:pos="284"/>
                <w:tab w:val="left" w:pos="408"/>
              </w:tabs>
              <w:spacing w:after="0" w:line="240" w:lineRule="auto"/>
              <w:jc w:val="both"/>
              <w:rPr>
                <w:sz w:val="20"/>
                <w:szCs w:val="20"/>
              </w:rPr>
            </w:pPr>
            <w:r w:rsidRPr="000C3201">
              <w:rPr>
                <w:sz w:val="20"/>
                <w:szCs w:val="20"/>
              </w:rPr>
              <w:t xml:space="preserve">Nie wykonuję działalności gospodarczej, w tym działalności, do której nie stosuje się ustawy z dnia 2 lipca 2004r. o swobodzie </w:t>
            </w:r>
            <w:r w:rsidRPr="000C3201">
              <w:rPr>
                <w:sz w:val="20"/>
                <w:szCs w:val="20"/>
              </w:rPr>
              <w:lastRenderedPageBreak/>
              <w:t xml:space="preserve">działalności gospodarczej (Dz.U.2004.173.1807 z </w:t>
            </w:r>
            <w:proofErr w:type="spellStart"/>
            <w:r w:rsidRPr="000C3201">
              <w:rPr>
                <w:sz w:val="20"/>
                <w:szCs w:val="20"/>
              </w:rPr>
              <w:t>późn</w:t>
            </w:r>
            <w:proofErr w:type="spellEnd"/>
            <w:r w:rsidRPr="000C3201">
              <w:rPr>
                <w:sz w:val="20"/>
                <w:szCs w:val="20"/>
              </w:rPr>
              <w:t>. zm.),</w:t>
            </w:r>
          </w:p>
          <w:p w:rsidR="00B91CE6" w:rsidRPr="000C3201" w:rsidRDefault="00B91CE6" w:rsidP="005772A6">
            <w:pPr>
              <w:pStyle w:val="Akapitzlist"/>
              <w:numPr>
                <w:ilvl w:val="0"/>
                <w:numId w:val="194"/>
              </w:numPr>
              <w:tabs>
                <w:tab w:val="right" w:pos="284"/>
                <w:tab w:val="left" w:pos="408"/>
              </w:tabs>
              <w:spacing w:after="0" w:line="240" w:lineRule="auto"/>
              <w:jc w:val="both"/>
              <w:rPr>
                <w:sz w:val="20"/>
                <w:szCs w:val="20"/>
              </w:rPr>
            </w:pPr>
            <w:r w:rsidRPr="000C3201">
              <w:rPr>
                <w:sz w:val="20"/>
                <w:szCs w:val="20"/>
              </w:rPr>
              <w:t xml:space="preserve">Koszty </w:t>
            </w:r>
            <w:proofErr w:type="spellStart"/>
            <w:r w:rsidRPr="000C3201">
              <w:rPr>
                <w:sz w:val="20"/>
                <w:szCs w:val="20"/>
              </w:rPr>
              <w:t>kwalifikowalne</w:t>
            </w:r>
            <w:proofErr w:type="spellEnd"/>
            <w:r w:rsidRPr="000C3201">
              <w:rPr>
                <w:sz w:val="20"/>
                <w:szCs w:val="20"/>
              </w:rPr>
              <w:t xml:space="preserve"> operacji nie były współfinansowane z innych źródeł publicznych, a w przypadku operacji realizowanych przez jednostki sektora finansów publicznych i organizacje pożytku publicznego będących organizacjami pozarządowymi - koszty </w:t>
            </w:r>
            <w:proofErr w:type="spellStart"/>
            <w:r w:rsidRPr="000C3201">
              <w:rPr>
                <w:sz w:val="20"/>
                <w:szCs w:val="20"/>
              </w:rPr>
              <w:t>kwalifikowalne</w:t>
            </w:r>
            <w:proofErr w:type="spellEnd"/>
            <w:r w:rsidRPr="000C3201">
              <w:rPr>
                <w:sz w:val="20"/>
                <w:szCs w:val="20"/>
              </w:rPr>
              <w:t xml:space="preserve"> operacji nie były współfinansowane z funduszy strukturalnych, Funduszu Spójności lub jakiegokolwiek innego unijnego instrumentu finansowego;</w:t>
            </w:r>
          </w:p>
          <w:p w:rsidR="00B91CE6" w:rsidRPr="000C3201" w:rsidRDefault="00B91CE6" w:rsidP="005772A6">
            <w:pPr>
              <w:pStyle w:val="Akapitzlist"/>
              <w:numPr>
                <w:ilvl w:val="0"/>
                <w:numId w:val="194"/>
              </w:numPr>
              <w:tabs>
                <w:tab w:val="right" w:pos="284"/>
                <w:tab w:val="left" w:pos="408"/>
              </w:tabs>
              <w:spacing w:after="0" w:line="240" w:lineRule="auto"/>
              <w:jc w:val="both"/>
              <w:rPr>
                <w:sz w:val="20"/>
                <w:szCs w:val="20"/>
              </w:rPr>
            </w:pPr>
            <w:r w:rsidRPr="000C3201">
              <w:rPr>
                <w:sz w:val="20"/>
                <w:szCs w:val="20"/>
              </w:rPr>
              <w:t>Wszystkie wymienione w zestawieniu faktur i dokumentów o równoważnej wartości dowodowej zostały faktycznie poniesione;</w:t>
            </w:r>
          </w:p>
          <w:p w:rsidR="00B91CE6" w:rsidRPr="000C3201" w:rsidRDefault="00B91CE6" w:rsidP="005772A6">
            <w:pPr>
              <w:pStyle w:val="Akapitzlist"/>
              <w:numPr>
                <w:ilvl w:val="0"/>
                <w:numId w:val="194"/>
              </w:numPr>
              <w:tabs>
                <w:tab w:val="right" w:pos="284"/>
                <w:tab w:val="left" w:pos="408"/>
              </w:tabs>
              <w:spacing w:after="0" w:line="240" w:lineRule="auto"/>
              <w:jc w:val="both"/>
              <w:rPr>
                <w:sz w:val="20"/>
                <w:szCs w:val="20"/>
              </w:rPr>
            </w:pPr>
            <w:r w:rsidRPr="000C3201">
              <w:rPr>
                <w:color w:val="000000"/>
                <w:spacing w:val="3"/>
                <w:sz w:val="20"/>
                <w:szCs w:val="20"/>
              </w:rPr>
              <w:t>Nie podlegam wykluczeniu z ubiegania się o przyznanie wsparcia, to jest nie zachodzą w stosunku do mnie przesłanki określone w:</w:t>
            </w:r>
          </w:p>
          <w:p w:rsidR="00B91CE6" w:rsidRPr="000C3201" w:rsidRDefault="00B91CE6" w:rsidP="000C3201">
            <w:pPr>
              <w:pStyle w:val="Akapitzlist"/>
              <w:ind w:left="677"/>
              <w:jc w:val="both"/>
              <w:rPr>
                <w:sz w:val="20"/>
                <w:szCs w:val="20"/>
              </w:rPr>
            </w:pPr>
            <w:r w:rsidRPr="000C3201">
              <w:rPr>
                <w:sz w:val="20"/>
                <w:szCs w:val="20"/>
              </w:rPr>
              <w:t>- art. 207 ust. 4 ustawy z dn. 27 sierpnia 2009 r. o finansach publicznych (</w:t>
            </w:r>
            <w:proofErr w:type="spellStart"/>
            <w:r w:rsidRPr="000C3201">
              <w:rPr>
                <w:sz w:val="20"/>
                <w:szCs w:val="20"/>
              </w:rPr>
              <w:t>j.t</w:t>
            </w:r>
            <w:proofErr w:type="spellEnd"/>
            <w:r w:rsidRPr="000C3201">
              <w:rPr>
                <w:sz w:val="20"/>
                <w:szCs w:val="20"/>
              </w:rPr>
              <w:t xml:space="preserve">. </w:t>
            </w:r>
            <w:proofErr w:type="spellStart"/>
            <w:r w:rsidRPr="000C3201">
              <w:rPr>
                <w:sz w:val="20"/>
                <w:szCs w:val="20"/>
              </w:rPr>
              <w:t>Dz.U</w:t>
            </w:r>
            <w:proofErr w:type="spellEnd"/>
            <w:r w:rsidRPr="000C3201">
              <w:rPr>
                <w:sz w:val="20"/>
                <w:szCs w:val="20"/>
              </w:rPr>
              <w:t xml:space="preserve">. z 2013 r., poz. 885, z </w:t>
            </w:r>
            <w:proofErr w:type="spellStart"/>
            <w:r w:rsidRPr="000C3201">
              <w:rPr>
                <w:sz w:val="20"/>
                <w:szCs w:val="20"/>
              </w:rPr>
              <w:t>późn</w:t>
            </w:r>
            <w:proofErr w:type="spellEnd"/>
            <w:r w:rsidRPr="000C3201">
              <w:rPr>
                <w:sz w:val="20"/>
                <w:szCs w:val="20"/>
              </w:rPr>
              <w:t>. zm.),</w:t>
            </w:r>
          </w:p>
          <w:p w:rsidR="00B91CE6" w:rsidRPr="000C3201" w:rsidRDefault="00B91CE6" w:rsidP="000C3201">
            <w:pPr>
              <w:pStyle w:val="Akapitzlist"/>
              <w:ind w:left="677"/>
              <w:jc w:val="both"/>
              <w:rPr>
                <w:sz w:val="20"/>
                <w:szCs w:val="20"/>
              </w:rPr>
            </w:pPr>
            <w:r w:rsidRPr="000C3201">
              <w:rPr>
                <w:sz w:val="20"/>
                <w:szCs w:val="20"/>
              </w:rPr>
              <w:t xml:space="preserve">- art. 12 ust. 1 </w:t>
            </w:r>
            <w:proofErr w:type="spellStart"/>
            <w:r w:rsidRPr="000C3201">
              <w:rPr>
                <w:sz w:val="20"/>
                <w:szCs w:val="20"/>
              </w:rPr>
              <w:t>pkt</w:t>
            </w:r>
            <w:proofErr w:type="spellEnd"/>
            <w:r w:rsidRPr="000C3201">
              <w:rPr>
                <w:sz w:val="20"/>
                <w:szCs w:val="20"/>
              </w:rPr>
              <w:t xml:space="preserve"> 1 ustawy z dn. 15 czerwca 2012 r. o skutkach powierzania wykonywania pracy cudzoziemcom przebywającym wbrew przepisom na terytorium Rzeczypospolitej Polskiej (</w:t>
            </w:r>
            <w:proofErr w:type="spellStart"/>
            <w:r w:rsidRPr="000C3201">
              <w:rPr>
                <w:sz w:val="20"/>
                <w:szCs w:val="20"/>
              </w:rPr>
              <w:t>Dz.U</w:t>
            </w:r>
            <w:proofErr w:type="spellEnd"/>
            <w:r w:rsidRPr="000C3201">
              <w:rPr>
                <w:sz w:val="20"/>
                <w:szCs w:val="20"/>
              </w:rPr>
              <w:t>. z 2012 r., poz. 769),</w:t>
            </w:r>
          </w:p>
          <w:p w:rsidR="00B91CE6" w:rsidRPr="000C3201" w:rsidRDefault="00B91CE6" w:rsidP="000C3201">
            <w:pPr>
              <w:pStyle w:val="Akapitzlist"/>
              <w:ind w:left="677"/>
              <w:jc w:val="both"/>
              <w:rPr>
                <w:sz w:val="20"/>
                <w:szCs w:val="20"/>
              </w:rPr>
            </w:pPr>
            <w:r w:rsidRPr="000C3201">
              <w:rPr>
                <w:sz w:val="20"/>
                <w:szCs w:val="20"/>
              </w:rPr>
              <w:t xml:space="preserve">- art. 9 ust. 1 </w:t>
            </w:r>
            <w:proofErr w:type="spellStart"/>
            <w:r w:rsidRPr="000C3201">
              <w:rPr>
                <w:sz w:val="20"/>
                <w:szCs w:val="20"/>
              </w:rPr>
              <w:t>pkt</w:t>
            </w:r>
            <w:proofErr w:type="spellEnd"/>
            <w:r w:rsidRPr="000C3201">
              <w:rPr>
                <w:sz w:val="20"/>
                <w:szCs w:val="20"/>
              </w:rPr>
              <w:t xml:space="preserve"> 2a ustawy z dn. 28 października 2002 r. o odpowiedzialności podmiotów zbiorowych za czyny zabronione pod groźbą kary (</w:t>
            </w:r>
            <w:proofErr w:type="spellStart"/>
            <w:r w:rsidRPr="000C3201">
              <w:rPr>
                <w:sz w:val="20"/>
                <w:szCs w:val="20"/>
              </w:rPr>
              <w:t>j.t</w:t>
            </w:r>
            <w:proofErr w:type="spellEnd"/>
            <w:r w:rsidRPr="000C3201">
              <w:rPr>
                <w:sz w:val="20"/>
                <w:szCs w:val="20"/>
              </w:rPr>
              <w:t xml:space="preserve">. Dz. U. z 2014 r., poz. 1417, z </w:t>
            </w:r>
            <w:proofErr w:type="spellStart"/>
            <w:r w:rsidRPr="000C3201">
              <w:rPr>
                <w:sz w:val="20"/>
                <w:szCs w:val="20"/>
              </w:rPr>
              <w:t>późn.zm</w:t>
            </w:r>
            <w:proofErr w:type="spellEnd"/>
            <w:r w:rsidRPr="000C3201">
              <w:rPr>
                <w:sz w:val="20"/>
                <w:szCs w:val="20"/>
              </w:rPr>
              <w:t>.);</w:t>
            </w:r>
          </w:p>
          <w:p w:rsidR="00B91CE6" w:rsidRPr="000C3201" w:rsidRDefault="00B91CE6" w:rsidP="005772A6">
            <w:pPr>
              <w:pStyle w:val="Akapitzlist"/>
              <w:numPr>
                <w:ilvl w:val="0"/>
                <w:numId w:val="194"/>
              </w:numPr>
              <w:spacing w:after="0" w:line="240" w:lineRule="auto"/>
              <w:jc w:val="both"/>
              <w:rPr>
                <w:sz w:val="20"/>
                <w:szCs w:val="20"/>
              </w:rPr>
            </w:pPr>
            <w:r w:rsidRPr="000C3201">
              <w:rPr>
                <w:sz w:val="20"/>
                <w:szCs w:val="20"/>
              </w:rPr>
              <w:t>Nie podlegam wykluczeniu z możliwości uzyskania wsparcia na podstawie art. 35 ust. 5 – 6 rozporządzenia delegowanego Komisji (UE) nr 60/2014 z dnia 11 marca 2014r.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w:t>
            </w:r>
            <w:proofErr w:type="spellStart"/>
            <w:r w:rsidRPr="000C3201">
              <w:rPr>
                <w:sz w:val="20"/>
                <w:szCs w:val="20"/>
              </w:rPr>
              <w:t>Dz.Urz.UE</w:t>
            </w:r>
            <w:proofErr w:type="spellEnd"/>
            <w:r w:rsidRPr="000C3201">
              <w:rPr>
                <w:sz w:val="20"/>
                <w:szCs w:val="20"/>
              </w:rPr>
              <w:t xml:space="preserve"> L 181/48);</w:t>
            </w:r>
          </w:p>
          <w:p w:rsidR="00B91CE6" w:rsidRPr="000C3201" w:rsidRDefault="00B91CE6" w:rsidP="005772A6">
            <w:pPr>
              <w:pStyle w:val="Akapitzlist"/>
              <w:numPr>
                <w:ilvl w:val="0"/>
                <w:numId w:val="194"/>
              </w:numPr>
              <w:spacing w:after="0" w:line="240" w:lineRule="auto"/>
              <w:jc w:val="both"/>
              <w:rPr>
                <w:sz w:val="20"/>
                <w:szCs w:val="20"/>
              </w:rPr>
            </w:pPr>
            <w:r w:rsidRPr="000C3201">
              <w:rPr>
                <w:color w:val="000000"/>
                <w:spacing w:val="3"/>
                <w:sz w:val="20"/>
                <w:szCs w:val="20"/>
              </w:rPr>
              <w:t>Wyrażam zgodę na kontaktowanie się ze mną w sprawach związanych z obsługą niniejszego wniosku drogą poczty elektronicznej na podany przeze mnie w treści niniejszego wniosku adres e-mail i znane mi są zasady doręczania pism za pośrednictwem Platformy Obsługi Projektów;</w:t>
            </w:r>
          </w:p>
          <w:p w:rsidR="00B91CE6" w:rsidRPr="000C3201" w:rsidRDefault="00B91CE6" w:rsidP="005772A6">
            <w:pPr>
              <w:pStyle w:val="Akapitzlist"/>
              <w:numPr>
                <w:ilvl w:val="0"/>
                <w:numId w:val="194"/>
              </w:numPr>
              <w:spacing w:after="0" w:line="240" w:lineRule="auto"/>
              <w:jc w:val="both"/>
              <w:rPr>
                <w:sz w:val="20"/>
                <w:szCs w:val="20"/>
              </w:rPr>
            </w:pPr>
            <w:r w:rsidRPr="000C3201">
              <w:rPr>
                <w:color w:val="000000"/>
                <w:spacing w:val="3"/>
                <w:sz w:val="20"/>
                <w:szCs w:val="20"/>
              </w:rPr>
              <w:t xml:space="preserve">Wyrażam zgodę na przetwarzanie ich danych osobowych zgodnie z ustawą z dnia 29.07.1997r. o ochronie danych osobowych (Dz.U.2014.1182 </w:t>
            </w:r>
            <w:proofErr w:type="spellStart"/>
            <w:r w:rsidRPr="000C3201">
              <w:rPr>
                <w:color w:val="000000"/>
                <w:spacing w:val="3"/>
                <w:sz w:val="20"/>
                <w:szCs w:val="20"/>
              </w:rPr>
              <w:t>j.t</w:t>
            </w:r>
            <w:proofErr w:type="spellEnd"/>
            <w:r w:rsidRPr="000C3201">
              <w:rPr>
                <w:color w:val="000000"/>
                <w:spacing w:val="3"/>
                <w:sz w:val="20"/>
                <w:szCs w:val="20"/>
              </w:rPr>
              <w:t xml:space="preserve">. z </w:t>
            </w:r>
            <w:proofErr w:type="spellStart"/>
            <w:r w:rsidRPr="000C3201">
              <w:rPr>
                <w:color w:val="000000"/>
                <w:spacing w:val="3"/>
                <w:sz w:val="20"/>
                <w:szCs w:val="20"/>
              </w:rPr>
              <w:t>późn</w:t>
            </w:r>
            <w:proofErr w:type="spellEnd"/>
            <w:r w:rsidRPr="000C3201">
              <w:rPr>
                <w:color w:val="000000"/>
                <w:spacing w:val="3"/>
                <w:sz w:val="20"/>
                <w:szCs w:val="20"/>
              </w:rPr>
              <w:t>. zm.) i przyjmuję do wiadomości, że:</w:t>
            </w:r>
          </w:p>
          <w:p w:rsidR="00B91CE6" w:rsidRPr="000C3201" w:rsidRDefault="00B91CE6" w:rsidP="000C3201">
            <w:pPr>
              <w:pStyle w:val="Akapitzlist"/>
              <w:ind w:left="677"/>
              <w:jc w:val="both"/>
              <w:rPr>
                <w:color w:val="000000"/>
                <w:spacing w:val="3"/>
                <w:sz w:val="20"/>
                <w:szCs w:val="20"/>
              </w:rPr>
            </w:pPr>
            <w:r w:rsidRPr="000C3201">
              <w:rPr>
                <w:color w:val="000000"/>
                <w:spacing w:val="3"/>
                <w:sz w:val="20"/>
                <w:szCs w:val="20"/>
              </w:rPr>
              <w:t>- Administratorem zebranych danych osobowych jest Stowarzyszenie LGD "</w:t>
            </w:r>
            <w:proofErr w:type="spellStart"/>
            <w:r w:rsidRPr="000C3201">
              <w:rPr>
                <w:color w:val="000000"/>
                <w:spacing w:val="3"/>
                <w:sz w:val="20"/>
                <w:szCs w:val="20"/>
              </w:rPr>
              <w:t>Podbabiogórze</w:t>
            </w:r>
            <w:proofErr w:type="spellEnd"/>
            <w:r w:rsidRPr="000C3201">
              <w:rPr>
                <w:color w:val="000000"/>
                <w:spacing w:val="3"/>
                <w:sz w:val="20"/>
                <w:szCs w:val="20"/>
              </w:rPr>
              <w:t>" z siedzibą w Suchej Beskidzkiej,</w:t>
            </w:r>
          </w:p>
          <w:p w:rsidR="00B91CE6" w:rsidRPr="000C3201" w:rsidRDefault="00B91CE6" w:rsidP="000C3201">
            <w:pPr>
              <w:pStyle w:val="Akapitzlist"/>
              <w:ind w:left="677"/>
              <w:jc w:val="both"/>
              <w:rPr>
                <w:color w:val="000000"/>
                <w:spacing w:val="3"/>
                <w:sz w:val="20"/>
                <w:szCs w:val="20"/>
              </w:rPr>
            </w:pPr>
            <w:r w:rsidRPr="000C3201">
              <w:rPr>
                <w:color w:val="000000"/>
                <w:spacing w:val="3"/>
                <w:sz w:val="20"/>
                <w:szCs w:val="20"/>
              </w:rPr>
              <w:t xml:space="preserve">- Zebrane dane osobowe będą przetwarzane przez LGD w związku ze złożeniem wniosku o rozliczenie grantu, </w:t>
            </w:r>
          </w:p>
          <w:p w:rsidR="00B91CE6" w:rsidRPr="000C3201" w:rsidRDefault="00B91CE6" w:rsidP="000C3201">
            <w:pPr>
              <w:pStyle w:val="Akapitzlist"/>
              <w:ind w:left="677"/>
              <w:jc w:val="both"/>
              <w:rPr>
                <w:color w:val="000000"/>
                <w:spacing w:val="3"/>
                <w:sz w:val="20"/>
                <w:szCs w:val="20"/>
              </w:rPr>
            </w:pPr>
            <w:r w:rsidRPr="000C3201">
              <w:rPr>
                <w:color w:val="000000"/>
                <w:spacing w:val="3"/>
                <w:sz w:val="20"/>
                <w:szCs w:val="20"/>
              </w:rPr>
              <w:t>- Dane osobowe mogą zostać udostępnione innym podmiotom w celu monitoringu, sprawozdawczości i ewaluacji w ramach realizacji przez LGD strategii rozwoju lokalnego kierowanego przez społeczność,</w:t>
            </w:r>
          </w:p>
          <w:p w:rsidR="00B91CE6" w:rsidRPr="000C3201" w:rsidRDefault="00B91CE6" w:rsidP="000C3201">
            <w:pPr>
              <w:pStyle w:val="Akapitzlist"/>
              <w:ind w:left="677"/>
              <w:jc w:val="both"/>
              <w:rPr>
                <w:color w:val="000000"/>
                <w:spacing w:val="3"/>
                <w:sz w:val="20"/>
                <w:szCs w:val="20"/>
              </w:rPr>
            </w:pPr>
            <w:r w:rsidRPr="000C3201">
              <w:rPr>
                <w:color w:val="000000"/>
                <w:spacing w:val="3"/>
                <w:sz w:val="20"/>
                <w:szCs w:val="20"/>
              </w:rPr>
              <w:t>- mam prawo dostępu do swoich danych osobowych i ich poprawiania.</w:t>
            </w:r>
          </w:p>
          <w:p w:rsidR="00B91CE6" w:rsidRPr="000C3201" w:rsidRDefault="00B91CE6" w:rsidP="000C3201">
            <w:pPr>
              <w:shd w:val="clear" w:color="auto" w:fill="FFFFFF"/>
              <w:jc w:val="both"/>
              <w:rPr>
                <w:b/>
                <w:color w:val="000000"/>
                <w:spacing w:val="3"/>
              </w:rPr>
            </w:pPr>
          </w:p>
          <w:p w:rsidR="00B91CE6" w:rsidRPr="000C3201" w:rsidRDefault="00B91CE6" w:rsidP="005772A6">
            <w:pPr>
              <w:pStyle w:val="Akapitzlist"/>
              <w:numPr>
                <w:ilvl w:val="0"/>
                <w:numId w:val="193"/>
              </w:numPr>
              <w:shd w:val="clear" w:color="auto" w:fill="FFFFFF"/>
              <w:spacing w:after="0" w:line="240" w:lineRule="auto"/>
              <w:ind w:left="317"/>
              <w:jc w:val="both"/>
              <w:rPr>
                <w:b/>
                <w:color w:val="000000"/>
                <w:spacing w:val="3"/>
                <w:sz w:val="20"/>
                <w:szCs w:val="20"/>
              </w:rPr>
            </w:pPr>
            <w:r w:rsidRPr="000C3201">
              <w:rPr>
                <w:b/>
                <w:color w:val="000000"/>
                <w:spacing w:val="3"/>
                <w:sz w:val="20"/>
                <w:szCs w:val="20"/>
              </w:rPr>
              <w:t>Zobowiązuję się do:</w:t>
            </w:r>
          </w:p>
          <w:p w:rsidR="00B91CE6" w:rsidRPr="000C3201" w:rsidRDefault="00B91CE6" w:rsidP="005772A6">
            <w:pPr>
              <w:pStyle w:val="Akapitzlist"/>
              <w:numPr>
                <w:ilvl w:val="0"/>
                <w:numId w:val="195"/>
              </w:numPr>
              <w:shd w:val="clear" w:color="auto" w:fill="FFFFFF"/>
              <w:spacing w:after="0" w:line="240" w:lineRule="auto"/>
              <w:jc w:val="both"/>
              <w:rPr>
                <w:color w:val="000000"/>
                <w:spacing w:val="3"/>
                <w:sz w:val="20"/>
                <w:szCs w:val="20"/>
              </w:rPr>
            </w:pPr>
            <w:r w:rsidRPr="000C3201">
              <w:rPr>
                <w:color w:val="000000"/>
                <w:spacing w:val="3"/>
                <w:sz w:val="20"/>
                <w:szCs w:val="20"/>
              </w:rPr>
              <w:t>Poddania się monitoringowi i kontroli przeprowadzanej przez LGD lub inne uprawnione podmioty wszystkich elementów związanych z realizowaną operację przez okres 5 lat od dnia dokonania płatności końcowej na rzecz LGD w ramach projektu grantowego;</w:t>
            </w:r>
          </w:p>
          <w:p w:rsidR="00B91CE6" w:rsidRPr="000C3201" w:rsidRDefault="00B91CE6" w:rsidP="005772A6">
            <w:pPr>
              <w:pStyle w:val="Akapitzlist"/>
              <w:numPr>
                <w:ilvl w:val="0"/>
                <w:numId w:val="195"/>
              </w:numPr>
              <w:shd w:val="clear" w:color="auto" w:fill="FFFFFF"/>
              <w:spacing w:after="0" w:line="240" w:lineRule="auto"/>
              <w:jc w:val="both"/>
              <w:rPr>
                <w:color w:val="000000"/>
                <w:spacing w:val="3"/>
                <w:sz w:val="20"/>
                <w:szCs w:val="20"/>
              </w:rPr>
            </w:pPr>
            <w:r w:rsidRPr="000C3201">
              <w:rPr>
                <w:color w:val="000000"/>
                <w:spacing w:val="3"/>
                <w:sz w:val="20"/>
                <w:szCs w:val="20"/>
              </w:rPr>
              <w:t xml:space="preserve">Prowadzenia </w:t>
            </w:r>
            <w:r w:rsidRPr="000C3201">
              <w:rPr>
                <w:sz w:val="20"/>
                <w:szCs w:val="20"/>
              </w:rPr>
              <w:t>odrębnego systemu rachunkowości umożliwiającego identyfikację wszystkich zdarzeń związanych z realizacją operacji albo wykorzystywania do ich identyfikacji odpowiedniego kodu rachunkowego.</w:t>
            </w:r>
          </w:p>
          <w:p w:rsidR="00B91CE6" w:rsidRPr="000C3201" w:rsidRDefault="00B91CE6" w:rsidP="000C3201">
            <w:pPr>
              <w:pStyle w:val="Akapitzlist"/>
              <w:tabs>
                <w:tab w:val="right" w:pos="284"/>
                <w:tab w:val="left" w:pos="408"/>
              </w:tabs>
              <w:ind w:left="677"/>
              <w:jc w:val="both"/>
              <w:rPr>
                <w:b/>
                <w:sz w:val="20"/>
                <w:szCs w:val="20"/>
              </w:rPr>
            </w:pPr>
          </w:p>
        </w:tc>
      </w:tr>
    </w:tbl>
    <w:p w:rsidR="00B91CE6" w:rsidRPr="00F36259" w:rsidRDefault="00B91CE6" w:rsidP="00B91CE6">
      <w:pPr>
        <w:shd w:val="clear" w:color="auto" w:fill="FFFFFF"/>
        <w:ind w:left="-1134"/>
        <w:rPr>
          <w:color w:val="000000"/>
        </w:rPr>
      </w:pPr>
      <w:r w:rsidRPr="00F36259">
        <w:rPr>
          <w:color w:val="000000"/>
        </w:rPr>
        <w:lastRenderedPageBreak/>
        <w:t>* Jeśli dotyczy</w:t>
      </w:r>
    </w:p>
    <w:p w:rsidR="00B91CE6" w:rsidRPr="00F36259" w:rsidRDefault="00B91CE6" w:rsidP="00B91CE6">
      <w:pPr>
        <w:shd w:val="clear" w:color="auto" w:fill="FFFFFF"/>
        <w:jc w:val="both"/>
        <w:rPr>
          <w:color w:val="000000"/>
          <w:spacing w:val="3"/>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6521"/>
      </w:tblGrid>
      <w:tr w:rsidR="00B91CE6" w:rsidRPr="00F36259" w:rsidTr="000C3201">
        <w:trPr>
          <w:trHeight w:val="275"/>
        </w:trPr>
        <w:tc>
          <w:tcPr>
            <w:tcW w:w="4536" w:type="dxa"/>
            <w:shd w:val="clear" w:color="auto" w:fill="EEECE1"/>
            <w:vAlign w:val="center"/>
          </w:tcPr>
          <w:p w:rsidR="00B91CE6" w:rsidRPr="000C3201" w:rsidRDefault="00B91CE6" w:rsidP="00B91CE6">
            <w:pPr>
              <w:rPr>
                <w:b/>
                <w:color w:val="000000"/>
                <w:spacing w:val="3"/>
              </w:rPr>
            </w:pPr>
            <w:r w:rsidRPr="000C3201">
              <w:rPr>
                <w:b/>
                <w:color w:val="000000"/>
                <w:spacing w:val="3"/>
              </w:rPr>
              <w:t>Miejscowość i data:</w:t>
            </w:r>
          </w:p>
        </w:tc>
        <w:tc>
          <w:tcPr>
            <w:tcW w:w="6521" w:type="dxa"/>
            <w:shd w:val="clear" w:color="auto" w:fill="auto"/>
          </w:tcPr>
          <w:p w:rsidR="00B91CE6" w:rsidRPr="000C3201" w:rsidRDefault="00B91CE6" w:rsidP="000C3201">
            <w:pPr>
              <w:jc w:val="both"/>
              <w:rPr>
                <w:color w:val="000000"/>
                <w:spacing w:val="3"/>
              </w:rPr>
            </w:pPr>
          </w:p>
        </w:tc>
      </w:tr>
      <w:tr w:rsidR="00B91CE6" w:rsidRPr="00F36259" w:rsidTr="000C3201">
        <w:trPr>
          <w:trHeight w:val="699"/>
        </w:trPr>
        <w:tc>
          <w:tcPr>
            <w:tcW w:w="4536" w:type="dxa"/>
            <w:shd w:val="clear" w:color="auto" w:fill="EEECE1"/>
            <w:vAlign w:val="center"/>
          </w:tcPr>
          <w:p w:rsidR="00B91CE6" w:rsidRPr="000C3201" w:rsidRDefault="00B91CE6" w:rsidP="00B91CE6">
            <w:pPr>
              <w:rPr>
                <w:b/>
                <w:color w:val="000000"/>
                <w:spacing w:val="3"/>
              </w:rPr>
            </w:pPr>
            <w:r w:rsidRPr="000C3201">
              <w:rPr>
                <w:b/>
                <w:color w:val="000000"/>
                <w:spacing w:val="3"/>
              </w:rPr>
              <w:t xml:space="preserve">Podpis </w:t>
            </w:r>
            <w:proofErr w:type="spellStart"/>
            <w:r w:rsidRPr="000C3201">
              <w:rPr>
                <w:b/>
                <w:color w:val="000000"/>
                <w:spacing w:val="3"/>
              </w:rPr>
              <w:t>Grantobiorcy</w:t>
            </w:r>
            <w:proofErr w:type="spellEnd"/>
            <w:r w:rsidRPr="000C3201">
              <w:rPr>
                <w:b/>
                <w:color w:val="000000"/>
                <w:spacing w:val="3"/>
              </w:rPr>
              <w:t>/osób upoważnionych do jego reprezentacji/pełnomocnika:</w:t>
            </w:r>
          </w:p>
        </w:tc>
        <w:tc>
          <w:tcPr>
            <w:tcW w:w="6521" w:type="dxa"/>
            <w:shd w:val="clear" w:color="auto" w:fill="auto"/>
          </w:tcPr>
          <w:p w:rsidR="00B91CE6" w:rsidRPr="000C3201" w:rsidRDefault="00B91CE6" w:rsidP="000C3201">
            <w:pPr>
              <w:jc w:val="both"/>
              <w:rPr>
                <w:color w:val="000000"/>
                <w:spacing w:val="3"/>
                <w:sz w:val="24"/>
                <w:szCs w:val="24"/>
              </w:rPr>
            </w:pPr>
          </w:p>
        </w:tc>
      </w:tr>
    </w:tbl>
    <w:p w:rsidR="00B91CE6" w:rsidRDefault="00B91CE6" w:rsidP="00B91CE6">
      <w:pPr>
        <w:spacing w:after="160" w:line="259" w:lineRule="auto"/>
        <w:rPr>
          <w:b/>
        </w:rPr>
        <w:sectPr w:rsidR="00B91CE6" w:rsidSect="00875FC9">
          <w:headerReference w:type="default" r:id="rId19"/>
          <w:footerReference w:type="default" r:id="rId20"/>
          <w:pgSz w:w="11906" w:h="16838"/>
          <w:pgMar w:top="993" w:right="1274" w:bottom="1134" w:left="1417" w:header="708" w:footer="373" w:gutter="0"/>
          <w:cols w:space="708"/>
          <w:docGrid w:linePitch="360"/>
        </w:sectPr>
      </w:pPr>
    </w:p>
    <w:p w:rsidR="00B91CE6" w:rsidRDefault="00B91CE6" w:rsidP="00B91CE6">
      <w:pPr>
        <w:spacing w:after="160" w:line="259" w:lineRule="auto"/>
        <w:jc w:val="center"/>
        <w:rPr>
          <w:b/>
        </w:rPr>
      </w:pPr>
      <w:r>
        <w:rPr>
          <w:b/>
        </w:rPr>
        <w:lastRenderedPageBreak/>
        <w:t>ZAŁĄCZNIK DO WNIOSKU O ROZLICZENIE GRANTU</w:t>
      </w:r>
    </w:p>
    <w:p w:rsidR="00B91CE6" w:rsidRDefault="00B91CE6" w:rsidP="00B91CE6">
      <w:pPr>
        <w:spacing w:after="160" w:line="259" w:lineRule="auto"/>
        <w:jc w:val="center"/>
        <w:rPr>
          <w:b/>
        </w:rPr>
      </w:pPr>
      <w:r>
        <w:rPr>
          <w:b/>
        </w:rPr>
        <w:t>– KARTA WKŁADU NIEPENIĘŻNEGO –</w:t>
      </w:r>
    </w:p>
    <w:p w:rsidR="00B91CE6" w:rsidRDefault="00B91CE6" w:rsidP="00B91CE6">
      <w:pPr>
        <w:spacing w:after="160" w:line="259" w:lineRule="auto"/>
        <w:jc w:val="center"/>
        <w:rPr>
          <w:b/>
        </w:rPr>
      </w:pPr>
    </w:p>
    <w:tbl>
      <w:tblPr>
        <w:tblW w:w="623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4561"/>
      </w:tblGrid>
      <w:tr w:rsidR="00B91CE6" w:rsidTr="000C3201">
        <w:trPr>
          <w:trHeight w:val="454"/>
        </w:trPr>
        <w:tc>
          <w:tcPr>
            <w:tcW w:w="1677" w:type="dxa"/>
            <w:shd w:val="clear" w:color="auto" w:fill="EEECE1"/>
            <w:vAlign w:val="center"/>
          </w:tcPr>
          <w:p w:rsidR="00B91CE6" w:rsidRPr="000C3201" w:rsidRDefault="00B91CE6" w:rsidP="000C3201">
            <w:pPr>
              <w:pStyle w:val="Style6"/>
              <w:widowControl/>
              <w:tabs>
                <w:tab w:val="left" w:pos="9000"/>
              </w:tabs>
              <w:spacing w:line="240" w:lineRule="auto"/>
              <w:ind w:right="-108"/>
              <w:jc w:val="left"/>
              <w:outlineLvl w:val="0"/>
              <w:rPr>
                <w:rStyle w:val="FontStyle55"/>
                <w:rFonts w:ascii="Calibri" w:hAnsi="Calibri"/>
                <w:sz w:val="22"/>
                <w:szCs w:val="22"/>
              </w:rPr>
            </w:pPr>
            <w:r w:rsidRPr="000C3201">
              <w:rPr>
                <w:rStyle w:val="FontStyle55"/>
                <w:rFonts w:ascii="Calibri" w:hAnsi="Calibri"/>
                <w:sz w:val="22"/>
                <w:szCs w:val="22"/>
              </w:rPr>
              <w:t>Znak sprawy:</w:t>
            </w:r>
          </w:p>
        </w:tc>
        <w:tc>
          <w:tcPr>
            <w:tcW w:w="4561" w:type="dxa"/>
            <w:shd w:val="clear" w:color="auto" w:fill="FFFFFF"/>
            <w:vAlign w:val="center"/>
          </w:tcPr>
          <w:p w:rsidR="00B91CE6" w:rsidRPr="000C3201" w:rsidRDefault="00B91CE6" w:rsidP="000C3201">
            <w:pPr>
              <w:pStyle w:val="Style6"/>
              <w:widowControl/>
              <w:tabs>
                <w:tab w:val="left" w:pos="9000"/>
              </w:tabs>
              <w:spacing w:line="240" w:lineRule="auto"/>
              <w:ind w:right="-108"/>
              <w:jc w:val="left"/>
              <w:outlineLvl w:val="0"/>
              <w:rPr>
                <w:rStyle w:val="FontStyle55"/>
                <w:rFonts w:ascii="Calibri" w:hAnsi="Calibri"/>
                <w:sz w:val="22"/>
                <w:szCs w:val="22"/>
              </w:rPr>
            </w:pPr>
          </w:p>
        </w:tc>
      </w:tr>
    </w:tbl>
    <w:p w:rsidR="00B91CE6" w:rsidRDefault="00B91CE6" w:rsidP="00B91CE6">
      <w:pPr>
        <w:spacing w:after="160" w:line="259" w:lineRule="auto"/>
        <w:rPr>
          <w:b/>
        </w:rPr>
      </w:pPr>
    </w:p>
    <w:tbl>
      <w:tblPr>
        <w:tblW w:w="15853"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2269"/>
        <w:gridCol w:w="1559"/>
        <w:gridCol w:w="2835"/>
        <w:gridCol w:w="1134"/>
        <w:gridCol w:w="850"/>
        <w:gridCol w:w="1418"/>
        <w:gridCol w:w="1701"/>
        <w:gridCol w:w="1701"/>
        <w:gridCol w:w="1843"/>
      </w:tblGrid>
      <w:tr w:rsidR="00A910A0" w:rsidTr="000C3201">
        <w:trPr>
          <w:trHeight w:val="1830"/>
        </w:trPr>
        <w:tc>
          <w:tcPr>
            <w:tcW w:w="543" w:type="dxa"/>
            <w:shd w:val="clear" w:color="auto" w:fill="EEECE1"/>
            <w:vAlign w:val="center"/>
          </w:tcPr>
          <w:p w:rsidR="00B91CE6" w:rsidRPr="000C3201" w:rsidRDefault="00B91CE6" w:rsidP="000C3201">
            <w:pPr>
              <w:spacing w:after="160" w:line="259" w:lineRule="auto"/>
              <w:jc w:val="center"/>
              <w:rPr>
                <w:b/>
              </w:rPr>
            </w:pPr>
            <w:r w:rsidRPr="000C3201">
              <w:rPr>
                <w:b/>
              </w:rPr>
              <w:t>Lp.</w:t>
            </w:r>
          </w:p>
        </w:tc>
        <w:tc>
          <w:tcPr>
            <w:tcW w:w="2269" w:type="dxa"/>
            <w:shd w:val="clear" w:color="auto" w:fill="EEECE1"/>
            <w:vAlign w:val="center"/>
          </w:tcPr>
          <w:p w:rsidR="00B91CE6" w:rsidRPr="000C3201" w:rsidRDefault="00B91CE6" w:rsidP="000C3201">
            <w:pPr>
              <w:spacing w:line="259" w:lineRule="auto"/>
              <w:jc w:val="center"/>
              <w:rPr>
                <w:b/>
              </w:rPr>
            </w:pPr>
            <w:r w:rsidRPr="000C3201">
              <w:rPr>
                <w:b/>
              </w:rPr>
              <w:t>Imię i nazwisko osoby/nazwa podmiotu/adres/ świadczącej lub udostępniającej wkład</w:t>
            </w:r>
          </w:p>
        </w:tc>
        <w:tc>
          <w:tcPr>
            <w:tcW w:w="1559" w:type="dxa"/>
            <w:shd w:val="clear" w:color="auto" w:fill="EEECE1"/>
            <w:vAlign w:val="center"/>
          </w:tcPr>
          <w:p w:rsidR="00B91CE6" w:rsidRPr="000C3201" w:rsidRDefault="00B91CE6" w:rsidP="000C3201">
            <w:pPr>
              <w:spacing w:after="160" w:line="259" w:lineRule="auto"/>
              <w:jc w:val="center"/>
              <w:rPr>
                <w:b/>
              </w:rPr>
            </w:pPr>
            <w:r w:rsidRPr="000C3201">
              <w:rPr>
                <w:b/>
              </w:rPr>
              <w:t>PESEL/NIP</w:t>
            </w:r>
          </w:p>
        </w:tc>
        <w:tc>
          <w:tcPr>
            <w:tcW w:w="2835" w:type="dxa"/>
            <w:shd w:val="clear" w:color="auto" w:fill="EEECE1"/>
            <w:vAlign w:val="center"/>
          </w:tcPr>
          <w:p w:rsidR="00B91CE6" w:rsidRPr="000C3201" w:rsidRDefault="00B91CE6" w:rsidP="000C3201">
            <w:pPr>
              <w:spacing w:after="160" w:line="259" w:lineRule="auto"/>
              <w:jc w:val="center"/>
              <w:rPr>
                <w:b/>
              </w:rPr>
            </w:pPr>
            <w:r w:rsidRPr="000C3201">
              <w:rPr>
                <w:b/>
              </w:rPr>
              <w:t>Opis wkładu</w:t>
            </w:r>
          </w:p>
        </w:tc>
        <w:tc>
          <w:tcPr>
            <w:tcW w:w="1134" w:type="dxa"/>
            <w:shd w:val="clear" w:color="auto" w:fill="EEECE1"/>
            <w:vAlign w:val="center"/>
          </w:tcPr>
          <w:p w:rsidR="00B91CE6" w:rsidRPr="000C3201" w:rsidRDefault="00B91CE6" w:rsidP="000C3201">
            <w:pPr>
              <w:spacing w:after="160" w:line="259" w:lineRule="auto"/>
              <w:jc w:val="center"/>
              <w:rPr>
                <w:b/>
              </w:rPr>
            </w:pPr>
            <w:r w:rsidRPr="000C3201">
              <w:rPr>
                <w:b/>
              </w:rPr>
              <w:t>Termin realizacji i czas trwania</w:t>
            </w:r>
          </w:p>
        </w:tc>
        <w:tc>
          <w:tcPr>
            <w:tcW w:w="850" w:type="dxa"/>
            <w:shd w:val="clear" w:color="auto" w:fill="EEECE1"/>
            <w:vAlign w:val="center"/>
          </w:tcPr>
          <w:p w:rsidR="00B91CE6" w:rsidRPr="000C3201" w:rsidRDefault="00B91CE6" w:rsidP="000C3201">
            <w:pPr>
              <w:spacing w:after="160" w:line="259" w:lineRule="auto"/>
              <w:jc w:val="center"/>
              <w:rPr>
                <w:b/>
              </w:rPr>
            </w:pPr>
            <w:r w:rsidRPr="000C3201">
              <w:rPr>
                <w:b/>
              </w:rPr>
              <w:t>Liczba/ilość</w:t>
            </w:r>
          </w:p>
        </w:tc>
        <w:tc>
          <w:tcPr>
            <w:tcW w:w="1418" w:type="dxa"/>
            <w:shd w:val="clear" w:color="auto" w:fill="EEECE1"/>
            <w:vAlign w:val="center"/>
          </w:tcPr>
          <w:p w:rsidR="00B91CE6" w:rsidRPr="000C3201" w:rsidRDefault="00B91CE6" w:rsidP="000C3201">
            <w:pPr>
              <w:spacing w:after="160" w:line="259" w:lineRule="auto"/>
              <w:jc w:val="center"/>
              <w:rPr>
                <w:b/>
              </w:rPr>
            </w:pPr>
            <w:r w:rsidRPr="000C3201">
              <w:rPr>
                <w:b/>
              </w:rPr>
              <w:t>Wartość jednostkowa wkładu</w:t>
            </w:r>
          </w:p>
        </w:tc>
        <w:tc>
          <w:tcPr>
            <w:tcW w:w="1701" w:type="dxa"/>
            <w:shd w:val="clear" w:color="auto" w:fill="EEECE1"/>
            <w:vAlign w:val="center"/>
          </w:tcPr>
          <w:p w:rsidR="00B91CE6" w:rsidRPr="000C3201" w:rsidRDefault="00B91CE6" w:rsidP="000C3201">
            <w:pPr>
              <w:spacing w:after="160" w:line="259" w:lineRule="auto"/>
              <w:jc w:val="center"/>
              <w:rPr>
                <w:b/>
              </w:rPr>
            </w:pPr>
            <w:r w:rsidRPr="000C3201">
              <w:rPr>
                <w:b/>
              </w:rPr>
              <w:t>Podpis osoby świadczącej lub udostępniającej wkład</w:t>
            </w:r>
          </w:p>
        </w:tc>
        <w:tc>
          <w:tcPr>
            <w:tcW w:w="1701" w:type="dxa"/>
            <w:shd w:val="clear" w:color="auto" w:fill="EEECE1"/>
            <w:vAlign w:val="center"/>
          </w:tcPr>
          <w:p w:rsidR="00B91CE6" w:rsidRPr="000C3201" w:rsidRDefault="00B91CE6" w:rsidP="000C3201">
            <w:pPr>
              <w:spacing w:after="160" w:line="259" w:lineRule="auto"/>
              <w:jc w:val="center"/>
              <w:rPr>
                <w:b/>
              </w:rPr>
            </w:pPr>
            <w:r w:rsidRPr="000C3201">
              <w:rPr>
                <w:b/>
              </w:rPr>
              <w:t>Podpis przyjmującego wkład</w:t>
            </w:r>
          </w:p>
        </w:tc>
        <w:tc>
          <w:tcPr>
            <w:tcW w:w="1843" w:type="dxa"/>
            <w:shd w:val="clear" w:color="auto" w:fill="EEECE1"/>
            <w:vAlign w:val="center"/>
          </w:tcPr>
          <w:p w:rsidR="00B91CE6" w:rsidRPr="000C3201" w:rsidRDefault="00B91CE6" w:rsidP="000C3201">
            <w:pPr>
              <w:spacing w:after="160" w:line="259" w:lineRule="auto"/>
              <w:jc w:val="center"/>
              <w:rPr>
                <w:b/>
              </w:rPr>
            </w:pPr>
            <w:r w:rsidRPr="000C3201">
              <w:rPr>
                <w:b/>
              </w:rPr>
              <w:t>Uwagi</w:t>
            </w:r>
          </w:p>
        </w:tc>
      </w:tr>
      <w:tr w:rsidR="00A910A0" w:rsidTr="000C3201">
        <w:trPr>
          <w:trHeight w:val="397"/>
        </w:trPr>
        <w:tc>
          <w:tcPr>
            <w:tcW w:w="543" w:type="dxa"/>
            <w:shd w:val="clear" w:color="auto" w:fill="EEECE1"/>
            <w:vAlign w:val="center"/>
          </w:tcPr>
          <w:p w:rsidR="00B91CE6" w:rsidRPr="000C3201" w:rsidRDefault="00B91CE6" w:rsidP="000C3201">
            <w:pPr>
              <w:spacing w:line="259" w:lineRule="auto"/>
              <w:jc w:val="center"/>
              <w:rPr>
                <w:b/>
              </w:rPr>
            </w:pPr>
            <w:r w:rsidRPr="000C3201">
              <w:rPr>
                <w:b/>
              </w:rPr>
              <w:t>1.</w:t>
            </w:r>
          </w:p>
        </w:tc>
        <w:tc>
          <w:tcPr>
            <w:tcW w:w="2269" w:type="dxa"/>
            <w:shd w:val="clear" w:color="auto" w:fill="auto"/>
          </w:tcPr>
          <w:p w:rsidR="00B91CE6" w:rsidRPr="000C3201" w:rsidRDefault="00B91CE6" w:rsidP="000C3201">
            <w:pPr>
              <w:spacing w:line="259" w:lineRule="auto"/>
              <w:jc w:val="center"/>
              <w:rPr>
                <w:b/>
              </w:rPr>
            </w:pPr>
          </w:p>
        </w:tc>
        <w:tc>
          <w:tcPr>
            <w:tcW w:w="1559" w:type="dxa"/>
            <w:shd w:val="clear" w:color="auto" w:fill="auto"/>
          </w:tcPr>
          <w:p w:rsidR="00B91CE6" w:rsidRPr="000C3201" w:rsidRDefault="00B91CE6" w:rsidP="000C3201">
            <w:pPr>
              <w:spacing w:line="259" w:lineRule="auto"/>
              <w:jc w:val="center"/>
              <w:rPr>
                <w:b/>
              </w:rPr>
            </w:pPr>
          </w:p>
        </w:tc>
        <w:tc>
          <w:tcPr>
            <w:tcW w:w="2835" w:type="dxa"/>
            <w:shd w:val="clear" w:color="auto" w:fill="auto"/>
          </w:tcPr>
          <w:p w:rsidR="00B91CE6" w:rsidRPr="000C3201" w:rsidRDefault="00B91CE6" w:rsidP="000C3201">
            <w:pPr>
              <w:spacing w:line="259" w:lineRule="auto"/>
              <w:jc w:val="center"/>
              <w:rPr>
                <w:b/>
              </w:rPr>
            </w:pPr>
          </w:p>
        </w:tc>
        <w:tc>
          <w:tcPr>
            <w:tcW w:w="1134" w:type="dxa"/>
            <w:shd w:val="clear" w:color="auto" w:fill="auto"/>
          </w:tcPr>
          <w:p w:rsidR="00B91CE6" w:rsidRPr="000C3201" w:rsidRDefault="00B91CE6" w:rsidP="000C3201">
            <w:pPr>
              <w:spacing w:line="259" w:lineRule="auto"/>
              <w:jc w:val="center"/>
              <w:rPr>
                <w:b/>
              </w:rPr>
            </w:pPr>
          </w:p>
        </w:tc>
        <w:tc>
          <w:tcPr>
            <w:tcW w:w="850" w:type="dxa"/>
            <w:shd w:val="clear" w:color="auto" w:fill="auto"/>
          </w:tcPr>
          <w:p w:rsidR="00B91CE6" w:rsidRPr="000C3201" w:rsidRDefault="00B91CE6" w:rsidP="000C3201">
            <w:pPr>
              <w:spacing w:line="259" w:lineRule="auto"/>
              <w:jc w:val="center"/>
              <w:rPr>
                <w:b/>
              </w:rPr>
            </w:pPr>
          </w:p>
        </w:tc>
        <w:tc>
          <w:tcPr>
            <w:tcW w:w="1418" w:type="dxa"/>
            <w:shd w:val="clear" w:color="auto" w:fill="auto"/>
          </w:tcPr>
          <w:p w:rsidR="00B91CE6" w:rsidRPr="000C3201" w:rsidRDefault="00B91CE6" w:rsidP="000C3201">
            <w:pPr>
              <w:spacing w:line="259" w:lineRule="auto"/>
              <w:jc w:val="center"/>
              <w:rPr>
                <w:b/>
              </w:rPr>
            </w:pPr>
          </w:p>
        </w:tc>
        <w:tc>
          <w:tcPr>
            <w:tcW w:w="1701" w:type="dxa"/>
            <w:shd w:val="clear" w:color="auto" w:fill="auto"/>
          </w:tcPr>
          <w:p w:rsidR="00B91CE6" w:rsidRPr="000C3201" w:rsidRDefault="00B91CE6" w:rsidP="000C3201">
            <w:pPr>
              <w:spacing w:line="259" w:lineRule="auto"/>
              <w:jc w:val="center"/>
              <w:rPr>
                <w:b/>
              </w:rPr>
            </w:pPr>
          </w:p>
        </w:tc>
        <w:tc>
          <w:tcPr>
            <w:tcW w:w="1701" w:type="dxa"/>
            <w:shd w:val="clear" w:color="auto" w:fill="auto"/>
          </w:tcPr>
          <w:p w:rsidR="00B91CE6" w:rsidRPr="000C3201" w:rsidRDefault="00B91CE6" w:rsidP="000C3201">
            <w:pPr>
              <w:spacing w:line="259" w:lineRule="auto"/>
              <w:jc w:val="center"/>
              <w:rPr>
                <w:b/>
              </w:rPr>
            </w:pPr>
          </w:p>
        </w:tc>
        <w:tc>
          <w:tcPr>
            <w:tcW w:w="1843" w:type="dxa"/>
            <w:shd w:val="clear" w:color="auto" w:fill="auto"/>
          </w:tcPr>
          <w:p w:rsidR="00B91CE6" w:rsidRPr="000C3201" w:rsidRDefault="00B91CE6" w:rsidP="000C3201">
            <w:pPr>
              <w:spacing w:line="259" w:lineRule="auto"/>
              <w:jc w:val="center"/>
              <w:rPr>
                <w:b/>
              </w:rPr>
            </w:pPr>
          </w:p>
        </w:tc>
      </w:tr>
      <w:tr w:rsidR="00A910A0" w:rsidTr="000C3201">
        <w:trPr>
          <w:trHeight w:val="397"/>
        </w:trPr>
        <w:tc>
          <w:tcPr>
            <w:tcW w:w="543" w:type="dxa"/>
            <w:shd w:val="clear" w:color="auto" w:fill="EEECE1"/>
            <w:vAlign w:val="center"/>
          </w:tcPr>
          <w:p w:rsidR="00B91CE6" w:rsidRPr="000C3201" w:rsidRDefault="00B91CE6" w:rsidP="000C3201">
            <w:pPr>
              <w:spacing w:line="259" w:lineRule="auto"/>
              <w:jc w:val="center"/>
              <w:rPr>
                <w:b/>
              </w:rPr>
            </w:pPr>
            <w:r w:rsidRPr="000C3201">
              <w:rPr>
                <w:b/>
              </w:rPr>
              <w:t>2.</w:t>
            </w:r>
          </w:p>
        </w:tc>
        <w:tc>
          <w:tcPr>
            <w:tcW w:w="2269" w:type="dxa"/>
            <w:shd w:val="clear" w:color="auto" w:fill="auto"/>
          </w:tcPr>
          <w:p w:rsidR="00B91CE6" w:rsidRPr="000C3201" w:rsidRDefault="00B91CE6" w:rsidP="000C3201">
            <w:pPr>
              <w:spacing w:line="259" w:lineRule="auto"/>
              <w:jc w:val="center"/>
              <w:rPr>
                <w:b/>
              </w:rPr>
            </w:pPr>
          </w:p>
        </w:tc>
        <w:tc>
          <w:tcPr>
            <w:tcW w:w="1559" w:type="dxa"/>
            <w:shd w:val="clear" w:color="auto" w:fill="auto"/>
          </w:tcPr>
          <w:p w:rsidR="00B91CE6" w:rsidRPr="000C3201" w:rsidRDefault="00B91CE6" w:rsidP="000C3201">
            <w:pPr>
              <w:spacing w:line="259" w:lineRule="auto"/>
              <w:jc w:val="center"/>
              <w:rPr>
                <w:b/>
              </w:rPr>
            </w:pPr>
          </w:p>
        </w:tc>
        <w:tc>
          <w:tcPr>
            <w:tcW w:w="2835" w:type="dxa"/>
            <w:shd w:val="clear" w:color="auto" w:fill="auto"/>
          </w:tcPr>
          <w:p w:rsidR="00B91CE6" w:rsidRPr="000C3201" w:rsidRDefault="00B91CE6" w:rsidP="000C3201">
            <w:pPr>
              <w:spacing w:line="259" w:lineRule="auto"/>
              <w:jc w:val="center"/>
              <w:rPr>
                <w:b/>
              </w:rPr>
            </w:pPr>
          </w:p>
        </w:tc>
        <w:tc>
          <w:tcPr>
            <w:tcW w:w="1134" w:type="dxa"/>
            <w:shd w:val="clear" w:color="auto" w:fill="auto"/>
          </w:tcPr>
          <w:p w:rsidR="00B91CE6" w:rsidRPr="000C3201" w:rsidRDefault="00B91CE6" w:rsidP="000C3201">
            <w:pPr>
              <w:spacing w:line="259" w:lineRule="auto"/>
              <w:jc w:val="center"/>
              <w:rPr>
                <w:b/>
              </w:rPr>
            </w:pPr>
          </w:p>
        </w:tc>
        <w:tc>
          <w:tcPr>
            <w:tcW w:w="850" w:type="dxa"/>
            <w:shd w:val="clear" w:color="auto" w:fill="auto"/>
          </w:tcPr>
          <w:p w:rsidR="00B91CE6" w:rsidRPr="000C3201" w:rsidRDefault="00B91CE6" w:rsidP="000C3201">
            <w:pPr>
              <w:spacing w:line="259" w:lineRule="auto"/>
              <w:jc w:val="center"/>
              <w:rPr>
                <w:b/>
              </w:rPr>
            </w:pPr>
          </w:p>
        </w:tc>
        <w:tc>
          <w:tcPr>
            <w:tcW w:w="1418" w:type="dxa"/>
            <w:shd w:val="clear" w:color="auto" w:fill="auto"/>
          </w:tcPr>
          <w:p w:rsidR="00B91CE6" w:rsidRPr="000C3201" w:rsidRDefault="00B91CE6" w:rsidP="000C3201">
            <w:pPr>
              <w:spacing w:line="259" w:lineRule="auto"/>
              <w:jc w:val="center"/>
              <w:rPr>
                <w:b/>
              </w:rPr>
            </w:pPr>
          </w:p>
        </w:tc>
        <w:tc>
          <w:tcPr>
            <w:tcW w:w="1701" w:type="dxa"/>
            <w:shd w:val="clear" w:color="auto" w:fill="auto"/>
          </w:tcPr>
          <w:p w:rsidR="00B91CE6" w:rsidRPr="000C3201" w:rsidRDefault="00B91CE6" w:rsidP="000C3201">
            <w:pPr>
              <w:spacing w:line="259" w:lineRule="auto"/>
              <w:jc w:val="center"/>
              <w:rPr>
                <w:b/>
              </w:rPr>
            </w:pPr>
          </w:p>
        </w:tc>
        <w:tc>
          <w:tcPr>
            <w:tcW w:w="1701" w:type="dxa"/>
            <w:shd w:val="clear" w:color="auto" w:fill="auto"/>
          </w:tcPr>
          <w:p w:rsidR="00B91CE6" w:rsidRPr="000C3201" w:rsidRDefault="00B91CE6" w:rsidP="000C3201">
            <w:pPr>
              <w:spacing w:line="259" w:lineRule="auto"/>
              <w:jc w:val="center"/>
              <w:rPr>
                <w:b/>
              </w:rPr>
            </w:pPr>
          </w:p>
        </w:tc>
        <w:tc>
          <w:tcPr>
            <w:tcW w:w="1843" w:type="dxa"/>
            <w:shd w:val="clear" w:color="auto" w:fill="auto"/>
          </w:tcPr>
          <w:p w:rsidR="00B91CE6" w:rsidRPr="000C3201" w:rsidRDefault="00B91CE6" w:rsidP="000C3201">
            <w:pPr>
              <w:spacing w:line="259" w:lineRule="auto"/>
              <w:jc w:val="center"/>
              <w:rPr>
                <w:b/>
              </w:rPr>
            </w:pPr>
          </w:p>
        </w:tc>
      </w:tr>
      <w:tr w:rsidR="00A910A0" w:rsidTr="000C3201">
        <w:trPr>
          <w:trHeight w:val="397"/>
        </w:trPr>
        <w:tc>
          <w:tcPr>
            <w:tcW w:w="543" w:type="dxa"/>
            <w:shd w:val="clear" w:color="auto" w:fill="EEECE1"/>
            <w:vAlign w:val="center"/>
          </w:tcPr>
          <w:p w:rsidR="00B91CE6" w:rsidRPr="000C3201" w:rsidRDefault="00B91CE6" w:rsidP="000C3201">
            <w:pPr>
              <w:spacing w:line="259" w:lineRule="auto"/>
              <w:jc w:val="center"/>
              <w:rPr>
                <w:b/>
              </w:rPr>
            </w:pPr>
            <w:r w:rsidRPr="000C3201">
              <w:rPr>
                <w:b/>
              </w:rPr>
              <w:t>3.</w:t>
            </w:r>
          </w:p>
        </w:tc>
        <w:tc>
          <w:tcPr>
            <w:tcW w:w="2269" w:type="dxa"/>
            <w:shd w:val="clear" w:color="auto" w:fill="auto"/>
          </w:tcPr>
          <w:p w:rsidR="00B91CE6" w:rsidRPr="000C3201" w:rsidRDefault="00B91CE6" w:rsidP="000C3201">
            <w:pPr>
              <w:spacing w:line="259" w:lineRule="auto"/>
              <w:jc w:val="center"/>
              <w:rPr>
                <w:b/>
              </w:rPr>
            </w:pPr>
          </w:p>
        </w:tc>
        <w:tc>
          <w:tcPr>
            <w:tcW w:w="1559" w:type="dxa"/>
            <w:shd w:val="clear" w:color="auto" w:fill="auto"/>
          </w:tcPr>
          <w:p w:rsidR="00B91CE6" w:rsidRPr="000C3201" w:rsidRDefault="00B91CE6" w:rsidP="000C3201">
            <w:pPr>
              <w:spacing w:line="259" w:lineRule="auto"/>
              <w:jc w:val="center"/>
              <w:rPr>
                <w:b/>
              </w:rPr>
            </w:pPr>
          </w:p>
        </w:tc>
        <w:tc>
          <w:tcPr>
            <w:tcW w:w="2835" w:type="dxa"/>
            <w:shd w:val="clear" w:color="auto" w:fill="auto"/>
          </w:tcPr>
          <w:p w:rsidR="00B91CE6" w:rsidRPr="000C3201" w:rsidRDefault="00B91CE6" w:rsidP="000C3201">
            <w:pPr>
              <w:spacing w:line="259" w:lineRule="auto"/>
              <w:jc w:val="center"/>
              <w:rPr>
                <w:b/>
              </w:rPr>
            </w:pPr>
          </w:p>
        </w:tc>
        <w:tc>
          <w:tcPr>
            <w:tcW w:w="1134" w:type="dxa"/>
            <w:shd w:val="clear" w:color="auto" w:fill="auto"/>
          </w:tcPr>
          <w:p w:rsidR="00B91CE6" w:rsidRPr="000C3201" w:rsidRDefault="00B91CE6" w:rsidP="000C3201">
            <w:pPr>
              <w:spacing w:line="259" w:lineRule="auto"/>
              <w:jc w:val="center"/>
              <w:rPr>
                <w:b/>
              </w:rPr>
            </w:pPr>
          </w:p>
        </w:tc>
        <w:tc>
          <w:tcPr>
            <w:tcW w:w="850" w:type="dxa"/>
            <w:shd w:val="clear" w:color="auto" w:fill="auto"/>
          </w:tcPr>
          <w:p w:rsidR="00B91CE6" w:rsidRPr="000C3201" w:rsidRDefault="00B91CE6" w:rsidP="000C3201">
            <w:pPr>
              <w:spacing w:line="259" w:lineRule="auto"/>
              <w:jc w:val="center"/>
              <w:rPr>
                <w:b/>
              </w:rPr>
            </w:pPr>
          </w:p>
        </w:tc>
        <w:tc>
          <w:tcPr>
            <w:tcW w:w="1418" w:type="dxa"/>
            <w:shd w:val="clear" w:color="auto" w:fill="auto"/>
          </w:tcPr>
          <w:p w:rsidR="00B91CE6" w:rsidRPr="000C3201" w:rsidRDefault="00B91CE6" w:rsidP="000C3201">
            <w:pPr>
              <w:spacing w:line="259" w:lineRule="auto"/>
              <w:jc w:val="center"/>
              <w:rPr>
                <w:b/>
              </w:rPr>
            </w:pPr>
          </w:p>
        </w:tc>
        <w:tc>
          <w:tcPr>
            <w:tcW w:w="1701" w:type="dxa"/>
            <w:shd w:val="clear" w:color="auto" w:fill="auto"/>
          </w:tcPr>
          <w:p w:rsidR="00B91CE6" w:rsidRPr="000C3201" w:rsidRDefault="00B91CE6" w:rsidP="000C3201">
            <w:pPr>
              <w:spacing w:line="259" w:lineRule="auto"/>
              <w:jc w:val="center"/>
              <w:rPr>
                <w:b/>
              </w:rPr>
            </w:pPr>
          </w:p>
        </w:tc>
        <w:tc>
          <w:tcPr>
            <w:tcW w:w="1701" w:type="dxa"/>
            <w:shd w:val="clear" w:color="auto" w:fill="auto"/>
          </w:tcPr>
          <w:p w:rsidR="00B91CE6" w:rsidRPr="000C3201" w:rsidRDefault="00B91CE6" w:rsidP="000C3201">
            <w:pPr>
              <w:spacing w:line="259" w:lineRule="auto"/>
              <w:jc w:val="center"/>
              <w:rPr>
                <w:b/>
              </w:rPr>
            </w:pPr>
          </w:p>
        </w:tc>
        <w:tc>
          <w:tcPr>
            <w:tcW w:w="1843" w:type="dxa"/>
            <w:shd w:val="clear" w:color="auto" w:fill="auto"/>
          </w:tcPr>
          <w:p w:rsidR="00B91CE6" w:rsidRPr="000C3201" w:rsidRDefault="00B91CE6" w:rsidP="000C3201">
            <w:pPr>
              <w:spacing w:line="259" w:lineRule="auto"/>
              <w:jc w:val="center"/>
              <w:rPr>
                <w:b/>
              </w:rPr>
            </w:pPr>
          </w:p>
        </w:tc>
      </w:tr>
      <w:tr w:rsidR="00A910A0" w:rsidTr="000C3201">
        <w:trPr>
          <w:trHeight w:val="397"/>
        </w:trPr>
        <w:tc>
          <w:tcPr>
            <w:tcW w:w="543" w:type="dxa"/>
            <w:shd w:val="clear" w:color="auto" w:fill="EEECE1"/>
            <w:vAlign w:val="center"/>
          </w:tcPr>
          <w:p w:rsidR="00B91CE6" w:rsidRPr="000C3201" w:rsidRDefault="00B91CE6" w:rsidP="000C3201">
            <w:pPr>
              <w:spacing w:line="259" w:lineRule="auto"/>
              <w:jc w:val="center"/>
              <w:rPr>
                <w:b/>
              </w:rPr>
            </w:pPr>
            <w:r w:rsidRPr="000C3201">
              <w:rPr>
                <w:b/>
              </w:rPr>
              <w:t>4.</w:t>
            </w:r>
          </w:p>
        </w:tc>
        <w:tc>
          <w:tcPr>
            <w:tcW w:w="2269" w:type="dxa"/>
            <w:shd w:val="clear" w:color="auto" w:fill="auto"/>
          </w:tcPr>
          <w:p w:rsidR="00B91CE6" w:rsidRPr="000C3201" w:rsidRDefault="00B91CE6" w:rsidP="000C3201">
            <w:pPr>
              <w:spacing w:line="259" w:lineRule="auto"/>
              <w:jc w:val="center"/>
              <w:rPr>
                <w:b/>
              </w:rPr>
            </w:pPr>
          </w:p>
        </w:tc>
        <w:tc>
          <w:tcPr>
            <w:tcW w:w="1559" w:type="dxa"/>
            <w:shd w:val="clear" w:color="auto" w:fill="auto"/>
          </w:tcPr>
          <w:p w:rsidR="00B91CE6" w:rsidRPr="000C3201" w:rsidRDefault="00B91CE6" w:rsidP="000C3201">
            <w:pPr>
              <w:spacing w:line="259" w:lineRule="auto"/>
              <w:jc w:val="center"/>
              <w:rPr>
                <w:b/>
              </w:rPr>
            </w:pPr>
          </w:p>
        </w:tc>
        <w:tc>
          <w:tcPr>
            <w:tcW w:w="2835" w:type="dxa"/>
            <w:shd w:val="clear" w:color="auto" w:fill="auto"/>
          </w:tcPr>
          <w:p w:rsidR="00B91CE6" w:rsidRPr="000C3201" w:rsidRDefault="00B91CE6" w:rsidP="000C3201">
            <w:pPr>
              <w:spacing w:line="259" w:lineRule="auto"/>
              <w:jc w:val="center"/>
              <w:rPr>
                <w:b/>
              </w:rPr>
            </w:pPr>
          </w:p>
        </w:tc>
        <w:tc>
          <w:tcPr>
            <w:tcW w:w="1134" w:type="dxa"/>
            <w:shd w:val="clear" w:color="auto" w:fill="auto"/>
          </w:tcPr>
          <w:p w:rsidR="00B91CE6" w:rsidRPr="000C3201" w:rsidRDefault="00B91CE6" w:rsidP="000C3201">
            <w:pPr>
              <w:spacing w:line="259" w:lineRule="auto"/>
              <w:jc w:val="center"/>
              <w:rPr>
                <w:b/>
              </w:rPr>
            </w:pPr>
          </w:p>
        </w:tc>
        <w:tc>
          <w:tcPr>
            <w:tcW w:w="850" w:type="dxa"/>
            <w:shd w:val="clear" w:color="auto" w:fill="auto"/>
          </w:tcPr>
          <w:p w:rsidR="00B91CE6" w:rsidRPr="000C3201" w:rsidRDefault="00B91CE6" w:rsidP="000C3201">
            <w:pPr>
              <w:spacing w:line="259" w:lineRule="auto"/>
              <w:jc w:val="center"/>
              <w:rPr>
                <w:b/>
              </w:rPr>
            </w:pPr>
          </w:p>
        </w:tc>
        <w:tc>
          <w:tcPr>
            <w:tcW w:w="1418" w:type="dxa"/>
            <w:shd w:val="clear" w:color="auto" w:fill="auto"/>
          </w:tcPr>
          <w:p w:rsidR="00B91CE6" w:rsidRPr="000C3201" w:rsidRDefault="00B91CE6" w:rsidP="000C3201">
            <w:pPr>
              <w:spacing w:line="259" w:lineRule="auto"/>
              <w:jc w:val="center"/>
              <w:rPr>
                <w:b/>
              </w:rPr>
            </w:pPr>
          </w:p>
        </w:tc>
        <w:tc>
          <w:tcPr>
            <w:tcW w:w="1701" w:type="dxa"/>
            <w:shd w:val="clear" w:color="auto" w:fill="auto"/>
          </w:tcPr>
          <w:p w:rsidR="00B91CE6" w:rsidRPr="000C3201" w:rsidRDefault="00B91CE6" w:rsidP="000C3201">
            <w:pPr>
              <w:spacing w:line="259" w:lineRule="auto"/>
              <w:jc w:val="center"/>
              <w:rPr>
                <w:b/>
              </w:rPr>
            </w:pPr>
          </w:p>
        </w:tc>
        <w:tc>
          <w:tcPr>
            <w:tcW w:w="1701" w:type="dxa"/>
            <w:shd w:val="clear" w:color="auto" w:fill="auto"/>
          </w:tcPr>
          <w:p w:rsidR="00B91CE6" w:rsidRPr="000C3201" w:rsidRDefault="00B91CE6" w:rsidP="000C3201">
            <w:pPr>
              <w:spacing w:line="259" w:lineRule="auto"/>
              <w:jc w:val="center"/>
              <w:rPr>
                <w:b/>
              </w:rPr>
            </w:pPr>
          </w:p>
        </w:tc>
        <w:tc>
          <w:tcPr>
            <w:tcW w:w="1843" w:type="dxa"/>
            <w:shd w:val="clear" w:color="auto" w:fill="auto"/>
          </w:tcPr>
          <w:p w:rsidR="00B91CE6" w:rsidRPr="000C3201" w:rsidRDefault="00B91CE6" w:rsidP="000C3201">
            <w:pPr>
              <w:spacing w:line="259" w:lineRule="auto"/>
              <w:jc w:val="center"/>
              <w:rPr>
                <w:b/>
              </w:rPr>
            </w:pPr>
          </w:p>
        </w:tc>
      </w:tr>
      <w:tr w:rsidR="00A910A0" w:rsidTr="000C3201">
        <w:trPr>
          <w:trHeight w:val="397"/>
        </w:trPr>
        <w:tc>
          <w:tcPr>
            <w:tcW w:w="543" w:type="dxa"/>
            <w:shd w:val="clear" w:color="auto" w:fill="EEECE1"/>
            <w:vAlign w:val="center"/>
          </w:tcPr>
          <w:p w:rsidR="00B91CE6" w:rsidRPr="000C3201" w:rsidRDefault="00B91CE6" w:rsidP="000C3201">
            <w:pPr>
              <w:spacing w:line="259" w:lineRule="auto"/>
              <w:jc w:val="center"/>
              <w:rPr>
                <w:b/>
              </w:rPr>
            </w:pPr>
            <w:r w:rsidRPr="000C3201">
              <w:rPr>
                <w:b/>
              </w:rPr>
              <w:t>5.</w:t>
            </w:r>
          </w:p>
        </w:tc>
        <w:tc>
          <w:tcPr>
            <w:tcW w:w="2269" w:type="dxa"/>
            <w:shd w:val="clear" w:color="auto" w:fill="auto"/>
          </w:tcPr>
          <w:p w:rsidR="00B91CE6" w:rsidRPr="000C3201" w:rsidRDefault="00B91CE6" w:rsidP="000C3201">
            <w:pPr>
              <w:spacing w:line="259" w:lineRule="auto"/>
              <w:jc w:val="center"/>
              <w:rPr>
                <w:b/>
              </w:rPr>
            </w:pPr>
          </w:p>
        </w:tc>
        <w:tc>
          <w:tcPr>
            <w:tcW w:w="1559" w:type="dxa"/>
            <w:shd w:val="clear" w:color="auto" w:fill="auto"/>
          </w:tcPr>
          <w:p w:rsidR="00B91CE6" w:rsidRPr="000C3201" w:rsidRDefault="00B91CE6" w:rsidP="000C3201">
            <w:pPr>
              <w:spacing w:line="259" w:lineRule="auto"/>
              <w:jc w:val="center"/>
              <w:rPr>
                <w:b/>
              </w:rPr>
            </w:pPr>
          </w:p>
        </w:tc>
        <w:tc>
          <w:tcPr>
            <w:tcW w:w="2835" w:type="dxa"/>
            <w:shd w:val="clear" w:color="auto" w:fill="auto"/>
          </w:tcPr>
          <w:p w:rsidR="00B91CE6" w:rsidRPr="000C3201" w:rsidRDefault="00B91CE6" w:rsidP="000C3201">
            <w:pPr>
              <w:spacing w:line="259" w:lineRule="auto"/>
              <w:jc w:val="center"/>
              <w:rPr>
                <w:b/>
              </w:rPr>
            </w:pPr>
          </w:p>
        </w:tc>
        <w:tc>
          <w:tcPr>
            <w:tcW w:w="1134" w:type="dxa"/>
            <w:shd w:val="clear" w:color="auto" w:fill="auto"/>
          </w:tcPr>
          <w:p w:rsidR="00B91CE6" w:rsidRPr="000C3201" w:rsidRDefault="00B91CE6" w:rsidP="000C3201">
            <w:pPr>
              <w:spacing w:line="259" w:lineRule="auto"/>
              <w:jc w:val="center"/>
              <w:rPr>
                <w:b/>
              </w:rPr>
            </w:pPr>
          </w:p>
        </w:tc>
        <w:tc>
          <w:tcPr>
            <w:tcW w:w="850" w:type="dxa"/>
            <w:shd w:val="clear" w:color="auto" w:fill="auto"/>
          </w:tcPr>
          <w:p w:rsidR="00B91CE6" w:rsidRPr="000C3201" w:rsidRDefault="00B91CE6" w:rsidP="000C3201">
            <w:pPr>
              <w:spacing w:line="259" w:lineRule="auto"/>
              <w:jc w:val="center"/>
              <w:rPr>
                <w:b/>
              </w:rPr>
            </w:pPr>
          </w:p>
        </w:tc>
        <w:tc>
          <w:tcPr>
            <w:tcW w:w="1418" w:type="dxa"/>
            <w:shd w:val="clear" w:color="auto" w:fill="auto"/>
          </w:tcPr>
          <w:p w:rsidR="00B91CE6" w:rsidRPr="000C3201" w:rsidRDefault="00B91CE6" w:rsidP="000C3201">
            <w:pPr>
              <w:spacing w:line="259" w:lineRule="auto"/>
              <w:jc w:val="center"/>
              <w:rPr>
                <w:b/>
              </w:rPr>
            </w:pPr>
          </w:p>
        </w:tc>
        <w:tc>
          <w:tcPr>
            <w:tcW w:w="1701" w:type="dxa"/>
            <w:shd w:val="clear" w:color="auto" w:fill="auto"/>
          </w:tcPr>
          <w:p w:rsidR="00B91CE6" w:rsidRPr="000C3201" w:rsidRDefault="00B91CE6" w:rsidP="000C3201">
            <w:pPr>
              <w:spacing w:line="259" w:lineRule="auto"/>
              <w:jc w:val="center"/>
              <w:rPr>
                <w:b/>
              </w:rPr>
            </w:pPr>
          </w:p>
        </w:tc>
        <w:tc>
          <w:tcPr>
            <w:tcW w:w="1701" w:type="dxa"/>
            <w:shd w:val="clear" w:color="auto" w:fill="auto"/>
          </w:tcPr>
          <w:p w:rsidR="00B91CE6" w:rsidRPr="000C3201" w:rsidRDefault="00B91CE6" w:rsidP="000C3201">
            <w:pPr>
              <w:spacing w:line="259" w:lineRule="auto"/>
              <w:jc w:val="center"/>
              <w:rPr>
                <w:b/>
              </w:rPr>
            </w:pPr>
          </w:p>
        </w:tc>
        <w:tc>
          <w:tcPr>
            <w:tcW w:w="1843" w:type="dxa"/>
            <w:shd w:val="clear" w:color="auto" w:fill="auto"/>
          </w:tcPr>
          <w:p w:rsidR="00B91CE6" w:rsidRPr="000C3201" w:rsidRDefault="00B91CE6" w:rsidP="000C3201">
            <w:pPr>
              <w:spacing w:line="259" w:lineRule="auto"/>
              <w:jc w:val="center"/>
              <w:rPr>
                <w:b/>
              </w:rPr>
            </w:pPr>
          </w:p>
        </w:tc>
      </w:tr>
      <w:tr w:rsidR="00A910A0" w:rsidTr="000C3201">
        <w:trPr>
          <w:trHeight w:val="397"/>
        </w:trPr>
        <w:tc>
          <w:tcPr>
            <w:tcW w:w="543" w:type="dxa"/>
            <w:shd w:val="clear" w:color="auto" w:fill="EEECE1"/>
            <w:vAlign w:val="center"/>
          </w:tcPr>
          <w:p w:rsidR="00B91CE6" w:rsidRPr="000C3201" w:rsidRDefault="00B91CE6" w:rsidP="000C3201">
            <w:pPr>
              <w:spacing w:line="259" w:lineRule="auto"/>
              <w:jc w:val="center"/>
              <w:rPr>
                <w:b/>
              </w:rPr>
            </w:pPr>
            <w:r w:rsidRPr="000C3201">
              <w:rPr>
                <w:b/>
              </w:rPr>
              <w:t>6.</w:t>
            </w:r>
          </w:p>
        </w:tc>
        <w:tc>
          <w:tcPr>
            <w:tcW w:w="2269" w:type="dxa"/>
            <w:shd w:val="clear" w:color="auto" w:fill="auto"/>
          </w:tcPr>
          <w:p w:rsidR="00B91CE6" w:rsidRPr="000C3201" w:rsidRDefault="00B91CE6" w:rsidP="000C3201">
            <w:pPr>
              <w:spacing w:line="259" w:lineRule="auto"/>
              <w:jc w:val="center"/>
              <w:rPr>
                <w:b/>
              </w:rPr>
            </w:pPr>
          </w:p>
        </w:tc>
        <w:tc>
          <w:tcPr>
            <w:tcW w:w="1559" w:type="dxa"/>
            <w:shd w:val="clear" w:color="auto" w:fill="auto"/>
          </w:tcPr>
          <w:p w:rsidR="00B91CE6" w:rsidRPr="000C3201" w:rsidRDefault="00B91CE6" w:rsidP="000C3201">
            <w:pPr>
              <w:spacing w:line="259" w:lineRule="auto"/>
              <w:jc w:val="center"/>
              <w:rPr>
                <w:b/>
              </w:rPr>
            </w:pPr>
          </w:p>
        </w:tc>
        <w:tc>
          <w:tcPr>
            <w:tcW w:w="2835" w:type="dxa"/>
            <w:shd w:val="clear" w:color="auto" w:fill="auto"/>
          </w:tcPr>
          <w:p w:rsidR="00B91CE6" w:rsidRPr="000C3201" w:rsidRDefault="00B91CE6" w:rsidP="000C3201">
            <w:pPr>
              <w:spacing w:line="259" w:lineRule="auto"/>
              <w:jc w:val="center"/>
              <w:rPr>
                <w:b/>
              </w:rPr>
            </w:pPr>
          </w:p>
        </w:tc>
        <w:tc>
          <w:tcPr>
            <w:tcW w:w="1134" w:type="dxa"/>
            <w:shd w:val="clear" w:color="auto" w:fill="auto"/>
          </w:tcPr>
          <w:p w:rsidR="00B91CE6" w:rsidRPr="000C3201" w:rsidRDefault="00B91CE6" w:rsidP="000C3201">
            <w:pPr>
              <w:spacing w:line="259" w:lineRule="auto"/>
              <w:jc w:val="center"/>
              <w:rPr>
                <w:b/>
              </w:rPr>
            </w:pPr>
          </w:p>
        </w:tc>
        <w:tc>
          <w:tcPr>
            <w:tcW w:w="850" w:type="dxa"/>
            <w:shd w:val="clear" w:color="auto" w:fill="auto"/>
          </w:tcPr>
          <w:p w:rsidR="00B91CE6" w:rsidRPr="000C3201" w:rsidRDefault="00B91CE6" w:rsidP="000C3201">
            <w:pPr>
              <w:spacing w:line="259" w:lineRule="auto"/>
              <w:jc w:val="center"/>
              <w:rPr>
                <w:b/>
              </w:rPr>
            </w:pPr>
          </w:p>
        </w:tc>
        <w:tc>
          <w:tcPr>
            <w:tcW w:w="1418" w:type="dxa"/>
            <w:shd w:val="clear" w:color="auto" w:fill="auto"/>
          </w:tcPr>
          <w:p w:rsidR="00B91CE6" w:rsidRPr="000C3201" w:rsidRDefault="00B91CE6" w:rsidP="000C3201">
            <w:pPr>
              <w:spacing w:line="259" w:lineRule="auto"/>
              <w:jc w:val="center"/>
              <w:rPr>
                <w:b/>
              </w:rPr>
            </w:pPr>
          </w:p>
        </w:tc>
        <w:tc>
          <w:tcPr>
            <w:tcW w:w="1701" w:type="dxa"/>
            <w:shd w:val="clear" w:color="auto" w:fill="auto"/>
          </w:tcPr>
          <w:p w:rsidR="00B91CE6" w:rsidRPr="000C3201" w:rsidRDefault="00B91CE6" w:rsidP="000C3201">
            <w:pPr>
              <w:spacing w:line="259" w:lineRule="auto"/>
              <w:jc w:val="center"/>
              <w:rPr>
                <w:b/>
              </w:rPr>
            </w:pPr>
          </w:p>
        </w:tc>
        <w:tc>
          <w:tcPr>
            <w:tcW w:w="1701" w:type="dxa"/>
            <w:shd w:val="clear" w:color="auto" w:fill="auto"/>
          </w:tcPr>
          <w:p w:rsidR="00B91CE6" w:rsidRPr="000C3201" w:rsidRDefault="00B91CE6" w:rsidP="000C3201">
            <w:pPr>
              <w:spacing w:line="259" w:lineRule="auto"/>
              <w:jc w:val="center"/>
              <w:rPr>
                <w:b/>
              </w:rPr>
            </w:pPr>
          </w:p>
        </w:tc>
        <w:tc>
          <w:tcPr>
            <w:tcW w:w="1843" w:type="dxa"/>
            <w:shd w:val="clear" w:color="auto" w:fill="auto"/>
          </w:tcPr>
          <w:p w:rsidR="00B91CE6" w:rsidRPr="000C3201" w:rsidRDefault="00B91CE6" w:rsidP="000C3201">
            <w:pPr>
              <w:spacing w:line="259" w:lineRule="auto"/>
              <w:jc w:val="center"/>
              <w:rPr>
                <w:b/>
              </w:rPr>
            </w:pPr>
          </w:p>
        </w:tc>
      </w:tr>
    </w:tbl>
    <w:p w:rsidR="00B91CE6" w:rsidRDefault="00B91CE6" w:rsidP="00B91CE6">
      <w:pPr>
        <w:jc w:val="center"/>
      </w:pPr>
    </w:p>
    <w:p w:rsidR="00B91CE6" w:rsidRDefault="00B91CE6" w:rsidP="00B91CE6">
      <w:pPr>
        <w:jc w:val="center"/>
      </w:pPr>
    </w:p>
    <w:p w:rsidR="00B91CE6" w:rsidRDefault="00B91CE6" w:rsidP="00B91CE6">
      <w:pPr>
        <w:jc w:val="center"/>
      </w:pPr>
    </w:p>
    <w:p w:rsidR="00B91CE6" w:rsidRDefault="00B91CE6" w:rsidP="00B91CE6">
      <w:pPr>
        <w:sectPr w:rsidR="00B91CE6" w:rsidSect="00B91CE6">
          <w:pgSz w:w="16838" w:h="11906" w:orient="landscape"/>
          <w:pgMar w:top="1418" w:right="1418" w:bottom="1418" w:left="1418" w:header="709" w:footer="709" w:gutter="0"/>
          <w:cols w:space="708"/>
          <w:docGrid w:linePitch="360"/>
        </w:sectPr>
      </w:pPr>
    </w:p>
    <w:p w:rsidR="00B91CE6" w:rsidRPr="00F6455E" w:rsidRDefault="00B91CE6" w:rsidP="00B91CE6">
      <w:pPr>
        <w:jc w:val="right"/>
        <w:rPr>
          <w:rFonts w:ascii="Times New Roman" w:eastAsia="Times New Roman" w:hAnsi="Times New Roman"/>
          <w:b/>
          <w:bCs/>
          <w:sz w:val="24"/>
          <w:szCs w:val="24"/>
          <w:lang w:eastAsia="pl-PL"/>
        </w:rPr>
      </w:pPr>
      <w:r w:rsidRPr="00185197">
        <w:rPr>
          <w:rFonts w:ascii="Times New Roman" w:hAnsi="Times New Roman"/>
          <w:b/>
          <w:sz w:val="12"/>
          <w:szCs w:val="12"/>
        </w:rPr>
        <w:lastRenderedPageBreak/>
        <w:t>ZAŁĄCZNI</w:t>
      </w:r>
      <w:r>
        <w:rPr>
          <w:rFonts w:ascii="Times New Roman" w:hAnsi="Times New Roman"/>
          <w:b/>
          <w:sz w:val="12"/>
          <w:szCs w:val="12"/>
        </w:rPr>
        <w:t>K NR 8</w:t>
      </w:r>
      <w:r>
        <w:rPr>
          <w:rFonts w:ascii="Times New Roman" w:hAnsi="Times New Roman"/>
          <w:b/>
          <w:sz w:val="12"/>
          <w:szCs w:val="12"/>
        </w:rPr>
        <w:br/>
      </w:r>
      <w:r w:rsidRPr="00185197">
        <w:rPr>
          <w:rFonts w:ascii="Times New Roman" w:hAnsi="Times New Roman"/>
          <w:b/>
          <w:sz w:val="12"/>
          <w:szCs w:val="12"/>
        </w:rPr>
        <w:t>DO</w:t>
      </w:r>
      <w:r w:rsidRPr="00185197">
        <w:rPr>
          <w:sz w:val="12"/>
          <w:szCs w:val="12"/>
        </w:rPr>
        <w:t xml:space="preserve"> </w:t>
      </w:r>
      <w:r w:rsidRPr="00185197">
        <w:rPr>
          <w:rFonts w:ascii="Times New Roman" w:hAnsi="Times New Roman"/>
          <w:b/>
          <w:bCs/>
          <w:sz w:val="12"/>
          <w:szCs w:val="12"/>
        </w:rPr>
        <w:t xml:space="preserve">PROCEDURY WYBORU I OCENY GRANTOBIORCÓW W RAMACH PROJEKTÓW GRANTOWYCH WRAZ Z OPISEM </w:t>
      </w:r>
      <w:r>
        <w:rPr>
          <w:rFonts w:ascii="Times New Roman" w:hAnsi="Times New Roman"/>
          <w:b/>
          <w:bCs/>
          <w:sz w:val="12"/>
          <w:szCs w:val="12"/>
        </w:rPr>
        <w:br/>
      </w:r>
      <w:r w:rsidRPr="00185197">
        <w:rPr>
          <w:rFonts w:ascii="Times New Roman" w:hAnsi="Times New Roman"/>
          <w:b/>
          <w:bCs/>
          <w:sz w:val="12"/>
          <w:szCs w:val="12"/>
        </w:rPr>
        <w:t>SPOSOBU ROZLICZANIA GRANTÓW, MONITOROWANIA I KONTROLI W LOKALNEJ GRUPIE DZIAŁ</w:t>
      </w:r>
      <w:r>
        <w:rPr>
          <w:rFonts w:ascii="Times New Roman" w:hAnsi="Times New Roman"/>
          <w:b/>
          <w:bCs/>
          <w:sz w:val="12"/>
          <w:szCs w:val="12"/>
        </w:rPr>
        <w:t>ANIA CENTRUM INICJATYW WIEJSKICH</w:t>
      </w:r>
    </w:p>
    <w:p w:rsidR="00B91CE6" w:rsidRDefault="008212EA" w:rsidP="00B91CE6">
      <w:pPr>
        <w:pStyle w:val="Nagwek"/>
        <w:jc w:val="center"/>
      </w:pPr>
      <w:r>
        <w:rPr>
          <w:rFonts w:eastAsia="Times New Roman" w:cs="Calibri"/>
          <w:noProof/>
          <w:color w:val="333333"/>
          <w:sz w:val="24"/>
          <w:szCs w:val="24"/>
          <w:lang w:eastAsia="pl-PL"/>
        </w:rPr>
        <w:drawing>
          <wp:inline distT="0" distB="0" distL="0" distR="0">
            <wp:extent cx="4447540" cy="804545"/>
            <wp:effectExtent l="19050" t="0" r="0" b="0"/>
            <wp:docPr id="27" name="Obraz 14" descr="https://omikronbadania.pl/wnioski/ikony/logo_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omikronbadania.pl/wnioski/ikony/logo_wn.png"/>
                    <pic:cNvPicPr>
                      <a:picLocks noChangeAspect="1" noChangeArrowheads="1"/>
                    </pic:cNvPicPr>
                  </pic:nvPicPr>
                  <pic:blipFill>
                    <a:blip r:embed="rId15" cstate="print"/>
                    <a:srcRect/>
                    <a:stretch>
                      <a:fillRect/>
                    </a:stretch>
                  </pic:blipFill>
                  <pic:spPr bwMode="auto">
                    <a:xfrm>
                      <a:off x="0" y="0"/>
                      <a:ext cx="4447540" cy="804545"/>
                    </a:xfrm>
                    <a:prstGeom prst="rect">
                      <a:avLst/>
                    </a:prstGeom>
                    <a:noFill/>
                    <a:ln w="9525">
                      <a:noFill/>
                      <a:miter lim="800000"/>
                      <a:headEnd/>
                      <a:tailEnd/>
                    </a:ln>
                  </pic:spPr>
                </pic:pic>
              </a:graphicData>
            </a:graphic>
          </wp:inline>
        </w:drawing>
      </w:r>
    </w:p>
    <w:p w:rsidR="00B91CE6" w:rsidRPr="00F6455E" w:rsidRDefault="00B91CE6" w:rsidP="00B91CE6">
      <w:pPr>
        <w:spacing w:after="0" w:line="240" w:lineRule="auto"/>
        <w:jc w:val="center"/>
        <w:rPr>
          <w:rFonts w:ascii="Times New Roman" w:hAnsi="Times New Roman"/>
          <w:b/>
          <w:i/>
        </w:rPr>
      </w:pPr>
      <w:r w:rsidRPr="00F6455E">
        <w:rPr>
          <w:rFonts w:ascii="Times New Roman" w:hAnsi="Times New Roman"/>
          <w:b/>
          <w:i/>
        </w:rPr>
        <w:t>WZÓR</w:t>
      </w:r>
    </w:p>
    <w:p w:rsidR="00B91CE6" w:rsidRPr="00F6455E" w:rsidRDefault="00B91CE6" w:rsidP="00B91CE6">
      <w:pPr>
        <w:spacing w:after="0" w:line="240" w:lineRule="auto"/>
        <w:jc w:val="center"/>
        <w:rPr>
          <w:rFonts w:ascii="Times New Roman" w:hAnsi="Times New Roman"/>
          <w:b/>
        </w:rPr>
      </w:pPr>
      <w:r w:rsidRPr="00F6455E">
        <w:rPr>
          <w:rFonts w:ascii="Times New Roman" w:hAnsi="Times New Roman"/>
          <w:b/>
          <w:bCs/>
        </w:rPr>
        <w:t>SPRAWOZDANIE MERYTORYCZNE</w:t>
      </w:r>
    </w:p>
    <w:p w:rsidR="00B91CE6" w:rsidRPr="00F6455E" w:rsidRDefault="00B91CE6" w:rsidP="00B91CE6">
      <w:pPr>
        <w:spacing w:after="0" w:line="240" w:lineRule="auto"/>
        <w:jc w:val="center"/>
        <w:rPr>
          <w:rFonts w:ascii="Times New Roman" w:hAnsi="Times New Roman"/>
          <w:b/>
        </w:rPr>
      </w:pPr>
      <w:r w:rsidRPr="00F6455E">
        <w:rPr>
          <w:rFonts w:ascii="Times New Roman" w:hAnsi="Times New Roman"/>
          <w:b/>
          <w:bCs/>
        </w:rPr>
        <w:t>z wykonania operacji grantowej</w:t>
      </w:r>
    </w:p>
    <w:p w:rsidR="00B91CE6" w:rsidRPr="00F6455E" w:rsidRDefault="00B91CE6" w:rsidP="00B91CE6">
      <w:pPr>
        <w:spacing w:after="0" w:line="240" w:lineRule="auto"/>
        <w:jc w:val="center"/>
        <w:rPr>
          <w:rFonts w:ascii="Times New Roman" w:hAnsi="Times New Roman"/>
        </w:rPr>
      </w:pPr>
    </w:p>
    <w:p w:rsidR="00B91CE6" w:rsidRPr="00F6455E" w:rsidRDefault="00B91CE6" w:rsidP="00B91CE6">
      <w:pPr>
        <w:spacing w:after="0" w:line="240" w:lineRule="auto"/>
        <w:jc w:val="center"/>
        <w:rPr>
          <w:rFonts w:ascii="Times New Roman" w:hAnsi="Times New Roman"/>
        </w:rPr>
      </w:pPr>
      <w:r w:rsidRPr="00F6455E">
        <w:rPr>
          <w:rFonts w:ascii="Times New Roman" w:hAnsi="Times New Roman"/>
        </w:rPr>
        <w:t>.................................................................................</w:t>
      </w:r>
    </w:p>
    <w:p w:rsidR="00B91CE6" w:rsidRPr="00F6455E" w:rsidRDefault="00B91CE6" w:rsidP="00B91CE6">
      <w:pPr>
        <w:pStyle w:val="Tekstpodstawowy2"/>
        <w:rPr>
          <w:position w:val="6"/>
        </w:rPr>
      </w:pPr>
      <w:r w:rsidRPr="00F6455E">
        <w:rPr>
          <w:position w:val="6"/>
        </w:rPr>
        <w:t>(tytuł grantu)</w:t>
      </w:r>
    </w:p>
    <w:p w:rsidR="00B91CE6" w:rsidRPr="00F6455E" w:rsidRDefault="00B91CE6" w:rsidP="00B91CE6">
      <w:pPr>
        <w:spacing w:after="0" w:line="240" w:lineRule="auto"/>
        <w:jc w:val="center"/>
        <w:rPr>
          <w:rFonts w:ascii="Times New Roman" w:hAnsi="Times New Roman"/>
        </w:rPr>
      </w:pPr>
      <w:r w:rsidRPr="00F6455E">
        <w:rPr>
          <w:rFonts w:ascii="Times New Roman" w:hAnsi="Times New Roman"/>
        </w:rPr>
        <w:t>w okresie od ................ do .................</w:t>
      </w:r>
    </w:p>
    <w:p w:rsidR="00B91CE6" w:rsidRPr="00F6455E" w:rsidRDefault="00B91CE6" w:rsidP="00B91CE6">
      <w:pPr>
        <w:spacing w:after="0" w:line="240" w:lineRule="auto"/>
        <w:jc w:val="center"/>
        <w:rPr>
          <w:rFonts w:ascii="Times New Roman" w:hAnsi="Times New Roman"/>
        </w:rPr>
      </w:pPr>
    </w:p>
    <w:p w:rsidR="00B91CE6" w:rsidRPr="00F6455E" w:rsidRDefault="00B91CE6" w:rsidP="00B91CE6">
      <w:pPr>
        <w:spacing w:after="0" w:line="240" w:lineRule="auto"/>
        <w:jc w:val="center"/>
        <w:rPr>
          <w:rFonts w:ascii="Times New Roman" w:hAnsi="Times New Roman"/>
        </w:rPr>
      </w:pPr>
      <w:r w:rsidRPr="00F6455E">
        <w:rPr>
          <w:rFonts w:ascii="Times New Roman" w:hAnsi="Times New Roman"/>
        </w:rPr>
        <w:t>określonego w umowie nr ..............</w:t>
      </w:r>
    </w:p>
    <w:p w:rsidR="00B91CE6" w:rsidRPr="00F6455E" w:rsidRDefault="00B91CE6" w:rsidP="00B91CE6">
      <w:pPr>
        <w:spacing w:after="0" w:line="240" w:lineRule="auto"/>
        <w:jc w:val="center"/>
        <w:rPr>
          <w:rFonts w:ascii="Times New Roman" w:hAnsi="Times New Roman"/>
        </w:rPr>
      </w:pPr>
      <w:r w:rsidRPr="00F6455E">
        <w:rPr>
          <w:rFonts w:ascii="Times New Roman" w:hAnsi="Times New Roman"/>
        </w:rPr>
        <w:t>zawartej w dniu .............................................................. pomiędzy</w:t>
      </w:r>
    </w:p>
    <w:p w:rsidR="00B91CE6" w:rsidRPr="00F6455E" w:rsidRDefault="00B91CE6" w:rsidP="00B91CE6">
      <w:pPr>
        <w:spacing w:after="0" w:line="240" w:lineRule="auto"/>
        <w:jc w:val="center"/>
        <w:rPr>
          <w:rFonts w:ascii="Times New Roman" w:hAnsi="Times New Roman"/>
        </w:rPr>
      </w:pPr>
    </w:p>
    <w:p w:rsidR="00B91CE6" w:rsidRPr="00F6455E" w:rsidRDefault="00B91CE6" w:rsidP="00B91CE6">
      <w:pPr>
        <w:spacing w:after="0" w:line="240" w:lineRule="auto"/>
        <w:jc w:val="center"/>
        <w:rPr>
          <w:rFonts w:ascii="Times New Roman" w:hAnsi="Times New Roman"/>
        </w:rPr>
      </w:pPr>
    </w:p>
    <w:p w:rsidR="00B91CE6" w:rsidRPr="00F6455E" w:rsidRDefault="00B91CE6" w:rsidP="00B91CE6">
      <w:pPr>
        <w:spacing w:after="0" w:line="240" w:lineRule="auto"/>
        <w:jc w:val="center"/>
        <w:rPr>
          <w:rFonts w:ascii="Times New Roman" w:hAnsi="Times New Roman"/>
          <w:b/>
        </w:rPr>
      </w:pPr>
      <w:r>
        <w:rPr>
          <w:rFonts w:ascii="Times New Roman" w:hAnsi="Times New Roman"/>
          <w:b/>
        </w:rPr>
        <w:t>Lokalną Grupą Działania Centrum Inicjatyw Wiejskich</w:t>
      </w:r>
    </w:p>
    <w:p w:rsidR="00B91CE6" w:rsidRPr="00F6455E" w:rsidRDefault="00B91CE6" w:rsidP="00B91CE6">
      <w:pPr>
        <w:spacing w:after="0" w:line="240" w:lineRule="auto"/>
        <w:jc w:val="center"/>
        <w:rPr>
          <w:rFonts w:ascii="Times New Roman" w:hAnsi="Times New Roman"/>
          <w:b/>
        </w:rPr>
      </w:pPr>
    </w:p>
    <w:p w:rsidR="00B91CE6" w:rsidRPr="00F6455E" w:rsidRDefault="00B91CE6" w:rsidP="00B91CE6">
      <w:pPr>
        <w:spacing w:after="0" w:line="240" w:lineRule="auto"/>
        <w:rPr>
          <w:rFonts w:ascii="Times New Roman" w:hAnsi="Times New Roman"/>
        </w:rPr>
      </w:pPr>
    </w:p>
    <w:p w:rsidR="00B91CE6" w:rsidRPr="00F6455E" w:rsidRDefault="00B91CE6" w:rsidP="00B91CE6">
      <w:pPr>
        <w:spacing w:after="0" w:line="240" w:lineRule="auto"/>
        <w:jc w:val="center"/>
        <w:rPr>
          <w:rFonts w:ascii="Times New Roman" w:hAnsi="Times New Roman"/>
        </w:rPr>
      </w:pPr>
      <w:r w:rsidRPr="00F6455E">
        <w:rPr>
          <w:rFonts w:ascii="Times New Roman" w:hAnsi="Times New Roman"/>
        </w:rPr>
        <w:t>a .........................................................................................................</w:t>
      </w:r>
    </w:p>
    <w:p w:rsidR="00B91CE6" w:rsidRPr="00F6455E" w:rsidRDefault="00B91CE6" w:rsidP="00B91CE6">
      <w:pPr>
        <w:spacing w:after="0" w:line="240" w:lineRule="auto"/>
        <w:jc w:val="center"/>
        <w:rPr>
          <w:rFonts w:ascii="Times New Roman" w:hAnsi="Times New Roman"/>
          <w:iCs/>
        </w:rPr>
      </w:pPr>
      <w:r w:rsidRPr="00F6455E">
        <w:rPr>
          <w:rFonts w:ascii="Times New Roman" w:hAnsi="Times New Roman"/>
          <w:iCs/>
        </w:rPr>
        <w:t xml:space="preserve">(nazwa </w:t>
      </w:r>
      <w:proofErr w:type="spellStart"/>
      <w:r w:rsidRPr="00F6455E">
        <w:rPr>
          <w:rFonts w:ascii="Times New Roman" w:hAnsi="Times New Roman"/>
          <w:iCs/>
        </w:rPr>
        <w:t>grantobiorcy</w:t>
      </w:r>
      <w:proofErr w:type="spellEnd"/>
      <w:r w:rsidRPr="00F6455E">
        <w:rPr>
          <w:rFonts w:ascii="Times New Roman" w:hAnsi="Times New Roman"/>
          <w:iCs/>
        </w:rPr>
        <w:t>, siedziba, nr Krajowego Rejestru Sądowego, innego rejestru lub ewidencji</w:t>
      </w:r>
      <w:r w:rsidRPr="00F6455E">
        <w:rPr>
          <w:rFonts w:ascii="Times New Roman" w:hAnsi="Times New Roman"/>
          <w:iCs/>
          <w:vertAlign w:val="superscript"/>
        </w:rPr>
        <w:t>)</w:t>
      </w:r>
      <w:r w:rsidRPr="00F6455E">
        <w:rPr>
          <w:rFonts w:ascii="Times New Roman" w:hAnsi="Times New Roman"/>
          <w:iCs/>
        </w:rPr>
        <w:t>)</w:t>
      </w:r>
    </w:p>
    <w:p w:rsidR="00B91CE6" w:rsidRPr="00F6455E" w:rsidRDefault="00B91CE6" w:rsidP="00B91CE6">
      <w:pPr>
        <w:spacing w:after="0" w:line="240" w:lineRule="auto"/>
        <w:jc w:val="center"/>
        <w:rPr>
          <w:rFonts w:ascii="Times New Roman" w:hAnsi="Times New Roman"/>
        </w:rPr>
      </w:pPr>
    </w:p>
    <w:p w:rsidR="00B91CE6" w:rsidRPr="00F6455E" w:rsidRDefault="00B91CE6" w:rsidP="00B91CE6">
      <w:pPr>
        <w:spacing w:after="0" w:line="240" w:lineRule="auto"/>
        <w:jc w:val="center"/>
        <w:rPr>
          <w:rFonts w:ascii="Times New Roman" w:hAnsi="Times New Roman"/>
        </w:rPr>
      </w:pPr>
    </w:p>
    <w:p w:rsidR="00B91CE6" w:rsidRPr="00F6455E" w:rsidRDefault="00B91CE6" w:rsidP="00B91CE6">
      <w:pPr>
        <w:spacing w:after="0" w:line="240" w:lineRule="auto"/>
        <w:jc w:val="center"/>
        <w:rPr>
          <w:rFonts w:ascii="Times New Roman" w:hAnsi="Times New Roman"/>
        </w:rPr>
      </w:pPr>
      <w:r w:rsidRPr="00F6455E">
        <w:rPr>
          <w:rFonts w:ascii="Times New Roman" w:hAnsi="Times New Roman"/>
        </w:rPr>
        <w:t>Data złożenia sprawozdania</w:t>
      </w:r>
    </w:p>
    <w:p w:rsidR="00B91CE6" w:rsidRPr="00F6455E" w:rsidRDefault="00B91CE6" w:rsidP="00B91CE6">
      <w:pPr>
        <w:spacing w:after="0" w:line="240" w:lineRule="auto"/>
        <w:jc w:val="center"/>
        <w:rPr>
          <w:rFonts w:ascii="Times New Roman" w:hAnsi="Times New Roman"/>
        </w:rPr>
      </w:pPr>
      <w:r w:rsidRPr="00F6455E">
        <w:rPr>
          <w:rFonts w:ascii="Times New Roman" w:hAnsi="Times New Roman"/>
        </w:rPr>
        <w:t>……………….......................</w:t>
      </w:r>
    </w:p>
    <w:p w:rsidR="00B91CE6" w:rsidRPr="00F6455E" w:rsidRDefault="00B91CE6" w:rsidP="00B91CE6">
      <w:pPr>
        <w:spacing w:after="0" w:line="240" w:lineRule="auto"/>
        <w:rPr>
          <w:rFonts w:ascii="Times New Roman" w:hAnsi="Times New Roman"/>
        </w:rPr>
      </w:pPr>
    </w:p>
    <w:p w:rsidR="00B91CE6" w:rsidRPr="00F6455E" w:rsidRDefault="00B91CE6" w:rsidP="00B91CE6">
      <w:pPr>
        <w:spacing w:after="0" w:line="240" w:lineRule="auto"/>
        <w:rPr>
          <w:rFonts w:ascii="Times New Roman" w:hAnsi="Times New Roman"/>
        </w:rPr>
      </w:pPr>
    </w:p>
    <w:p w:rsidR="00B91CE6" w:rsidRPr="00762002" w:rsidRDefault="00B91CE6" w:rsidP="00B91CE6">
      <w:pPr>
        <w:pStyle w:val="Tabela"/>
        <w:ind w:hanging="284"/>
        <w:rPr>
          <w:b/>
          <w:sz w:val="22"/>
          <w:szCs w:val="22"/>
        </w:rPr>
      </w:pPr>
      <w:r w:rsidRPr="00762002">
        <w:rPr>
          <w:b/>
          <w:sz w:val="22"/>
          <w:szCs w:val="22"/>
        </w:rPr>
        <w:t>1. Informacja czy zakładane cele realizacji grantu zostały osiągnięte w wymiarze określonym we wniosku. Jeśli nie, wskazać dlaczego.</w:t>
      </w:r>
    </w:p>
    <w:p w:rsidR="00B91CE6" w:rsidRPr="00F6455E" w:rsidRDefault="00B91CE6" w:rsidP="00B91CE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B91CE6" w:rsidTr="000C3201">
        <w:tc>
          <w:tcPr>
            <w:tcW w:w="9212" w:type="dxa"/>
            <w:shd w:val="clear" w:color="auto" w:fill="auto"/>
          </w:tcPr>
          <w:p w:rsidR="00B91CE6" w:rsidRPr="000C3201" w:rsidRDefault="00B91CE6" w:rsidP="000C3201">
            <w:pPr>
              <w:jc w:val="both"/>
              <w:rPr>
                <w:rFonts w:ascii="Times New Roman" w:hAnsi="Times New Roman"/>
              </w:rPr>
            </w:pPr>
          </w:p>
          <w:p w:rsidR="00B91CE6" w:rsidRPr="000C3201" w:rsidRDefault="00B91CE6" w:rsidP="000C3201">
            <w:pPr>
              <w:jc w:val="both"/>
              <w:rPr>
                <w:rFonts w:ascii="Times New Roman" w:hAnsi="Times New Roman"/>
              </w:rPr>
            </w:pPr>
          </w:p>
          <w:p w:rsidR="00B91CE6" w:rsidRPr="000C3201" w:rsidRDefault="00B91CE6" w:rsidP="000C3201">
            <w:pPr>
              <w:jc w:val="both"/>
              <w:rPr>
                <w:rFonts w:ascii="Times New Roman" w:hAnsi="Times New Roman"/>
              </w:rPr>
            </w:pPr>
          </w:p>
          <w:p w:rsidR="00B91CE6" w:rsidRPr="000C3201" w:rsidRDefault="00B91CE6" w:rsidP="000C3201">
            <w:pPr>
              <w:jc w:val="both"/>
              <w:rPr>
                <w:rFonts w:ascii="Times New Roman" w:hAnsi="Times New Roman"/>
              </w:rPr>
            </w:pPr>
          </w:p>
          <w:p w:rsidR="00B91CE6" w:rsidRPr="000C3201" w:rsidRDefault="00B91CE6" w:rsidP="000C3201">
            <w:pPr>
              <w:jc w:val="both"/>
              <w:rPr>
                <w:rFonts w:ascii="Times New Roman" w:hAnsi="Times New Roman"/>
              </w:rPr>
            </w:pPr>
          </w:p>
        </w:tc>
      </w:tr>
    </w:tbl>
    <w:p w:rsidR="00B91CE6" w:rsidRPr="00F6455E" w:rsidRDefault="00B91CE6" w:rsidP="00B91CE6">
      <w:pPr>
        <w:spacing w:after="0" w:line="240" w:lineRule="auto"/>
        <w:jc w:val="both"/>
        <w:rPr>
          <w:rFonts w:ascii="Times New Roman" w:hAnsi="Times New Roman"/>
        </w:rPr>
      </w:pPr>
    </w:p>
    <w:p w:rsidR="00B91CE6" w:rsidRPr="00762002" w:rsidRDefault="00B91CE6" w:rsidP="00B91CE6">
      <w:pPr>
        <w:spacing w:after="0" w:line="240" w:lineRule="auto"/>
        <w:jc w:val="both"/>
        <w:rPr>
          <w:rFonts w:ascii="Times New Roman" w:hAnsi="Times New Roman"/>
          <w:b/>
        </w:rPr>
      </w:pPr>
      <w:r w:rsidRPr="00762002">
        <w:rPr>
          <w:rFonts w:ascii="Times New Roman" w:hAnsi="Times New Roman"/>
          <w:b/>
        </w:rPr>
        <w:t xml:space="preserve">2. Opis wykonania poszczególnych działań w ramach grantu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701"/>
        <w:gridCol w:w="3292"/>
      </w:tblGrid>
      <w:tr w:rsidR="00B91CE6" w:rsidTr="000C3201">
        <w:tc>
          <w:tcPr>
            <w:tcW w:w="4219" w:type="dxa"/>
            <w:shd w:val="clear" w:color="auto" w:fill="auto"/>
          </w:tcPr>
          <w:p w:rsidR="00B91CE6" w:rsidRPr="000C3201" w:rsidRDefault="00B91CE6" w:rsidP="000C3201">
            <w:pPr>
              <w:jc w:val="both"/>
              <w:rPr>
                <w:rFonts w:ascii="Times New Roman" w:hAnsi="Times New Roman"/>
              </w:rPr>
            </w:pPr>
            <w:r w:rsidRPr="000C3201">
              <w:rPr>
                <w:rFonts w:ascii="Times New Roman" w:hAnsi="Times New Roman"/>
              </w:rPr>
              <w:t>Poszczególne działania w zakresie realizowanego grantu z krótkim opisem wykonania zadania</w:t>
            </w:r>
          </w:p>
        </w:tc>
        <w:tc>
          <w:tcPr>
            <w:tcW w:w="1701" w:type="dxa"/>
            <w:shd w:val="clear" w:color="auto" w:fill="auto"/>
          </w:tcPr>
          <w:p w:rsidR="00B91CE6" w:rsidRPr="000C3201" w:rsidRDefault="00B91CE6" w:rsidP="000C3201">
            <w:pPr>
              <w:jc w:val="both"/>
              <w:rPr>
                <w:rFonts w:ascii="Times New Roman" w:hAnsi="Times New Roman"/>
              </w:rPr>
            </w:pPr>
            <w:r w:rsidRPr="000C3201">
              <w:rPr>
                <w:rFonts w:ascii="Times New Roman" w:hAnsi="Times New Roman"/>
              </w:rPr>
              <w:t>Terminy realizacji poszczególnych działań</w:t>
            </w:r>
          </w:p>
        </w:tc>
        <w:tc>
          <w:tcPr>
            <w:tcW w:w="3292" w:type="dxa"/>
            <w:shd w:val="clear" w:color="auto" w:fill="auto"/>
          </w:tcPr>
          <w:p w:rsidR="00B91CE6" w:rsidRPr="000C3201" w:rsidRDefault="00B91CE6" w:rsidP="000C3201">
            <w:pPr>
              <w:jc w:val="both"/>
              <w:rPr>
                <w:rFonts w:ascii="Times New Roman" w:hAnsi="Times New Roman"/>
              </w:rPr>
            </w:pPr>
            <w:proofErr w:type="spellStart"/>
            <w:r w:rsidRPr="000C3201">
              <w:rPr>
                <w:rFonts w:ascii="Times New Roman" w:hAnsi="Times New Roman"/>
              </w:rPr>
              <w:t>Grantobiorca</w:t>
            </w:r>
            <w:proofErr w:type="spellEnd"/>
            <w:r w:rsidRPr="000C3201">
              <w:rPr>
                <w:rFonts w:ascii="Times New Roman" w:hAnsi="Times New Roman"/>
              </w:rPr>
              <w:t xml:space="preserve"> lub inny podmiot, który wykonywał działanie</w:t>
            </w:r>
          </w:p>
        </w:tc>
      </w:tr>
      <w:tr w:rsidR="00B91CE6" w:rsidTr="000C3201">
        <w:tc>
          <w:tcPr>
            <w:tcW w:w="4219" w:type="dxa"/>
            <w:shd w:val="clear" w:color="auto" w:fill="auto"/>
          </w:tcPr>
          <w:p w:rsidR="00B91CE6" w:rsidRPr="000C3201" w:rsidRDefault="00B91CE6" w:rsidP="000C3201">
            <w:pPr>
              <w:jc w:val="both"/>
              <w:rPr>
                <w:rFonts w:ascii="Times New Roman" w:hAnsi="Times New Roman"/>
              </w:rPr>
            </w:pPr>
          </w:p>
          <w:p w:rsidR="00B91CE6" w:rsidRPr="000C3201" w:rsidRDefault="00B91CE6" w:rsidP="000C3201">
            <w:pPr>
              <w:jc w:val="both"/>
              <w:rPr>
                <w:rFonts w:ascii="Times New Roman" w:hAnsi="Times New Roman"/>
              </w:rPr>
            </w:pPr>
          </w:p>
          <w:p w:rsidR="00B91CE6" w:rsidRPr="000C3201" w:rsidRDefault="00B91CE6" w:rsidP="000C3201">
            <w:pPr>
              <w:jc w:val="both"/>
              <w:rPr>
                <w:rFonts w:ascii="Times New Roman" w:hAnsi="Times New Roman"/>
              </w:rPr>
            </w:pPr>
          </w:p>
          <w:p w:rsidR="00B91CE6" w:rsidRPr="000C3201" w:rsidRDefault="00B91CE6" w:rsidP="000C3201">
            <w:pPr>
              <w:jc w:val="both"/>
              <w:rPr>
                <w:rFonts w:ascii="Times New Roman" w:hAnsi="Times New Roman"/>
              </w:rPr>
            </w:pPr>
          </w:p>
          <w:p w:rsidR="00B91CE6" w:rsidRPr="000C3201" w:rsidRDefault="00B91CE6" w:rsidP="000C3201">
            <w:pPr>
              <w:jc w:val="both"/>
              <w:rPr>
                <w:rFonts w:ascii="Times New Roman" w:hAnsi="Times New Roman"/>
              </w:rPr>
            </w:pPr>
          </w:p>
          <w:p w:rsidR="00B91CE6" w:rsidRPr="000C3201" w:rsidRDefault="00B91CE6" w:rsidP="000C3201">
            <w:pPr>
              <w:jc w:val="both"/>
              <w:rPr>
                <w:rFonts w:ascii="Times New Roman" w:hAnsi="Times New Roman"/>
              </w:rPr>
            </w:pPr>
          </w:p>
          <w:p w:rsidR="00B91CE6" w:rsidRPr="000C3201" w:rsidRDefault="00B91CE6" w:rsidP="000C3201">
            <w:pPr>
              <w:jc w:val="both"/>
              <w:rPr>
                <w:rFonts w:ascii="Times New Roman" w:hAnsi="Times New Roman"/>
              </w:rPr>
            </w:pPr>
          </w:p>
          <w:p w:rsidR="00B91CE6" w:rsidRPr="000C3201" w:rsidRDefault="00B91CE6" w:rsidP="000C3201">
            <w:pPr>
              <w:jc w:val="both"/>
              <w:rPr>
                <w:rFonts w:ascii="Times New Roman" w:hAnsi="Times New Roman"/>
              </w:rPr>
            </w:pPr>
          </w:p>
          <w:p w:rsidR="00B91CE6" w:rsidRPr="000C3201" w:rsidRDefault="00B91CE6" w:rsidP="000C3201">
            <w:pPr>
              <w:jc w:val="both"/>
              <w:rPr>
                <w:rFonts w:ascii="Times New Roman" w:hAnsi="Times New Roman"/>
              </w:rPr>
            </w:pPr>
          </w:p>
          <w:p w:rsidR="00B91CE6" w:rsidRPr="000C3201" w:rsidRDefault="00B91CE6" w:rsidP="000C3201">
            <w:pPr>
              <w:jc w:val="both"/>
              <w:rPr>
                <w:rFonts w:ascii="Times New Roman" w:hAnsi="Times New Roman"/>
              </w:rPr>
            </w:pPr>
          </w:p>
          <w:p w:rsidR="00B91CE6" w:rsidRPr="000C3201" w:rsidRDefault="00B91CE6" w:rsidP="000C3201">
            <w:pPr>
              <w:jc w:val="both"/>
              <w:rPr>
                <w:rFonts w:ascii="Times New Roman" w:hAnsi="Times New Roman"/>
              </w:rPr>
            </w:pPr>
          </w:p>
          <w:p w:rsidR="00B91CE6" w:rsidRPr="000C3201" w:rsidRDefault="00B91CE6" w:rsidP="000C3201">
            <w:pPr>
              <w:jc w:val="both"/>
              <w:rPr>
                <w:rFonts w:ascii="Times New Roman" w:hAnsi="Times New Roman"/>
              </w:rPr>
            </w:pPr>
          </w:p>
          <w:p w:rsidR="00B91CE6" w:rsidRPr="000C3201" w:rsidRDefault="00B91CE6" w:rsidP="000C3201">
            <w:pPr>
              <w:jc w:val="both"/>
              <w:rPr>
                <w:rFonts w:ascii="Times New Roman" w:hAnsi="Times New Roman"/>
              </w:rPr>
            </w:pPr>
          </w:p>
        </w:tc>
        <w:tc>
          <w:tcPr>
            <w:tcW w:w="1701" w:type="dxa"/>
            <w:shd w:val="clear" w:color="auto" w:fill="auto"/>
          </w:tcPr>
          <w:p w:rsidR="00B91CE6" w:rsidRPr="000C3201" w:rsidRDefault="00B91CE6" w:rsidP="000C3201">
            <w:pPr>
              <w:jc w:val="both"/>
              <w:rPr>
                <w:rFonts w:ascii="Times New Roman" w:hAnsi="Times New Roman"/>
              </w:rPr>
            </w:pPr>
          </w:p>
        </w:tc>
        <w:tc>
          <w:tcPr>
            <w:tcW w:w="3292" w:type="dxa"/>
            <w:shd w:val="clear" w:color="auto" w:fill="auto"/>
          </w:tcPr>
          <w:p w:rsidR="00B91CE6" w:rsidRPr="000C3201" w:rsidRDefault="00B91CE6" w:rsidP="000C3201">
            <w:pPr>
              <w:jc w:val="both"/>
              <w:rPr>
                <w:rFonts w:ascii="Times New Roman" w:hAnsi="Times New Roman"/>
              </w:rPr>
            </w:pPr>
          </w:p>
        </w:tc>
      </w:tr>
    </w:tbl>
    <w:p w:rsidR="00B91CE6" w:rsidRPr="00F6455E" w:rsidRDefault="00B91CE6" w:rsidP="00B91CE6">
      <w:pPr>
        <w:spacing w:after="0" w:line="240" w:lineRule="auto"/>
        <w:rPr>
          <w:rFonts w:ascii="Times New Roman" w:hAnsi="Times New Roman"/>
          <w:b/>
          <w:bCs/>
        </w:rPr>
      </w:pPr>
    </w:p>
    <w:p w:rsidR="00B91CE6" w:rsidRPr="00762002" w:rsidRDefault="00B91CE6" w:rsidP="00B91CE6">
      <w:pPr>
        <w:spacing w:after="0" w:line="240" w:lineRule="auto"/>
        <w:rPr>
          <w:rFonts w:ascii="Times New Roman" w:hAnsi="Times New Roman"/>
          <w:b/>
        </w:rPr>
      </w:pPr>
      <w:r w:rsidRPr="00762002">
        <w:rPr>
          <w:rFonts w:ascii="Times New Roman" w:hAnsi="Times New Roman"/>
          <w:b/>
          <w:bCs/>
        </w:rPr>
        <w:t>3. Opis, w jaki sposób realizacja grantu wpłynęła na osiągnięcie celów LSR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B91CE6" w:rsidTr="000C3201">
        <w:tc>
          <w:tcPr>
            <w:tcW w:w="9212" w:type="dxa"/>
            <w:shd w:val="clear" w:color="auto" w:fill="auto"/>
          </w:tcPr>
          <w:p w:rsidR="00B91CE6" w:rsidRPr="000C3201" w:rsidRDefault="00B91CE6" w:rsidP="00B91CE6">
            <w:pPr>
              <w:rPr>
                <w:rFonts w:ascii="Times New Roman" w:hAnsi="Times New Roman"/>
              </w:rPr>
            </w:pPr>
          </w:p>
          <w:p w:rsidR="00B91CE6" w:rsidRPr="000C3201" w:rsidRDefault="00B91CE6" w:rsidP="00B91CE6">
            <w:pPr>
              <w:rPr>
                <w:rFonts w:ascii="Times New Roman" w:hAnsi="Times New Roman"/>
              </w:rPr>
            </w:pPr>
          </w:p>
          <w:p w:rsidR="00B91CE6" w:rsidRPr="000C3201" w:rsidRDefault="00B91CE6" w:rsidP="00B91CE6">
            <w:pPr>
              <w:rPr>
                <w:rFonts w:ascii="Times New Roman" w:hAnsi="Times New Roman"/>
              </w:rPr>
            </w:pPr>
          </w:p>
          <w:p w:rsidR="00B91CE6" w:rsidRPr="000C3201" w:rsidRDefault="00B91CE6" w:rsidP="00B91CE6">
            <w:pPr>
              <w:rPr>
                <w:rFonts w:ascii="Times New Roman" w:hAnsi="Times New Roman"/>
              </w:rPr>
            </w:pPr>
          </w:p>
          <w:p w:rsidR="00B91CE6" w:rsidRPr="000C3201" w:rsidRDefault="00B91CE6" w:rsidP="00B91CE6">
            <w:pPr>
              <w:rPr>
                <w:rFonts w:ascii="Times New Roman" w:hAnsi="Times New Roman"/>
              </w:rPr>
            </w:pPr>
          </w:p>
          <w:p w:rsidR="00B91CE6" w:rsidRPr="000C3201" w:rsidRDefault="00B91CE6" w:rsidP="00B91CE6">
            <w:pPr>
              <w:rPr>
                <w:rFonts w:ascii="Times New Roman" w:hAnsi="Times New Roman"/>
              </w:rPr>
            </w:pPr>
          </w:p>
          <w:p w:rsidR="00B91CE6" w:rsidRPr="000C3201" w:rsidRDefault="00B91CE6" w:rsidP="00B91CE6">
            <w:pPr>
              <w:rPr>
                <w:rFonts w:ascii="Times New Roman" w:hAnsi="Times New Roman"/>
              </w:rPr>
            </w:pPr>
          </w:p>
        </w:tc>
      </w:tr>
    </w:tbl>
    <w:p w:rsidR="00B91CE6" w:rsidRPr="00F6455E" w:rsidRDefault="00B91CE6" w:rsidP="00B91CE6">
      <w:pPr>
        <w:spacing w:after="0" w:line="240" w:lineRule="auto"/>
        <w:rPr>
          <w:rFonts w:ascii="Times New Roman" w:hAnsi="Times New Roman"/>
        </w:rPr>
      </w:pPr>
    </w:p>
    <w:p w:rsidR="00B91CE6" w:rsidRPr="00762002" w:rsidRDefault="00B91CE6" w:rsidP="00B91CE6">
      <w:pPr>
        <w:spacing w:after="0" w:line="240" w:lineRule="auto"/>
        <w:rPr>
          <w:rFonts w:ascii="Times New Roman" w:hAnsi="Times New Roman"/>
          <w:b/>
        </w:rPr>
      </w:pPr>
      <w:r w:rsidRPr="00762002">
        <w:rPr>
          <w:rFonts w:ascii="Times New Roman" w:hAnsi="Times New Roman"/>
          <w:b/>
          <w:bCs/>
        </w:rPr>
        <w:t>4. Opis osiągniętych rezultatów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B91CE6" w:rsidTr="000C3201">
        <w:tc>
          <w:tcPr>
            <w:tcW w:w="9212" w:type="dxa"/>
            <w:shd w:val="clear" w:color="auto" w:fill="auto"/>
          </w:tcPr>
          <w:p w:rsidR="00B91CE6" w:rsidRPr="000C3201" w:rsidRDefault="00B91CE6" w:rsidP="00B91CE6">
            <w:pPr>
              <w:rPr>
                <w:rFonts w:ascii="Times New Roman" w:hAnsi="Times New Roman"/>
              </w:rPr>
            </w:pPr>
          </w:p>
          <w:p w:rsidR="00B91CE6" w:rsidRPr="000C3201" w:rsidRDefault="00B91CE6" w:rsidP="00B91CE6">
            <w:pPr>
              <w:rPr>
                <w:rFonts w:ascii="Times New Roman" w:hAnsi="Times New Roman"/>
              </w:rPr>
            </w:pPr>
          </w:p>
          <w:p w:rsidR="00B91CE6" w:rsidRPr="000C3201" w:rsidRDefault="00B91CE6" w:rsidP="00B91CE6">
            <w:pPr>
              <w:rPr>
                <w:rFonts w:ascii="Times New Roman" w:hAnsi="Times New Roman"/>
              </w:rPr>
            </w:pPr>
          </w:p>
          <w:p w:rsidR="00B91CE6" w:rsidRPr="000C3201" w:rsidRDefault="00B91CE6" w:rsidP="00B91CE6">
            <w:pPr>
              <w:rPr>
                <w:rFonts w:ascii="Times New Roman" w:hAnsi="Times New Roman"/>
              </w:rPr>
            </w:pPr>
          </w:p>
          <w:p w:rsidR="00B91CE6" w:rsidRPr="000C3201" w:rsidRDefault="00B91CE6" w:rsidP="00B91CE6">
            <w:pPr>
              <w:rPr>
                <w:rFonts w:ascii="Times New Roman" w:hAnsi="Times New Roman"/>
              </w:rPr>
            </w:pPr>
          </w:p>
          <w:p w:rsidR="00B91CE6" w:rsidRPr="000C3201" w:rsidRDefault="00B91CE6" w:rsidP="00B91CE6">
            <w:pPr>
              <w:rPr>
                <w:rFonts w:ascii="Times New Roman" w:hAnsi="Times New Roman"/>
              </w:rPr>
            </w:pPr>
          </w:p>
          <w:p w:rsidR="00B91CE6" w:rsidRPr="000C3201" w:rsidRDefault="00B91CE6" w:rsidP="00B91CE6">
            <w:pPr>
              <w:rPr>
                <w:rFonts w:ascii="Times New Roman" w:hAnsi="Times New Roman"/>
              </w:rPr>
            </w:pPr>
          </w:p>
        </w:tc>
      </w:tr>
    </w:tbl>
    <w:p w:rsidR="00B91CE6" w:rsidRPr="00F6455E" w:rsidRDefault="00B91CE6" w:rsidP="00B91CE6">
      <w:pPr>
        <w:spacing w:after="0" w:line="240" w:lineRule="auto"/>
        <w:rPr>
          <w:rFonts w:ascii="Times New Roman" w:hAnsi="Times New Roman"/>
        </w:rPr>
      </w:pPr>
    </w:p>
    <w:p w:rsidR="00B91CE6" w:rsidRPr="00F6455E" w:rsidRDefault="00B91CE6" w:rsidP="00B91CE6">
      <w:pPr>
        <w:spacing w:after="0" w:line="240" w:lineRule="auto"/>
        <w:rPr>
          <w:rFonts w:ascii="Times New Roman" w:hAnsi="Times New Roman"/>
        </w:rPr>
      </w:pPr>
    </w:p>
    <w:p w:rsidR="00B91CE6" w:rsidRPr="00762002" w:rsidRDefault="00B91CE6" w:rsidP="00B91CE6">
      <w:pPr>
        <w:spacing w:after="0" w:line="240" w:lineRule="auto"/>
        <w:rPr>
          <w:rFonts w:ascii="Times New Roman" w:hAnsi="Times New Roman"/>
          <w:b/>
        </w:rPr>
      </w:pPr>
      <w:r w:rsidRPr="00762002">
        <w:rPr>
          <w:rFonts w:ascii="Times New Roman" w:hAnsi="Times New Roman"/>
          <w:b/>
          <w:bCs/>
        </w:rPr>
        <w:t>5. Liczbowe określenie skali działań zrealizowanych w ramach zadania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B91CE6" w:rsidTr="000C3201">
        <w:tc>
          <w:tcPr>
            <w:tcW w:w="9212" w:type="dxa"/>
            <w:shd w:val="clear" w:color="auto" w:fill="auto"/>
          </w:tcPr>
          <w:p w:rsidR="00B91CE6" w:rsidRPr="000C3201" w:rsidRDefault="00B91CE6" w:rsidP="00B91CE6">
            <w:pPr>
              <w:rPr>
                <w:rFonts w:ascii="Times New Roman" w:hAnsi="Times New Roman"/>
              </w:rPr>
            </w:pPr>
          </w:p>
          <w:p w:rsidR="00B91CE6" w:rsidRPr="000C3201" w:rsidRDefault="00B91CE6" w:rsidP="00B91CE6">
            <w:pPr>
              <w:rPr>
                <w:rFonts w:ascii="Times New Roman" w:hAnsi="Times New Roman"/>
              </w:rPr>
            </w:pPr>
          </w:p>
          <w:p w:rsidR="00B91CE6" w:rsidRPr="000C3201" w:rsidRDefault="00B91CE6" w:rsidP="00B91CE6">
            <w:pPr>
              <w:rPr>
                <w:rFonts w:ascii="Times New Roman" w:hAnsi="Times New Roman"/>
              </w:rPr>
            </w:pPr>
          </w:p>
          <w:p w:rsidR="00B91CE6" w:rsidRPr="000C3201" w:rsidRDefault="00B91CE6" w:rsidP="00B91CE6">
            <w:pPr>
              <w:rPr>
                <w:rFonts w:ascii="Times New Roman" w:hAnsi="Times New Roman"/>
              </w:rPr>
            </w:pPr>
          </w:p>
          <w:p w:rsidR="00B91CE6" w:rsidRPr="000C3201" w:rsidRDefault="00B91CE6" w:rsidP="00B91CE6">
            <w:pPr>
              <w:rPr>
                <w:rFonts w:ascii="Times New Roman" w:hAnsi="Times New Roman"/>
              </w:rPr>
            </w:pPr>
          </w:p>
          <w:p w:rsidR="00B91CE6" w:rsidRPr="000C3201" w:rsidRDefault="00B91CE6" w:rsidP="00B91CE6">
            <w:pPr>
              <w:rPr>
                <w:rFonts w:ascii="Times New Roman" w:hAnsi="Times New Roman"/>
              </w:rPr>
            </w:pPr>
          </w:p>
          <w:p w:rsidR="00B91CE6" w:rsidRPr="000C3201" w:rsidRDefault="00B91CE6" w:rsidP="00B91CE6">
            <w:pPr>
              <w:rPr>
                <w:rFonts w:ascii="Times New Roman" w:hAnsi="Times New Roman"/>
              </w:rPr>
            </w:pPr>
          </w:p>
        </w:tc>
      </w:tr>
    </w:tbl>
    <w:p w:rsidR="00B91CE6" w:rsidRPr="00F6455E" w:rsidRDefault="00B91CE6" w:rsidP="00B91CE6">
      <w:pPr>
        <w:spacing w:after="0" w:line="240" w:lineRule="auto"/>
        <w:rPr>
          <w:rFonts w:ascii="Times New Roman" w:hAnsi="Times New Roman"/>
        </w:rPr>
      </w:pPr>
    </w:p>
    <w:p w:rsidR="00B91CE6" w:rsidRPr="00F6455E" w:rsidRDefault="00B91CE6" w:rsidP="00B91CE6">
      <w:pPr>
        <w:spacing w:after="0" w:line="240" w:lineRule="auto"/>
        <w:jc w:val="both"/>
        <w:rPr>
          <w:rFonts w:ascii="Times New Roman" w:hAnsi="Times New Roman"/>
          <w:b/>
          <w:bCs/>
        </w:rPr>
      </w:pPr>
    </w:p>
    <w:p w:rsidR="00B91CE6" w:rsidRPr="00F6455E" w:rsidRDefault="00B91CE6" w:rsidP="00B91CE6">
      <w:pPr>
        <w:spacing w:after="0" w:line="240" w:lineRule="auto"/>
        <w:jc w:val="both"/>
        <w:rPr>
          <w:rFonts w:ascii="Times New Roman" w:hAnsi="Times New Roman"/>
          <w:b/>
          <w:bCs/>
        </w:rPr>
      </w:pPr>
      <w:r w:rsidRPr="00F6455E">
        <w:rPr>
          <w:rFonts w:ascii="Times New Roman" w:hAnsi="Times New Roman"/>
          <w:b/>
          <w:bCs/>
        </w:rPr>
        <w:t xml:space="preserve"> Dodatkowe informacje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B91CE6" w:rsidRPr="00F6455E" w:rsidTr="00B91CE6">
        <w:tc>
          <w:tcPr>
            <w:tcW w:w="9355" w:type="dxa"/>
          </w:tcPr>
          <w:p w:rsidR="00B91CE6" w:rsidRPr="00F6455E" w:rsidRDefault="00B91CE6" w:rsidP="00B91CE6">
            <w:pPr>
              <w:spacing w:after="0" w:line="240" w:lineRule="auto"/>
              <w:jc w:val="both"/>
              <w:rPr>
                <w:rFonts w:ascii="Times New Roman" w:hAnsi="Times New Roman"/>
              </w:rPr>
            </w:pPr>
          </w:p>
          <w:p w:rsidR="00B91CE6" w:rsidRPr="00F6455E" w:rsidRDefault="00B91CE6" w:rsidP="00B91CE6">
            <w:pPr>
              <w:spacing w:after="0" w:line="240" w:lineRule="auto"/>
              <w:jc w:val="both"/>
              <w:rPr>
                <w:rFonts w:ascii="Times New Roman" w:hAnsi="Times New Roman"/>
              </w:rPr>
            </w:pPr>
          </w:p>
          <w:p w:rsidR="00B91CE6" w:rsidRPr="00F6455E" w:rsidRDefault="00B91CE6" w:rsidP="00B91CE6">
            <w:pPr>
              <w:spacing w:after="0" w:line="240" w:lineRule="auto"/>
              <w:jc w:val="both"/>
              <w:rPr>
                <w:rFonts w:ascii="Times New Roman" w:hAnsi="Times New Roman"/>
              </w:rPr>
            </w:pPr>
          </w:p>
          <w:p w:rsidR="00B91CE6" w:rsidRPr="00F6455E" w:rsidRDefault="00B91CE6" w:rsidP="00B91CE6">
            <w:pPr>
              <w:spacing w:after="0" w:line="240" w:lineRule="auto"/>
              <w:jc w:val="both"/>
              <w:rPr>
                <w:rFonts w:ascii="Times New Roman" w:hAnsi="Times New Roman"/>
              </w:rPr>
            </w:pPr>
          </w:p>
          <w:p w:rsidR="00B91CE6" w:rsidRPr="00F6455E" w:rsidRDefault="00B91CE6" w:rsidP="00B91CE6">
            <w:pPr>
              <w:spacing w:after="0" w:line="240" w:lineRule="auto"/>
              <w:jc w:val="both"/>
              <w:rPr>
                <w:rFonts w:ascii="Times New Roman" w:hAnsi="Times New Roman"/>
              </w:rPr>
            </w:pPr>
          </w:p>
          <w:p w:rsidR="00B91CE6" w:rsidRPr="00F6455E" w:rsidRDefault="00B91CE6" w:rsidP="00B91CE6">
            <w:pPr>
              <w:spacing w:after="0" w:line="240" w:lineRule="auto"/>
              <w:jc w:val="both"/>
              <w:rPr>
                <w:rFonts w:ascii="Times New Roman" w:hAnsi="Times New Roman"/>
              </w:rPr>
            </w:pPr>
          </w:p>
        </w:tc>
      </w:tr>
    </w:tbl>
    <w:p w:rsidR="00B91CE6" w:rsidRPr="00F6455E" w:rsidRDefault="00B91CE6" w:rsidP="00B91CE6">
      <w:pPr>
        <w:spacing w:after="0" w:line="240" w:lineRule="auto"/>
        <w:jc w:val="both"/>
        <w:rPr>
          <w:rFonts w:ascii="Times New Roman" w:hAnsi="Times New Roman"/>
        </w:rPr>
      </w:pPr>
    </w:p>
    <w:p w:rsidR="00B91CE6" w:rsidRPr="00F6455E" w:rsidRDefault="00B91CE6" w:rsidP="00B91CE6">
      <w:pPr>
        <w:spacing w:after="0" w:line="240" w:lineRule="auto"/>
        <w:jc w:val="both"/>
        <w:rPr>
          <w:rFonts w:ascii="Times New Roman" w:hAnsi="Times New Roman"/>
        </w:rPr>
      </w:pPr>
    </w:p>
    <w:p w:rsidR="00B91CE6" w:rsidRPr="00762002" w:rsidRDefault="00B91CE6" w:rsidP="00B91CE6">
      <w:pPr>
        <w:spacing w:after="0" w:line="240" w:lineRule="auto"/>
        <w:jc w:val="both"/>
        <w:rPr>
          <w:rFonts w:ascii="Times New Roman" w:hAnsi="Times New Roman"/>
          <w:b/>
        </w:rPr>
      </w:pPr>
      <w:r w:rsidRPr="00762002">
        <w:rPr>
          <w:rFonts w:ascii="Times New Roman" w:hAnsi="Times New Roman"/>
          <w:b/>
        </w:rPr>
        <w:t>Lista Załączników:</w:t>
      </w:r>
    </w:p>
    <w:p w:rsidR="00B91CE6" w:rsidRPr="00F6455E" w:rsidRDefault="00B91CE6" w:rsidP="00B91CE6">
      <w:pPr>
        <w:spacing w:after="0" w:line="240" w:lineRule="auto"/>
        <w:jc w:val="both"/>
        <w:rPr>
          <w:rFonts w:ascii="Times New Roman" w:hAnsi="Times New Roman"/>
        </w:rPr>
      </w:pPr>
      <w:r w:rsidRPr="00F6455E">
        <w:rPr>
          <w:rFonts w:ascii="Times New Roman" w:hAnsi="Times New Roman"/>
        </w:rPr>
        <w:t>1. ............................................................</w:t>
      </w:r>
    </w:p>
    <w:p w:rsidR="00B91CE6" w:rsidRPr="00F6455E" w:rsidRDefault="00B91CE6" w:rsidP="00B91CE6">
      <w:pPr>
        <w:spacing w:after="0" w:line="240" w:lineRule="auto"/>
        <w:jc w:val="both"/>
        <w:rPr>
          <w:rFonts w:ascii="Times New Roman" w:hAnsi="Times New Roman"/>
        </w:rPr>
      </w:pPr>
      <w:r w:rsidRPr="00F6455E">
        <w:rPr>
          <w:rFonts w:ascii="Times New Roman" w:hAnsi="Times New Roman"/>
        </w:rPr>
        <w:t>2. ............................................................</w:t>
      </w:r>
    </w:p>
    <w:p w:rsidR="00B91CE6" w:rsidRPr="00F6455E" w:rsidRDefault="00B91CE6" w:rsidP="00B91CE6">
      <w:pPr>
        <w:spacing w:after="0" w:line="240" w:lineRule="auto"/>
        <w:jc w:val="both"/>
        <w:rPr>
          <w:rFonts w:ascii="Times New Roman" w:hAnsi="Times New Roman"/>
        </w:rPr>
      </w:pPr>
      <w:r w:rsidRPr="00F6455E">
        <w:rPr>
          <w:rFonts w:ascii="Times New Roman" w:hAnsi="Times New Roman"/>
        </w:rPr>
        <w:t>3. ............................................................</w:t>
      </w:r>
    </w:p>
    <w:p w:rsidR="00B91CE6" w:rsidRPr="00762002" w:rsidRDefault="00B91CE6" w:rsidP="00B91CE6">
      <w:pPr>
        <w:spacing w:after="0" w:line="240" w:lineRule="auto"/>
        <w:jc w:val="both"/>
        <w:rPr>
          <w:rFonts w:ascii="Times New Roman" w:hAnsi="Times New Roman"/>
          <w:b/>
        </w:rPr>
      </w:pPr>
      <w:r w:rsidRPr="00F6455E">
        <w:rPr>
          <w:rFonts w:ascii="Times New Roman" w:hAnsi="Times New Roman"/>
        </w:rPr>
        <w:br w:type="page"/>
      </w:r>
      <w:r w:rsidRPr="00762002">
        <w:rPr>
          <w:rFonts w:ascii="Times New Roman" w:hAnsi="Times New Roman"/>
          <w:b/>
        </w:rPr>
        <w:lastRenderedPageBreak/>
        <w:t>Oświadczam(-y), że:</w:t>
      </w:r>
    </w:p>
    <w:p w:rsidR="00B91CE6" w:rsidRPr="00F6455E" w:rsidRDefault="00B91CE6" w:rsidP="00B91CE6">
      <w:pPr>
        <w:spacing w:after="0" w:line="240" w:lineRule="auto"/>
        <w:jc w:val="both"/>
        <w:rPr>
          <w:rFonts w:ascii="Times New Roman" w:hAnsi="Times New Roman"/>
        </w:rPr>
      </w:pPr>
      <w:r w:rsidRPr="00F6455E">
        <w:rPr>
          <w:rFonts w:ascii="Times New Roman" w:hAnsi="Times New Roman"/>
        </w:rPr>
        <w:t>1) od daty zawarcia umowy nie zmienił się status prawny Zleceniobiorcy(-ów);</w:t>
      </w:r>
    </w:p>
    <w:p w:rsidR="00B91CE6" w:rsidRPr="00F6455E" w:rsidRDefault="00B91CE6" w:rsidP="00B91CE6">
      <w:pPr>
        <w:pStyle w:val="Tekstpodstawowy2"/>
      </w:pPr>
      <w:r w:rsidRPr="00F6455E">
        <w:t>2) wszystkie podane w niniejszym sprawozdaniu informacje są zgodne z aktualnym stanem prawnym i faktycznym;</w:t>
      </w:r>
    </w:p>
    <w:p w:rsidR="00B91CE6" w:rsidRPr="00F6455E" w:rsidRDefault="00B91CE6" w:rsidP="00B91CE6">
      <w:pPr>
        <w:pStyle w:val="Tekstpodstawowywcity3"/>
        <w:spacing w:after="0" w:line="240" w:lineRule="auto"/>
        <w:ind w:left="0"/>
        <w:jc w:val="both"/>
        <w:rPr>
          <w:rFonts w:ascii="Times New Roman" w:hAnsi="Times New Roman"/>
          <w:sz w:val="22"/>
          <w:szCs w:val="22"/>
        </w:rPr>
      </w:pPr>
      <w:r w:rsidRPr="00F6455E">
        <w:rPr>
          <w:rFonts w:ascii="Times New Roman" w:hAnsi="Times New Roman"/>
          <w:sz w:val="22"/>
          <w:szCs w:val="22"/>
        </w:rPr>
        <w:t>3) zamówienia na dostawy, usługi i roboty budowlane za środki finansowe uzyskane w ramach umowy zostały dokonane zgodnie z przepisami ustawy z dnia 29 stycznia 2004 r. – Prawo  zamówień publicznych (</w:t>
      </w:r>
      <w:r w:rsidRPr="00F6455E">
        <w:rPr>
          <w:rFonts w:ascii="Times New Roman" w:hAnsi="Times New Roman"/>
          <w:bCs/>
          <w:sz w:val="22"/>
          <w:szCs w:val="22"/>
        </w:rPr>
        <w:t xml:space="preserve">Dz. U. z 2010 r. Nr 113, poz. 759, z </w:t>
      </w:r>
      <w:proofErr w:type="spellStart"/>
      <w:r w:rsidRPr="00F6455E">
        <w:rPr>
          <w:rFonts w:ascii="Times New Roman" w:hAnsi="Times New Roman"/>
          <w:bCs/>
          <w:sz w:val="22"/>
          <w:szCs w:val="22"/>
        </w:rPr>
        <w:t>późn</w:t>
      </w:r>
      <w:proofErr w:type="spellEnd"/>
      <w:r w:rsidRPr="00F6455E">
        <w:rPr>
          <w:rFonts w:ascii="Times New Roman" w:hAnsi="Times New Roman"/>
          <w:bCs/>
          <w:sz w:val="22"/>
          <w:szCs w:val="22"/>
        </w:rPr>
        <w:t>. zm.</w:t>
      </w:r>
      <w:r w:rsidRPr="00F6455E">
        <w:rPr>
          <w:rFonts w:ascii="Times New Roman" w:hAnsi="Times New Roman"/>
          <w:sz w:val="22"/>
          <w:szCs w:val="22"/>
        </w:rPr>
        <w:t>);</w:t>
      </w:r>
    </w:p>
    <w:p w:rsidR="00B91CE6" w:rsidRPr="00F6455E" w:rsidRDefault="00B91CE6" w:rsidP="00B91CE6">
      <w:pPr>
        <w:pStyle w:val="NormalnyWeb"/>
        <w:spacing w:before="0" w:after="0"/>
        <w:jc w:val="both"/>
        <w:rPr>
          <w:sz w:val="22"/>
          <w:szCs w:val="22"/>
        </w:rPr>
      </w:pPr>
      <w:r w:rsidRPr="00F6455E">
        <w:rPr>
          <w:sz w:val="22"/>
          <w:szCs w:val="22"/>
        </w:rPr>
        <w:t xml:space="preserve">4)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sidRPr="00F6455E">
        <w:rPr>
          <w:sz w:val="22"/>
          <w:szCs w:val="22"/>
        </w:rPr>
        <w:t>późn</w:t>
      </w:r>
      <w:proofErr w:type="spellEnd"/>
      <w:r w:rsidRPr="00F6455E">
        <w:rPr>
          <w:sz w:val="22"/>
          <w:szCs w:val="22"/>
        </w:rPr>
        <w:t xml:space="preserve">. zm.). </w:t>
      </w:r>
    </w:p>
    <w:p w:rsidR="00B91CE6" w:rsidRPr="00F6455E" w:rsidRDefault="00B91CE6" w:rsidP="00B91CE6">
      <w:pPr>
        <w:spacing w:after="0" w:line="240" w:lineRule="auto"/>
        <w:jc w:val="both"/>
        <w:rPr>
          <w:rFonts w:ascii="Times New Roman" w:hAnsi="Times New Roman"/>
        </w:rPr>
      </w:pPr>
    </w:p>
    <w:p w:rsidR="00B91CE6" w:rsidRPr="00F6455E" w:rsidRDefault="00B91CE6" w:rsidP="00B91CE6">
      <w:pPr>
        <w:spacing w:after="0" w:line="240" w:lineRule="auto"/>
        <w:jc w:val="center"/>
        <w:rPr>
          <w:rFonts w:ascii="Times New Roman" w:hAnsi="Times New Roman"/>
        </w:rPr>
      </w:pPr>
    </w:p>
    <w:p w:rsidR="00B91CE6" w:rsidRPr="00F6455E" w:rsidRDefault="00B91CE6" w:rsidP="00B91CE6">
      <w:pPr>
        <w:spacing w:after="0" w:line="240" w:lineRule="auto"/>
        <w:jc w:val="center"/>
        <w:rPr>
          <w:rFonts w:ascii="Times New Roman" w:hAnsi="Times New Roman"/>
        </w:rPr>
      </w:pPr>
    </w:p>
    <w:p w:rsidR="00B91CE6" w:rsidRPr="00F6455E" w:rsidRDefault="00B91CE6" w:rsidP="00B91CE6">
      <w:pPr>
        <w:spacing w:after="0" w:line="240" w:lineRule="auto"/>
        <w:jc w:val="center"/>
        <w:rPr>
          <w:rFonts w:ascii="Times New Roman" w:hAnsi="Times New Roman"/>
        </w:rPr>
      </w:pPr>
      <w:r w:rsidRPr="00F6455E">
        <w:rPr>
          <w:rFonts w:ascii="Times New Roman" w:hAnsi="Times New Roman"/>
        </w:rPr>
        <w:t xml:space="preserve"> (pieczęć(-cie) </w:t>
      </w:r>
      <w:proofErr w:type="spellStart"/>
      <w:r w:rsidRPr="00F6455E">
        <w:rPr>
          <w:rFonts w:ascii="Times New Roman" w:hAnsi="Times New Roman"/>
        </w:rPr>
        <w:t>grantobiorcy</w:t>
      </w:r>
      <w:proofErr w:type="spellEnd"/>
      <w:r w:rsidRPr="00F6455E">
        <w:rPr>
          <w:rFonts w:ascii="Times New Roman" w:hAnsi="Times New Roman"/>
        </w:rPr>
        <w:t>)</w:t>
      </w:r>
    </w:p>
    <w:p w:rsidR="00B91CE6" w:rsidRPr="00F6455E" w:rsidRDefault="00B91CE6" w:rsidP="00B91CE6">
      <w:pPr>
        <w:spacing w:after="0" w:line="240" w:lineRule="auto"/>
        <w:jc w:val="both"/>
        <w:rPr>
          <w:rFonts w:ascii="Times New Roman" w:hAnsi="Times New Roman"/>
        </w:rPr>
      </w:pPr>
      <w:r w:rsidRPr="00F6455E">
        <w:rPr>
          <w:rFonts w:ascii="Times New Roman" w:hAnsi="Times New Roman"/>
        </w:rPr>
        <w:t>......................................................................................................................................................</w:t>
      </w:r>
    </w:p>
    <w:p w:rsidR="00B91CE6" w:rsidRPr="00F6455E" w:rsidRDefault="00B91CE6" w:rsidP="00B91CE6">
      <w:pPr>
        <w:spacing w:after="0" w:line="240" w:lineRule="auto"/>
        <w:jc w:val="both"/>
        <w:rPr>
          <w:rFonts w:ascii="Times New Roman" w:hAnsi="Times New Roman"/>
        </w:rPr>
      </w:pPr>
      <w:r w:rsidRPr="00F6455E">
        <w:rPr>
          <w:rFonts w:ascii="Times New Roman" w:hAnsi="Times New Roman"/>
        </w:rPr>
        <w:t>.......................................................................................................................................................</w:t>
      </w:r>
    </w:p>
    <w:p w:rsidR="00B91CE6" w:rsidRPr="00F6455E" w:rsidRDefault="00B91CE6" w:rsidP="00B91CE6">
      <w:pPr>
        <w:spacing w:after="0" w:line="240" w:lineRule="auto"/>
        <w:jc w:val="both"/>
        <w:rPr>
          <w:rFonts w:ascii="Times New Roman" w:hAnsi="Times New Roman"/>
        </w:rPr>
      </w:pPr>
      <w:r w:rsidRPr="00F6455E">
        <w:rPr>
          <w:rFonts w:ascii="Times New Roman" w:hAnsi="Times New Roman"/>
        </w:rPr>
        <w:t>.......................................................................................................................................................</w:t>
      </w:r>
    </w:p>
    <w:p w:rsidR="00B91CE6" w:rsidRPr="00F6455E" w:rsidRDefault="00B91CE6" w:rsidP="00B91CE6">
      <w:pPr>
        <w:spacing w:after="0" w:line="240" w:lineRule="auto"/>
        <w:jc w:val="center"/>
        <w:rPr>
          <w:rFonts w:ascii="Times New Roman" w:hAnsi="Times New Roman"/>
        </w:rPr>
      </w:pPr>
      <w:r w:rsidRPr="00F6455E">
        <w:rPr>
          <w:rFonts w:ascii="Times New Roman" w:hAnsi="Times New Roman"/>
        </w:rPr>
        <w:t xml:space="preserve">(podpis osoby upoważnionej lub podpisy osób upoważnionych do składania oświadczeń woli   w imieniu </w:t>
      </w:r>
      <w:proofErr w:type="spellStart"/>
      <w:r w:rsidRPr="00F6455E">
        <w:rPr>
          <w:rFonts w:ascii="Times New Roman" w:hAnsi="Times New Roman"/>
        </w:rPr>
        <w:t>grantobiorcy</w:t>
      </w:r>
      <w:proofErr w:type="spellEnd"/>
    </w:p>
    <w:p w:rsidR="00B91CE6" w:rsidRPr="00762002" w:rsidRDefault="00B91CE6" w:rsidP="00B91CE6">
      <w:pPr>
        <w:spacing w:after="0" w:line="240" w:lineRule="auto"/>
        <w:jc w:val="both"/>
        <w:rPr>
          <w:rFonts w:ascii="Times New Roman" w:hAnsi="Times New Roman"/>
          <w:b/>
        </w:rPr>
      </w:pPr>
    </w:p>
    <w:p w:rsidR="00B91CE6" w:rsidRPr="00762002" w:rsidRDefault="00B91CE6" w:rsidP="00B91CE6">
      <w:pPr>
        <w:spacing w:after="0" w:line="240" w:lineRule="auto"/>
        <w:jc w:val="both"/>
        <w:rPr>
          <w:rFonts w:ascii="Times New Roman" w:hAnsi="Times New Roman"/>
          <w:b/>
        </w:rPr>
      </w:pPr>
      <w:r w:rsidRPr="00762002">
        <w:rPr>
          <w:rFonts w:ascii="Times New Roman" w:hAnsi="Times New Roman"/>
          <w:b/>
        </w:rPr>
        <w:t>Poświadczenie złożenia sprawozdania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B91CE6" w:rsidTr="000C3201">
        <w:tc>
          <w:tcPr>
            <w:tcW w:w="9212" w:type="dxa"/>
            <w:shd w:val="clear" w:color="auto" w:fill="auto"/>
          </w:tcPr>
          <w:p w:rsidR="00B91CE6" w:rsidRPr="000C3201" w:rsidRDefault="00B91CE6" w:rsidP="00B91CE6">
            <w:pPr>
              <w:rPr>
                <w:rFonts w:ascii="Times New Roman" w:hAnsi="Times New Roman"/>
              </w:rPr>
            </w:pPr>
          </w:p>
          <w:p w:rsidR="00B91CE6" w:rsidRPr="000C3201" w:rsidRDefault="00B91CE6" w:rsidP="00B91CE6">
            <w:pPr>
              <w:rPr>
                <w:rFonts w:ascii="Times New Roman" w:hAnsi="Times New Roman"/>
              </w:rPr>
            </w:pPr>
          </w:p>
        </w:tc>
      </w:tr>
    </w:tbl>
    <w:p w:rsidR="00B91CE6" w:rsidRPr="00F6455E" w:rsidRDefault="00B91CE6" w:rsidP="00B91CE6">
      <w:pPr>
        <w:spacing w:after="0" w:line="240" w:lineRule="auto"/>
        <w:rPr>
          <w:rFonts w:ascii="Times New Roman" w:hAnsi="Times New Roman"/>
        </w:rPr>
      </w:pPr>
    </w:p>
    <w:p w:rsidR="00B91CE6" w:rsidRPr="00762002" w:rsidRDefault="00B91CE6" w:rsidP="00B91CE6">
      <w:pPr>
        <w:spacing w:after="0" w:line="240" w:lineRule="auto"/>
        <w:rPr>
          <w:rFonts w:ascii="Times New Roman" w:hAnsi="Times New Roman"/>
          <w:b/>
        </w:rPr>
      </w:pPr>
      <w:r w:rsidRPr="00762002">
        <w:rPr>
          <w:rFonts w:ascii="Times New Roman" w:hAnsi="Times New Roman"/>
          <w:b/>
        </w:rPr>
        <w:t>Adnotacje LGD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B91CE6" w:rsidTr="000C3201">
        <w:tc>
          <w:tcPr>
            <w:tcW w:w="9212" w:type="dxa"/>
            <w:shd w:val="clear" w:color="auto" w:fill="auto"/>
          </w:tcPr>
          <w:p w:rsidR="00B91CE6" w:rsidRPr="000C3201" w:rsidRDefault="00B91CE6" w:rsidP="00B91CE6">
            <w:pPr>
              <w:rPr>
                <w:rFonts w:ascii="Times New Roman" w:hAnsi="Times New Roman"/>
              </w:rPr>
            </w:pPr>
          </w:p>
          <w:p w:rsidR="00B91CE6" w:rsidRPr="000C3201" w:rsidRDefault="00B91CE6" w:rsidP="00B91CE6">
            <w:pPr>
              <w:rPr>
                <w:rFonts w:ascii="Times New Roman" w:hAnsi="Times New Roman"/>
              </w:rPr>
            </w:pPr>
          </w:p>
        </w:tc>
      </w:tr>
    </w:tbl>
    <w:p w:rsidR="00B91CE6" w:rsidRDefault="00B91CE6" w:rsidP="00B91CE6">
      <w:pPr>
        <w:jc w:val="center"/>
      </w:pPr>
    </w:p>
    <w:p w:rsidR="00B91CE6" w:rsidRDefault="00B91CE6" w:rsidP="005914DE">
      <w:pPr>
        <w:pStyle w:val="Nagwek"/>
        <w:jc w:val="right"/>
        <w:rPr>
          <w:rFonts w:ascii="Times New Roman" w:hAnsi="Times New Roman"/>
          <w:sz w:val="18"/>
          <w:szCs w:val="18"/>
        </w:rPr>
      </w:pPr>
    </w:p>
    <w:p w:rsidR="00B91CE6" w:rsidRDefault="00B91CE6" w:rsidP="005914DE">
      <w:pPr>
        <w:pStyle w:val="Nagwek"/>
        <w:jc w:val="right"/>
        <w:rPr>
          <w:rFonts w:ascii="Times New Roman" w:hAnsi="Times New Roman"/>
          <w:sz w:val="18"/>
          <w:szCs w:val="18"/>
        </w:rPr>
      </w:pPr>
    </w:p>
    <w:p w:rsidR="00B91CE6" w:rsidRDefault="00B91CE6" w:rsidP="005914DE">
      <w:pPr>
        <w:pStyle w:val="Nagwek"/>
        <w:jc w:val="right"/>
        <w:rPr>
          <w:rFonts w:ascii="Times New Roman" w:hAnsi="Times New Roman"/>
          <w:sz w:val="18"/>
          <w:szCs w:val="18"/>
        </w:rPr>
      </w:pPr>
    </w:p>
    <w:p w:rsidR="00B91CE6" w:rsidRDefault="00B91CE6" w:rsidP="005914DE">
      <w:pPr>
        <w:pStyle w:val="Nagwek"/>
        <w:jc w:val="right"/>
        <w:rPr>
          <w:rFonts w:ascii="Times New Roman" w:hAnsi="Times New Roman"/>
          <w:sz w:val="18"/>
          <w:szCs w:val="18"/>
        </w:rPr>
      </w:pPr>
    </w:p>
    <w:p w:rsidR="00B91CE6" w:rsidRDefault="00B91CE6" w:rsidP="005914DE">
      <w:pPr>
        <w:pStyle w:val="Nagwek"/>
        <w:jc w:val="right"/>
        <w:rPr>
          <w:rFonts w:ascii="Times New Roman" w:hAnsi="Times New Roman"/>
          <w:sz w:val="18"/>
          <w:szCs w:val="18"/>
        </w:rPr>
      </w:pPr>
    </w:p>
    <w:p w:rsidR="00B91CE6" w:rsidRDefault="00B91CE6" w:rsidP="005914DE">
      <w:pPr>
        <w:pStyle w:val="Nagwek"/>
        <w:jc w:val="right"/>
        <w:rPr>
          <w:rFonts w:ascii="Times New Roman" w:hAnsi="Times New Roman"/>
          <w:sz w:val="18"/>
          <w:szCs w:val="18"/>
        </w:rPr>
      </w:pPr>
    </w:p>
    <w:p w:rsidR="00B91CE6" w:rsidRDefault="00B91CE6" w:rsidP="005914DE">
      <w:pPr>
        <w:pStyle w:val="Nagwek"/>
        <w:jc w:val="right"/>
        <w:rPr>
          <w:rFonts w:ascii="Times New Roman" w:hAnsi="Times New Roman"/>
          <w:sz w:val="18"/>
          <w:szCs w:val="18"/>
        </w:rPr>
      </w:pPr>
    </w:p>
    <w:p w:rsidR="00B91CE6" w:rsidRDefault="00B91CE6" w:rsidP="005914DE">
      <w:pPr>
        <w:pStyle w:val="Nagwek"/>
        <w:jc w:val="right"/>
        <w:rPr>
          <w:rFonts w:ascii="Times New Roman" w:hAnsi="Times New Roman"/>
          <w:sz w:val="18"/>
          <w:szCs w:val="18"/>
        </w:rPr>
      </w:pPr>
    </w:p>
    <w:p w:rsidR="00B91CE6" w:rsidRDefault="00B91CE6" w:rsidP="005914DE">
      <w:pPr>
        <w:pStyle w:val="Nagwek"/>
        <w:jc w:val="right"/>
        <w:rPr>
          <w:rFonts w:ascii="Times New Roman" w:hAnsi="Times New Roman"/>
          <w:sz w:val="18"/>
          <w:szCs w:val="18"/>
        </w:rPr>
      </w:pPr>
    </w:p>
    <w:p w:rsidR="00B91CE6" w:rsidRDefault="00B91CE6" w:rsidP="005914DE">
      <w:pPr>
        <w:pStyle w:val="Nagwek"/>
        <w:jc w:val="right"/>
        <w:rPr>
          <w:rFonts w:ascii="Times New Roman" w:hAnsi="Times New Roman"/>
          <w:sz w:val="18"/>
          <w:szCs w:val="18"/>
        </w:rPr>
      </w:pPr>
    </w:p>
    <w:p w:rsidR="00D45BC8" w:rsidRDefault="00D45BC8" w:rsidP="00D45BC8">
      <w:pPr>
        <w:pStyle w:val="Nagwek"/>
        <w:rPr>
          <w:rFonts w:ascii="Times New Roman" w:hAnsi="Times New Roman"/>
          <w:sz w:val="18"/>
          <w:szCs w:val="18"/>
        </w:rPr>
      </w:pPr>
    </w:p>
    <w:p w:rsidR="005914DE" w:rsidRPr="004A390A" w:rsidRDefault="005914DE" w:rsidP="005914DE">
      <w:pPr>
        <w:pStyle w:val="Nagwek"/>
        <w:jc w:val="right"/>
        <w:rPr>
          <w:rFonts w:ascii="Times New Roman" w:hAnsi="Times New Roman"/>
          <w:sz w:val="18"/>
          <w:szCs w:val="18"/>
        </w:rPr>
      </w:pPr>
      <w:r>
        <w:rPr>
          <w:rFonts w:ascii="Times New Roman" w:hAnsi="Times New Roman"/>
          <w:sz w:val="18"/>
          <w:szCs w:val="18"/>
        </w:rPr>
        <w:lastRenderedPageBreak/>
        <w:t xml:space="preserve">Załącznik nr 13 do Regulaminu Rady Stowarzyszenia </w:t>
      </w:r>
      <w:r>
        <w:rPr>
          <w:rFonts w:ascii="Times New Roman" w:hAnsi="Times New Roman"/>
          <w:sz w:val="18"/>
          <w:szCs w:val="18"/>
        </w:rPr>
        <w:br/>
        <w:t xml:space="preserve">Centrum Inicjatyw  Wiejskich przyjętego dnia 15.12.2015 roku </w:t>
      </w:r>
      <w:r>
        <w:rPr>
          <w:rFonts w:ascii="Times New Roman" w:hAnsi="Times New Roman"/>
          <w:sz w:val="18"/>
          <w:szCs w:val="18"/>
        </w:rPr>
        <w:br/>
        <w:t>uchwałą nr 12/2015 Walnego Zebrania Członków</w:t>
      </w:r>
    </w:p>
    <w:p w:rsidR="005914DE" w:rsidRDefault="005914DE" w:rsidP="005914DE">
      <w:pPr>
        <w:pStyle w:val="Default"/>
        <w:jc w:val="both"/>
        <w:rPr>
          <w:color w:val="auto"/>
        </w:rPr>
      </w:pPr>
    </w:p>
    <w:p w:rsidR="005914DE" w:rsidRPr="004A390A" w:rsidRDefault="005914DE" w:rsidP="005914DE">
      <w:pPr>
        <w:pStyle w:val="Default"/>
        <w:jc w:val="both"/>
        <w:rPr>
          <w:b/>
          <w:sz w:val="22"/>
          <w:szCs w:val="22"/>
        </w:rPr>
      </w:pPr>
      <w:r w:rsidRPr="004A390A">
        <w:rPr>
          <w:b/>
          <w:sz w:val="22"/>
          <w:szCs w:val="22"/>
        </w:rPr>
        <w:t>PROCEDURA OCENY I WYBORU OPERACJI WŁASNYCH W RAMACH LOKALNEJ STRATEGII ROZWOJU W LOKALNEJ GRUPIE DZIAŁANIA CENTRUM INICJATYW WIEJSKICH</w:t>
      </w:r>
    </w:p>
    <w:p w:rsidR="005914DE" w:rsidRPr="004A390A" w:rsidRDefault="005914DE" w:rsidP="005914DE">
      <w:pPr>
        <w:pStyle w:val="Default"/>
        <w:jc w:val="both"/>
        <w:rPr>
          <w:b/>
          <w:sz w:val="22"/>
          <w:szCs w:val="22"/>
        </w:rPr>
      </w:pPr>
    </w:p>
    <w:p w:rsidR="005914DE" w:rsidRDefault="005914DE" w:rsidP="005772A6">
      <w:pPr>
        <w:pStyle w:val="Default"/>
        <w:numPr>
          <w:ilvl w:val="0"/>
          <w:numId w:val="123"/>
        </w:numPr>
        <w:jc w:val="both"/>
        <w:rPr>
          <w:b/>
          <w:sz w:val="22"/>
          <w:szCs w:val="22"/>
        </w:rPr>
      </w:pPr>
      <w:r w:rsidRPr="004A390A">
        <w:rPr>
          <w:b/>
          <w:sz w:val="22"/>
          <w:szCs w:val="22"/>
        </w:rPr>
        <w:t xml:space="preserve">SŁOWNICZEK </w:t>
      </w:r>
    </w:p>
    <w:p w:rsidR="005914DE" w:rsidRPr="004A390A" w:rsidRDefault="005914DE" w:rsidP="005914DE">
      <w:pPr>
        <w:pStyle w:val="Default"/>
        <w:ind w:left="1080"/>
        <w:jc w:val="both"/>
        <w:rPr>
          <w:b/>
          <w:sz w:val="22"/>
          <w:szCs w:val="22"/>
        </w:rPr>
      </w:pPr>
    </w:p>
    <w:p w:rsidR="005914DE" w:rsidRPr="004A390A" w:rsidRDefault="005914DE" w:rsidP="005914DE">
      <w:pPr>
        <w:pStyle w:val="Default"/>
        <w:jc w:val="both"/>
        <w:rPr>
          <w:sz w:val="22"/>
          <w:szCs w:val="22"/>
        </w:rPr>
      </w:pPr>
      <w:r w:rsidRPr="004A390A">
        <w:rPr>
          <w:sz w:val="22"/>
          <w:szCs w:val="22"/>
        </w:rPr>
        <w:t xml:space="preserve">Użyte w niniejszej procedurze zwroty oznaczają: </w:t>
      </w:r>
    </w:p>
    <w:p w:rsidR="005914DE" w:rsidRPr="004A390A" w:rsidRDefault="005914DE" w:rsidP="005772A6">
      <w:pPr>
        <w:pStyle w:val="Default"/>
        <w:numPr>
          <w:ilvl w:val="0"/>
          <w:numId w:val="122"/>
        </w:numPr>
        <w:spacing w:after="39"/>
        <w:jc w:val="both"/>
        <w:rPr>
          <w:sz w:val="22"/>
          <w:szCs w:val="22"/>
        </w:rPr>
      </w:pPr>
      <w:r w:rsidRPr="004A390A">
        <w:rPr>
          <w:sz w:val="22"/>
          <w:szCs w:val="22"/>
        </w:rPr>
        <w:t xml:space="preserve">LGD – Centrum Inicjatyw Wiejskich, </w:t>
      </w:r>
    </w:p>
    <w:p w:rsidR="005914DE" w:rsidRPr="004A390A" w:rsidRDefault="005914DE" w:rsidP="005772A6">
      <w:pPr>
        <w:pStyle w:val="Default"/>
        <w:numPr>
          <w:ilvl w:val="0"/>
          <w:numId w:val="122"/>
        </w:numPr>
        <w:spacing w:after="39"/>
        <w:jc w:val="both"/>
        <w:rPr>
          <w:sz w:val="22"/>
          <w:szCs w:val="22"/>
        </w:rPr>
      </w:pPr>
      <w:r w:rsidRPr="004A390A">
        <w:rPr>
          <w:sz w:val="22"/>
          <w:szCs w:val="22"/>
        </w:rPr>
        <w:t xml:space="preserve">Zarząd – Zarząd LGD, </w:t>
      </w:r>
    </w:p>
    <w:p w:rsidR="005914DE" w:rsidRPr="004A390A" w:rsidRDefault="005914DE" w:rsidP="005772A6">
      <w:pPr>
        <w:pStyle w:val="Default"/>
        <w:numPr>
          <w:ilvl w:val="0"/>
          <w:numId w:val="122"/>
        </w:numPr>
        <w:spacing w:after="39"/>
        <w:jc w:val="both"/>
        <w:rPr>
          <w:sz w:val="22"/>
          <w:szCs w:val="22"/>
        </w:rPr>
      </w:pPr>
      <w:r w:rsidRPr="004A390A">
        <w:rPr>
          <w:sz w:val="22"/>
          <w:szCs w:val="22"/>
        </w:rPr>
        <w:t xml:space="preserve"> Rada – Rada LGD, organ decyzyjny, do którego wyłącznej kompetencji należy ocena i wybór operacji oraz ustalanie kwoty wsparcia, </w:t>
      </w:r>
    </w:p>
    <w:p w:rsidR="005914DE" w:rsidRPr="004A390A" w:rsidRDefault="005914DE" w:rsidP="005772A6">
      <w:pPr>
        <w:pStyle w:val="Default"/>
        <w:numPr>
          <w:ilvl w:val="0"/>
          <w:numId w:val="122"/>
        </w:numPr>
        <w:spacing w:after="39"/>
        <w:jc w:val="both"/>
        <w:rPr>
          <w:sz w:val="22"/>
          <w:szCs w:val="22"/>
        </w:rPr>
      </w:pPr>
      <w:r w:rsidRPr="004A390A">
        <w:rPr>
          <w:sz w:val="22"/>
          <w:szCs w:val="22"/>
        </w:rPr>
        <w:t xml:space="preserve">SW – Samorząd Województwa Zachodniopomorskiego, </w:t>
      </w:r>
    </w:p>
    <w:p w:rsidR="005914DE" w:rsidRPr="004A390A" w:rsidRDefault="005914DE" w:rsidP="005772A6">
      <w:pPr>
        <w:pStyle w:val="Default"/>
        <w:numPr>
          <w:ilvl w:val="0"/>
          <w:numId w:val="122"/>
        </w:numPr>
        <w:spacing w:after="39"/>
        <w:jc w:val="both"/>
        <w:rPr>
          <w:sz w:val="22"/>
          <w:szCs w:val="22"/>
        </w:rPr>
      </w:pPr>
      <w:r w:rsidRPr="004A390A">
        <w:rPr>
          <w:sz w:val="22"/>
          <w:szCs w:val="22"/>
        </w:rPr>
        <w:t xml:space="preserve">LSR – strategia rozwoju lokalnego kierowanego przez społeczność obowiązująca w LGD, </w:t>
      </w:r>
    </w:p>
    <w:p w:rsidR="005914DE" w:rsidRPr="004A390A" w:rsidRDefault="005914DE" w:rsidP="005772A6">
      <w:pPr>
        <w:pStyle w:val="Default"/>
        <w:numPr>
          <w:ilvl w:val="0"/>
          <w:numId w:val="122"/>
        </w:numPr>
        <w:spacing w:after="39"/>
        <w:jc w:val="both"/>
        <w:rPr>
          <w:sz w:val="22"/>
          <w:szCs w:val="22"/>
        </w:rPr>
      </w:pPr>
      <w:r w:rsidRPr="004A390A">
        <w:rPr>
          <w:sz w:val="22"/>
          <w:szCs w:val="22"/>
        </w:rPr>
        <w:t xml:space="preserve">Operacja – operacja własna, której beneficjentem i realizatorem jest LGD, kluczowa dla osiągnięcia celów LSR i służąca dobru ogółu; ilekroć mowa o operacji, należy przez to rozumieć, stosownie do etapu realizacji niniejszej procedury, zarówno operację projektowaną do realizacji jako operacja własna, operację odpowiadającą swoim zakresem operacji własnej, którą zamierza realizować podmiot inny niż LGD, jak i operację własną wnioskowaną do SW przez LGD, </w:t>
      </w:r>
    </w:p>
    <w:p w:rsidR="005914DE" w:rsidRPr="004A390A" w:rsidRDefault="005914DE" w:rsidP="005772A6">
      <w:pPr>
        <w:pStyle w:val="Default"/>
        <w:numPr>
          <w:ilvl w:val="0"/>
          <w:numId w:val="122"/>
        </w:numPr>
        <w:spacing w:after="39"/>
        <w:jc w:val="both"/>
        <w:rPr>
          <w:sz w:val="22"/>
          <w:szCs w:val="22"/>
        </w:rPr>
      </w:pPr>
      <w:r w:rsidRPr="004A390A">
        <w:rPr>
          <w:sz w:val="22"/>
          <w:szCs w:val="22"/>
        </w:rPr>
        <w:t xml:space="preserve">Wykonawca – podmiot zgłaszający zamiar realizacji operacji, </w:t>
      </w:r>
    </w:p>
    <w:p w:rsidR="005914DE" w:rsidRPr="004A390A" w:rsidRDefault="005914DE" w:rsidP="005772A6">
      <w:pPr>
        <w:pStyle w:val="Default"/>
        <w:numPr>
          <w:ilvl w:val="0"/>
          <w:numId w:val="122"/>
        </w:numPr>
        <w:spacing w:after="39"/>
        <w:jc w:val="both"/>
        <w:rPr>
          <w:sz w:val="22"/>
          <w:szCs w:val="22"/>
        </w:rPr>
      </w:pPr>
      <w:r w:rsidRPr="004A390A">
        <w:rPr>
          <w:sz w:val="22"/>
          <w:szCs w:val="22"/>
        </w:rPr>
        <w:t>Ustawa RLKS – ustawa z dnia 20.02.2015r. o rozwoju lokalnym z udziałem lokalnej społeczności (</w:t>
      </w:r>
      <w:proofErr w:type="spellStart"/>
      <w:r w:rsidRPr="004A390A">
        <w:rPr>
          <w:sz w:val="22"/>
          <w:szCs w:val="22"/>
        </w:rPr>
        <w:t>Dz.U</w:t>
      </w:r>
      <w:proofErr w:type="spellEnd"/>
      <w:r w:rsidRPr="004A390A">
        <w:rPr>
          <w:sz w:val="22"/>
          <w:szCs w:val="22"/>
        </w:rPr>
        <w:t xml:space="preserve">. 2015.378 z </w:t>
      </w:r>
      <w:proofErr w:type="spellStart"/>
      <w:r w:rsidRPr="004A390A">
        <w:rPr>
          <w:sz w:val="22"/>
          <w:szCs w:val="22"/>
        </w:rPr>
        <w:t>późn</w:t>
      </w:r>
      <w:proofErr w:type="spellEnd"/>
      <w:r w:rsidRPr="004A390A">
        <w:rPr>
          <w:sz w:val="22"/>
          <w:szCs w:val="22"/>
        </w:rPr>
        <w:t xml:space="preserve">. zm.), </w:t>
      </w:r>
    </w:p>
    <w:p w:rsidR="005914DE" w:rsidRPr="004A390A" w:rsidRDefault="005914DE" w:rsidP="005772A6">
      <w:pPr>
        <w:pStyle w:val="Default"/>
        <w:numPr>
          <w:ilvl w:val="0"/>
          <w:numId w:val="122"/>
        </w:numPr>
        <w:spacing w:after="39"/>
        <w:jc w:val="both"/>
        <w:rPr>
          <w:sz w:val="22"/>
          <w:szCs w:val="22"/>
        </w:rPr>
      </w:pPr>
      <w:r w:rsidRPr="004A390A">
        <w:rPr>
          <w:sz w:val="22"/>
          <w:szCs w:val="22"/>
        </w:rPr>
        <w:t xml:space="preserve">Rozporządzenie o wdrażaniu LSR – Rozporządzenie </w:t>
      </w:r>
      <w:proofErr w:type="spellStart"/>
      <w:r w:rsidRPr="004A390A">
        <w:rPr>
          <w:sz w:val="22"/>
          <w:szCs w:val="22"/>
        </w:rPr>
        <w:t>MRiRW</w:t>
      </w:r>
      <w:proofErr w:type="spellEnd"/>
      <w:r w:rsidRPr="004A390A">
        <w:rPr>
          <w:sz w:val="22"/>
          <w:szCs w:val="22"/>
        </w:rPr>
        <w:t xml:space="preserve"> z dnia 24.09.2015r. w sprawie szczegółowych warunków i trybu przyznawania pomocy finansowej w ramach </w:t>
      </w:r>
      <w:proofErr w:type="spellStart"/>
      <w:r w:rsidRPr="004A390A">
        <w:rPr>
          <w:sz w:val="22"/>
          <w:szCs w:val="22"/>
        </w:rPr>
        <w:t>poddziałania</w:t>
      </w:r>
      <w:proofErr w:type="spellEnd"/>
      <w:r w:rsidRPr="004A390A">
        <w:rPr>
          <w:sz w:val="22"/>
          <w:szCs w:val="22"/>
        </w:rPr>
        <w:t xml:space="preserve"> "Wsparcie na wdrażanie operacji w ramach strategii rozwoju lokalnego kierowanego przez społeczność" objętego Programem Rozwoju Obszarów Wiejskich na lata 2014-2020 (Dz.U.2015.1570 z </w:t>
      </w:r>
      <w:proofErr w:type="spellStart"/>
      <w:r w:rsidRPr="004A390A">
        <w:rPr>
          <w:sz w:val="22"/>
          <w:szCs w:val="22"/>
        </w:rPr>
        <w:t>późn.zm</w:t>
      </w:r>
      <w:proofErr w:type="spellEnd"/>
      <w:r w:rsidRPr="004A390A">
        <w:rPr>
          <w:sz w:val="22"/>
          <w:szCs w:val="22"/>
        </w:rPr>
        <w:t xml:space="preserve">.). </w:t>
      </w:r>
    </w:p>
    <w:p w:rsidR="005914DE" w:rsidRPr="004A390A" w:rsidRDefault="005914DE" w:rsidP="005914DE">
      <w:pPr>
        <w:pStyle w:val="Default"/>
        <w:jc w:val="both"/>
        <w:rPr>
          <w:sz w:val="22"/>
          <w:szCs w:val="22"/>
        </w:rPr>
      </w:pPr>
    </w:p>
    <w:p w:rsidR="005914DE" w:rsidRPr="004A390A" w:rsidRDefault="005914DE" w:rsidP="005772A6">
      <w:pPr>
        <w:pStyle w:val="Default"/>
        <w:numPr>
          <w:ilvl w:val="0"/>
          <w:numId w:val="123"/>
        </w:numPr>
        <w:jc w:val="both"/>
        <w:rPr>
          <w:b/>
          <w:sz w:val="22"/>
          <w:szCs w:val="22"/>
        </w:rPr>
      </w:pPr>
      <w:r w:rsidRPr="004A390A">
        <w:rPr>
          <w:b/>
          <w:sz w:val="22"/>
          <w:szCs w:val="22"/>
        </w:rPr>
        <w:t xml:space="preserve">OCENA OPERACJI WŁASNEJ </w:t>
      </w:r>
    </w:p>
    <w:p w:rsidR="005914DE" w:rsidRPr="004A390A" w:rsidRDefault="005914DE" w:rsidP="005914DE">
      <w:pPr>
        <w:pStyle w:val="Default"/>
        <w:jc w:val="both"/>
        <w:rPr>
          <w:sz w:val="22"/>
          <w:szCs w:val="22"/>
        </w:rPr>
      </w:pPr>
    </w:p>
    <w:p w:rsidR="005914DE" w:rsidRPr="004A390A" w:rsidRDefault="005914DE" w:rsidP="005772A6">
      <w:pPr>
        <w:pStyle w:val="Default"/>
        <w:numPr>
          <w:ilvl w:val="0"/>
          <w:numId w:val="124"/>
        </w:numPr>
        <w:spacing w:after="37"/>
        <w:jc w:val="both"/>
        <w:rPr>
          <w:sz w:val="22"/>
          <w:szCs w:val="22"/>
        </w:rPr>
      </w:pPr>
      <w:r w:rsidRPr="004A390A">
        <w:rPr>
          <w:sz w:val="22"/>
          <w:szCs w:val="22"/>
        </w:rPr>
        <w:t xml:space="preserve">Realizację operacji planuje Zarząd. </w:t>
      </w:r>
    </w:p>
    <w:p w:rsidR="005914DE" w:rsidRPr="004A390A" w:rsidRDefault="005914DE" w:rsidP="005772A6">
      <w:pPr>
        <w:pStyle w:val="Default"/>
        <w:numPr>
          <w:ilvl w:val="0"/>
          <w:numId w:val="124"/>
        </w:numPr>
        <w:spacing w:after="37"/>
        <w:jc w:val="both"/>
        <w:rPr>
          <w:sz w:val="22"/>
          <w:szCs w:val="22"/>
        </w:rPr>
      </w:pPr>
      <w:r w:rsidRPr="004A390A">
        <w:rPr>
          <w:sz w:val="22"/>
          <w:szCs w:val="22"/>
        </w:rPr>
        <w:t xml:space="preserve">Zarząd przygotowuje wniosek na operację na obowiązującym formularzu opracowanym przez Agencję Restrukturyzacji i Modernizacji Rolnictwa. </w:t>
      </w:r>
    </w:p>
    <w:p w:rsidR="005914DE" w:rsidRPr="004A390A" w:rsidRDefault="005914DE" w:rsidP="005772A6">
      <w:pPr>
        <w:pStyle w:val="Default"/>
        <w:numPr>
          <w:ilvl w:val="0"/>
          <w:numId w:val="124"/>
        </w:numPr>
        <w:spacing w:after="37"/>
        <w:jc w:val="both"/>
        <w:rPr>
          <w:sz w:val="22"/>
          <w:szCs w:val="22"/>
        </w:rPr>
      </w:pPr>
      <w:r w:rsidRPr="004A390A">
        <w:rPr>
          <w:sz w:val="22"/>
          <w:szCs w:val="22"/>
        </w:rPr>
        <w:t xml:space="preserve">Wniosek przedkładany jest Przewodniczącemu Rady wraz z załącznikami. Operacja przygotowana jest w sposób umożliwiający dokonanie oceny jej zgodności z LSR oraz według obowiązujących w LGD kryteriów oceny operacji. </w:t>
      </w:r>
    </w:p>
    <w:p w:rsidR="005914DE" w:rsidRPr="004A390A" w:rsidRDefault="005914DE" w:rsidP="005772A6">
      <w:pPr>
        <w:pStyle w:val="Default"/>
        <w:numPr>
          <w:ilvl w:val="0"/>
          <w:numId w:val="124"/>
        </w:numPr>
        <w:spacing w:after="37"/>
        <w:jc w:val="both"/>
        <w:rPr>
          <w:sz w:val="22"/>
          <w:szCs w:val="22"/>
        </w:rPr>
      </w:pPr>
      <w:r w:rsidRPr="004A390A">
        <w:rPr>
          <w:sz w:val="22"/>
          <w:szCs w:val="22"/>
        </w:rPr>
        <w:t xml:space="preserve">Wniosek składany jest w formie papierowej podpisanej zgodnie z zasadami reprezentacji obowiązującymi w LGD oraz w formie elektronicznej na płycie CD. </w:t>
      </w:r>
    </w:p>
    <w:p w:rsidR="005914DE" w:rsidRPr="004A390A" w:rsidRDefault="005914DE" w:rsidP="005772A6">
      <w:pPr>
        <w:pStyle w:val="Default"/>
        <w:numPr>
          <w:ilvl w:val="0"/>
          <w:numId w:val="124"/>
        </w:numPr>
        <w:spacing w:after="37"/>
        <w:jc w:val="both"/>
        <w:rPr>
          <w:sz w:val="22"/>
          <w:szCs w:val="22"/>
        </w:rPr>
      </w:pPr>
      <w:r w:rsidRPr="004A390A">
        <w:rPr>
          <w:sz w:val="22"/>
          <w:szCs w:val="22"/>
        </w:rPr>
        <w:t xml:space="preserve">Przewodniczący Rady, niezwłocznie po otrzymaniu wniosku, wyznacza termin posiedzenia Rady w celu dokonania oceny operacji oraz udostępnia złożone dokumenty pozostałym członkom Rady w sposób określony w Regulaminie Rady informując ich jednocześnie o posiedzeniu. </w:t>
      </w:r>
    </w:p>
    <w:p w:rsidR="005914DE" w:rsidRPr="004A390A" w:rsidRDefault="005914DE" w:rsidP="005772A6">
      <w:pPr>
        <w:pStyle w:val="Default"/>
        <w:numPr>
          <w:ilvl w:val="0"/>
          <w:numId w:val="124"/>
        </w:numPr>
        <w:spacing w:after="37"/>
        <w:jc w:val="both"/>
        <w:rPr>
          <w:sz w:val="22"/>
          <w:szCs w:val="22"/>
        </w:rPr>
      </w:pPr>
      <w:r w:rsidRPr="004A390A">
        <w:rPr>
          <w:sz w:val="22"/>
          <w:szCs w:val="22"/>
        </w:rPr>
        <w:t xml:space="preserve">Każdy z członków Rady na obowiązek zapoznania się ze złożonymi dokumentami. </w:t>
      </w:r>
    </w:p>
    <w:p w:rsidR="005914DE" w:rsidRPr="004A390A" w:rsidRDefault="005914DE" w:rsidP="005772A6">
      <w:pPr>
        <w:pStyle w:val="Default"/>
        <w:numPr>
          <w:ilvl w:val="0"/>
          <w:numId w:val="124"/>
        </w:numPr>
        <w:spacing w:after="37"/>
        <w:jc w:val="both"/>
        <w:rPr>
          <w:sz w:val="22"/>
          <w:szCs w:val="22"/>
        </w:rPr>
      </w:pPr>
      <w:r w:rsidRPr="004A390A">
        <w:rPr>
          <w:sz w:val="22"/>
          <w:szCs w:val="22"/>
        </w:rPr>
        <w:t xml:space="preserve">Rada dokonuje oceny merytorycznej operacji, działając zgodnie z LSR, niniejszą procedurą, Regulaminem Rady oraz przepisami prawa powszechnie obowiązującego. </w:t>
      </w:r>
    </w:p>
    <w:p w:rsidR="005914DE" w:rsidRPr="004A390A" w:rsidRDefault="005914DE" w:rsidP="005772A6">
      <w:pPr>
        <w:pStyle w:val="Default"/>
        <w:numPr>
          <w:ilvl w:val="0"/>
          <w:numId w:val="124"/>
        </w:numPr>
        <w:spacing w:after="37"/>
        <w:jc w:val="both"/>
        <w:rPr>
          <w:sz w:val="22"/>
          <w:szCs w:val="22"/>
        </w:rPr>
      </w:pPr>
      <w:r w:rsidRPr="004A390A">
        <w:rPr>
          <w:sz w:val="22"/>
          <w:szCs w:val="22"/>
        </w:rPr>
        <w:t xml:space="preserve">Ocena operacji następuje w terminie 14 dni od dnia jej złożenia. </w:t>
      </w:r>
    </w:p>
    <w:p w:rsidR="005914DE" w:rsidRPr="004A390A" w:rsidRDefault="005914DE" w:rsidP="005772A6">
      <w:pPr>
        <w:pStyle w:val="Default"/>
        <w:numPr>
          <w:ilvl w:val="0"/>
          <w:numId w:val="124"/>
        </w:numPr>
        <w:spacing w:after="37"/>
        <w:jc w:val="both"/>
        <w:rPr>
          <w:sz w:val="22"/>
          <w:szCs w:val="22"/>
        </w:rPr>
      </w:pPr>
      <w:r w:rsidRPr="004A390A">
        <w:rPr>
          <w:sz w:val="22"/>
          <w:szCs w:val="22"/>
        </w:rPr>
        <w:t xml:space="preserve">Ocena operacji dokonywana jest na posiedzeniu Rady. </w:t>
      </w:r>
    </w:p>
    <w:p w:rsidR="005914DE" w:rsidRPr="004A390A" w:rsidRDefault="005914DE" w:rsidP="005772A6">
      <w:pPr>
        <w:pStyle w:val="Default"/>
        <w:numPr>
          <w:ilvl w:val="0"/>
          <w:numId w:val="124"/>
        </w:numPr>
        <w:spacing w:after="37"/>
        <w:jc w:val="both"/>
        <w:rPr>
          <w:sz w:val="22"/>
          <w:szCs w:val="22"/>
        </w:rPr>
      </w:pPr>
      <w:r w:rsidRPr="004A390A">
        <w:rPr>
          <w:sz w:val="22"/>
          <w:szCs w:val="22"/>
        </w:rPr>
        <w:t xml:space="preserve">Ocena operacji polega na: </w:t>
      </w:r>
    </w:p>
    <w:p w:rsidR="005914DE" w:rsidRPr="004A390A" w:rsidRDefault="005914DE" w:rsidP="005772A6">
      <w:pPr>
        <w:pStyle w:val="Default"/>
        <w:numPr>
          <w:ilvl w:val="0"/>
          <w:numId w:val="125"/>
        </w:numPr>
        <w:spacing w:after="37"/>
        <w:jc w:val="both"/>
        <w:rPr>
          <w:sz w:val="22"/>
          <w:szCs w:val="22"/>
        </w:rPr>
      </w:pPr>
      <w:r w:rsidRPr="004A390A">
        <w:rPr>
          <w:sz w:val="22"/>
          <w:szCs w:val="22"/>
        </w:rPr>
        <w:t xml:space="preserve">Ocenie zgodności operacji z LSR, </w:t>
      </w:r>
    </w:p>
    <w:p w:rsidR="005914DE" w:rsidRPr="004A390A" w:rsidRDefault="005914DE" w:rsidP="005772A6">
      <w:pPr>
        <w:pStyle w:val="Default"/>
        <w:numPr>
          <w:ilvl w:val="0"/>
          <w:numId w:val="125"/>
        </w:numPr>
        <w:spacing w:after="37"/>
        <w:jc w:val="both"/>
        <w:rPr>
          <w:sz w:val="22"/>
          <w:szCs w:val="22"/>
        </w:rPr>
      </w:pPr>
      <w:r w:rsidRPr="004A390A">
        <w:rPr>
          <w:sz w:val="22"/>
          <w:szCs w:val="22"/>
        </w:rPr>
        <w:t xml:space="preserve">Ocenie operacji według obowiązujących w LGD lokalnych kryteriów wyboru operacji. </w:t>
      </w:r>
    </w:p>
    <w:p w:rsidR="005914DE" w:rsidRPr="004A390A" w:rsidRDefault="005914DE" w:rsidP="005914DE">
      <w:pPr>
        <w:pStyle w:val="Default"/>
        <w:jc w:val="both"/>
        <w:rPr>
          <w:sz w:val="22"/>
          <w:szCs w:val="22"/>
        </w:rPr>
      </w:pPr>
    </w:p>
    <w:p w:rsidR="005914DE" w:rsidRPr="004A390A" w:rsidRDefault="005914DE" w:rsidP="005914DE">
      <w:pPr>
        <w:pStyle w:val="Default"/>
        <w:jc w:val="both"/>
        <w:rPr>
          <w:sz w:val="22"/>
          <w:szCs w:val="22"/>
        </w:rPr>
      </w:pPr>
      <w:r w:rsidRPr="004A390A">
        <w:rPr>
          <w:b/>
          <w:bCs/>
          <w:i/>
          <w:iCs/>
          <w:sz w:val="22"/>
          <w:szCs w:val="22"/>
        </w:rPr>
        <w:lastRenderedPageBreak/>
        <w:t xml:space="preserve">Ocena zgodności operacji z LSR </w:t>
      </w:r>
    </w:p>
    <w:p w:rsidR="005914DE" w:rsidRPr="004A390A" w:rsidRDefault="005914DE" w:rsidP="005772A6">
      <w:pPr>
        <w:pStyle w:val="Default"/>
        <w:numPr>
          <w:ilvl w:val="0"/>
          <w:numId w:val="141"/>
        </w:numPr>
        <w:spacing w:after="37"/>
        <w:jc w:val="both"/>
        <w:rPr>
          <w:sz w:val="22"/>
          <w:szCs w:val="22"/>
        </w:rPr>
      </w:pPr>
      <w:r w:rsidRPr="004A390A">
        <w:rPr>
          <w:sz w:val="22"/>
          <w:szCs w:val="22"/>
        </w:rPr>
        <w:t xml:space="preserve">Ocena zgodności operacji z LSR dokonywana jest na wspólnej dla wszystkich </w:t>
      </w:r>
      <w:r w:rsidRPr="004A390A">
        <w:rPr>
          <w:i/>
          <w:iCs/>
          <w:sz w:val="22"/>
          <w:szCs w:val="22"/>
        </w:rPr>
        <w:t xml:space="preserve">Karcie oceny zgodności operacji z LSR, </w:t>
      </w:r>
    </w:p>
    <w:p w:rsidR="005914DE" w:rsidRPr="004A390A" w:rsidRDefault="005914DE" w:rsidP="005772A6">
      <w:pPr>
        <w:pStyle w:val="Default"/>
        <w:numPr>
          <w:ilvl w:val="0"/>
          <w:numId w:val="141"/>
        </w:numPr>
        <w:spacing w:after="37"/>
        <w:jc w:val="both"/>
        <w:rPr>
          <w:sz w:val="22"/>
          <w:szCs w:val="22"/>
        </w:rPr>
      </w:pPr>
      <w:r w:rsidRPr="004A390A">
        <w:rPr>
          <w:sz w:val="22"/>
          <w:szCs w:val="22"/>
        </w:rPr>
        <w:t xml:space="preserve">Oceny zgodności operacji z LSR dokonuje się poprzez poddanie operacji pod głosowanie wszystkim obecnym na posiedzeniu członkom Rady. Członkowie Rady głosują osobno nad poszczególnymi elementami oceny zgodności operacji z LSR. </w:t>
      </w:r>
    </w:p>
    <w:p w:rsidR="005914DE" w:rsidRPr="004A390A" w:rsidRDefault="005914DE" w:rsidP="005772A6">
      <w:pPr>
        <w:pStyle w:val="Default"/>
        <w:numPr>
          <w:ilvl w:val="0"/>
          <w:numId w:val="141"/>
        </w:numPr>
        <w:spacing w:after="37"/>
        <w:jc w:val="both"/>
        <w:rPr>
          <w:sz w:val="22"/>
          <w:szCs w:val="22"/>
        </w:rPr>
      </w:pPr>
      <w:r w:rsidRPr="004A390A">
        <w:rPr>
          <w:sz w:val="22"/>
          <w:szCs w:val="22"/>
        </w:rPr>
        <w:t xml:space="preserve">Operacja jest zgodna z LSR wówczas, gdy łącznie spełnia następujące warunki: </w:t>
      </w:r>
    </w:p>
    <w:p w:rsidR="005914DE" w:rsidRPr="004A390A" w:rsidRDefault="005914DE" w:rsidP="005772A6">
      <w:pPr>
        <w:pStyle w:val="Default"/>
        <w:numPr>
          <w:ilvl w:val="0"/>
          <w:numId w:val="126"/>
        </w:numPr>
        <w:spacing w:after="37"/>
        <w:jc w:val="both"/>
        <w:rPr>
          <w:sz w:val="22"/>
          <w:szCs w:val="22"/>
        </w:rPr>
      </w:pPr>
      <w:r w:rsidRPr="004A390A">
        <w:rPr>
          <w:sz w:val="22"/>
          <w:szCs w:val="22"/>
        </w:rPr>
        <w:t xml:space="preserve">Zakłada realizację celów głównych i szczegółowych LSR przez osiąganie zaplanowanych w LSR wskaźników, </w:t>
      </w:r>
    </w:p>
    <w:p w:rsidR="005914DE" w:rsidRPr="004A390A" w:rsidRDefault="005914DE" w:rsidP="005772A6">
      <w:pPr>
        <w:pStyle w:val="Default"/>
        <w:numPr>
          <w:ilvl w:val="0"/>
          <w:numId w:val="126"/>
        </w:numPr>
        <w:spacing w:after="37"/>
        <w:jc w:val="both"/>
        <w:rPr>
          <w:sz w:val="22"/>
          <w:szCs w:val="22"/>
        </w:rPr>
      </w:pPr>
      <w:r w:rsidRPr="004A390A">
        <w:rPr>
          <w:sz w:val="22"/>
          <w:szCs w:val="22"/>
        </w:rPr>
        <w:t xml:space="preserve">Jest zgodna z programem, w ramach którego planowana jest realizacja operacji własnej (Programem Rozwoju Obszarów Wiejskich). </w:t>
      </w:r>
    </w:p>
    <w:p w:rsidR="005914DE" w:rsidRPr="004A390A" w:rsidRDefault="005914DE" w:rsidP="005772A6">
      <w:pPr>
        <w:pStyle w:val="Default"/>
        <w:numPr>
          <w:ilvl w:val="0"/>
          <w:numId w:val="141"/>
        </w:numPr>
        <w:jc w:val="both"/>
        <w:rPr>
          <w:sz w:val="22"/>
          <w:szCs w:val="22"/>
        </w:rPr>
      </w:pPr>
      <w:r w:rsidRPr="004A390A">
        <w:rPr>
          <w:iCs/>
          <w:sz w:val="22"/>
          <w:szCs w:val="22"/>
        </w:rPr>
        <w:t>Karta oceny zgodności operacji z LSR</w:t>
      </w:r>
      <w:r w:rsidRPr="004A390A">
        <w:rPr>
          <w:i/>
          <w:iCs/>
          <w:sz w:val="22"/>
          <w:szCs w:val="22"/>
        </w:rPr>
        <w:t xml:space="preserve"> </w:t>
      </w:r>
      <w:r w:rsidRPr="004A390A">
        <w:rPr>
          <w:sz w:val="22"/>
          <w:szCs w:val="22"/>
        </w:rPr>
        <w:t xml:space="preserve">musi być opieczętowana pieczęcią LGD. </w:t>
      </w:r>
    </w:p>
    <w:p w:rsidR="005914DE" w:rsidRPr="004A390A" w:rsidRDefault="005914DE" w:rsidP="005914DE">
      <w:pPr>
        <w:pStyle w:val="Default"/>
        <w:ind w:left="720"/>
        <w:jc w:val="both"/>
        <w:rPr>
          <w:sz w:val="22"/>
          <w:szCs w:val="22"/>
        </w:rPr>
      </w:pPr>
    </w:p>
    <w:p w:rsidR="005914DE" w:rsidRPr="004A390A" w:rsidRDefault="005914DE" w:rsidP="005914DE">
      <w:pPr>
        <w:pStyle w:val="Default"/>
        <w:jc w:val="both"/>
        <w:rPr>
          <w:sz w:val="22"/>
          <w:szCs w:val="22"/>
        </w:rPr>
      </w:pPr>
    </w:p>
    <w:p w:rsidR="005914DE" w:rsidRPr="004A390A" w:rsidRDefault="005914DE" w:rsidP="005914DE">
      <w:pPr>
        <w:pStyle w:val="Default"/>
        <w:jc w:val="both"/>
        <w:rPr>
          <w:sz w:val="22"/>
          <w:szCs w:val="22"/>
        </w:rPr>
      </w:pPr>
      <w:r w:rsidRPr="004A390A">
        <w:rPr>
          <w:b/>
          <w:bCs/>
          <w:i/>
          <w:iCs/>
          <w:sz w:val="22"/>
          <w:szCs w:val="22"/>
        </w:rPr>
        <w:t xml:space="preserve">Ocena operacji według lokalnych kryteriów wyboru operacji </w:t>
      </w:r>
    </w:p>
    <w:p w:rsidR="005914DE" w:rsidRPr="004A390A" w:rsidRDefault="005914DE" w:rsidP="005772A6">
      <w:pPr>
        <w:pStyle w:val="Default"/>
        <w:numPr>
          <w:ilvl w:val="0"/>
          <w:numId w:val="142"/>
        </w:numPr>
        <w:spacing w:after="37"/>
        <w:jc w:val="both"/>
        <w:rPr>
          <w:sz w:val="22"/>
          <w:szCs w:val="22"/>
        </w:rPr>
      </w:pPr>
      <w:r w:rsidRPr="004A390A">
        <w:rPr>
          <w:sz w:val="22"/>
          <w:szCs w:val="22"/>
        </w:rPr>
        <w:t>Gdy operacja została uznana za zgodną z LSR, poddawana jest ocenie według lokalnych kryteriów wyboru.</w:t>
      </w:r>
    </w:p>
    <w:p w:rsidR="005914DE" w:rsidRPr="004A390A" w:rsidRDefault="005914DE" w:rsidP="005772A6">
      <w:pPr>
        <w:pStyle w:val="Default"/>
        <w:numPr>
          <w:ilvl w:val="0"/>
          <w:numId w:val="142"/>
        </w:numPr>
        <w:spacing w:after="37"/>
        <w:jc w:val="both"/>
        <w:rPr>
          <w:sz w:val="22"/>
          <w:szCs w:val="22"/>
        </w:rPr>
      </w:pPr>
      <w:r w:rsidRPr="004A390A">
        <w:rPr>
          <w:sz w:val="22"/>
          <w:szCs w:val="22"/>
        </w:rPr>
        <w:t xml:space="preserve">Oceny operacji według obowiązujących lokalnych kryteriów wyboru operacji własnej dokonuje się w następujący sposób: </w:t>
      </w:r>
    </w:p>
    <w:p w:rsidR="005914DE" w:rsidRPr="004A390A" w:rsidRDefault="005914DE" w:rsidP="005772A6">
      <w:pPr>
        <w:pStyle w:val="Default"/>
        <w:numPr>
          <w:ilvl w:val="0"/>
          <w:numId w:val="127"/>
        </w:numPr>
        <w:spacing w:after="37"/>
        <w:jc w:val="both"/>
        <w:rPr>
          <w:sz w:val="22"/>
          <w:szCs w:val="22"/>
        </w:rPr>
      </w:pPr>
      <w:r w:rsidRPr="004A390A">
        <w:rPr>
          <w:sz w:val="22"/>
          <w:szCs w:val="22"/>
        </w:rPr>
        <w:t xml:space="preserve">każde kryterium podlega odrębnej ocenie, </w:t>
      </w:r>
    </w:p>
    <w:p w:rsidR="005914DE" w:rsidRPr="004A390A" w:rsidRDefault="005914DE" w:rsidP="005772A6">
      <w:pPr>
        <w:pStyle w:val="Default"/>
        <w:numPr>
          <w:ilvl w:val="0"/>
          <w:numId w:val="127"/>
        </w:numPr>
        <w:spacing w:after="37"/>
        <w:jc w:val="both"/>
        <w:rPr>
          <w:sz w:val="22"/>
          <w:szCs w:val="22"/>
        </w:rPr>
      </w:pPr>
      <w:r w:rsidRPr="004A390A">
        <w:rPr>
          <w:sz w:val="22"/>
          <w:szCs w:val="22"/>
        </w:rPr>
        <w:t xml:space="preserve">członkowie Rady przyznają punkty w każdym kryterium, </w:t>
      </w:r>
    </w:p>
    <w:p w:rsidR="005914DE" w:rsidRPr="004A390A" w:rsidRDefault="005914DE" w:rsidP="005772A6">
      <w:pPr>
        <w:pStyle w:val="Default"/>
        <w:numPr>
          <w:ilvl w:val="0"/>
          <w:numId w:val="127"/>
        </w:numPr>
        <w:spacing w:after="37"/>
        <w:jc w:val="both"/>
        <w:rPr>
          <w:sz w:val="22"/>
          <w:szCs w:val="22"/>
        </w:rPr>
      </w:pPr>
      <w:r w:rsidRPr="004A390A">
        <w:rPr>
          <w:sz w:val="22"/>
          <w:szCs w:val="22"/>
        </w:rPr>
        <w:t>członkowie Rady sumują przyznane punkty,</w:t>
      </w:r>
    </w:p>
    <w:p w:rsidR="005914DE" w:rsidRPr="004A390A" w:rsidRDefault="005914DE" w:rsidP="005772A6">
      <w:pPr>
        <w:pStyle w:val="Default"/>
        <w:numPr>
          <w:ilvl w:val="0"/>
          <w:numId w:val="127"/>
        </w:numPr>
        <w:spacing w:after="37"/>
        <w:jc w:val="both"/>
        <w:rPr>
          <w:sz w:val="22"/>
          <w:szCs w:val="22"/>
        </w:rPr>
      </w:pPr>
      <w:r w:rsidRPr="004A390A">
        <w:rPr>
          <w:sz w:val="22"/>
          <w:szCs w:val="22"/>
        </w:rPr>
        <w:t>komisja skrutacyjna oblicza średnią punktów przyznanych operacji przez wszystkich obecnych członków Rady</w:t>
      </w:r>
    </w:p>
    <w:p w:rsidR="005914DE" w:rsidRPr="004A390A" w:rsidRDefault="005914DE" w:rsidP="005772A6">
      <w:pPr>
        <w:pStyle w:val="Default"/>
        <w:numPr>
          <w:ilvl w:val="0"/>
          <w:numId w:val="142"/>
        </w:numPr>
        <w:spacing w:after="37"/>
        <w:jc w:val="both"/>
        <w:rPr>
          <w:sz w:val="22"/>
          <w:szCs w:val="22"/>
        </w:rPr>
      </w:pPr>
      <w:r w:rsidRPr="004A390A">
        <w:rPr>
          <w:sz w:val="22"/>
          <w:szCs w:val="22"/>
        </w:rPr>
        <w:t xml:space="preserve">Kryteria wyboru operacji własnej mające charakter jakościowy wymagają każdorazowo pisemnego uzasadnienia. </w:t>
      </w:r>
    </w:p>
    <w:p w:rsidR="005914DE" w:rsidRPr="004A390A" w:rsidRDefault="005914DE" w:rsidP="005772A6">
      <w:pPr>
        <w:pStyle w:val="Default"/>
        <w:numPr>
          <w:ilvl w:val="0"/>
          <w:numId w:val="142"/>
        </w:numPr>
        <w:spacing w:after="37"/>
        <w:jc w:val="both"/>
        <w:rPr>
          <w:sz w:val="22"/>
          <w:szCs w:val="22"/>
        </w:rPr>
      </w:pPr>
      <w:r w:rsidRPr="004A390A">
        <w:rPr>
          <w:iCs/>
          <w:sz w:val="22"/>
          <w:szCs w:val="22"/>
        </w:rPr>
        <w:t>Karta oceny według lokalnych kryteriów wyboru</w:t>
      </w:r>
      <w:r w:rsidRPr="004A390A">
        <w:rPr>
          <w:i/>
          <w:iCs/>
          <w:sz w:val="22"/>
          <w:szCs w:val="22"/>
        </w:rPr>
        <w:t xml:space="preserve"> </w:t>
      </w:r>
      <w:r w:rsidRPr="004A390A">
        <w:rPr>
          <w:sz w:val="22"/>
          <w:szCs w:val="22"/>
        </w:rPr>
        <w:t xml:space="preserve">musi być opieczętowana pieczęcią LGD. </w:t>
      </w:r>
    </w:p>
    <w:p w:rsidR="005914DE" w:rsidRPr="004A390A" w:rsidRDefault="005914DE" w:rsidP="005772A6">
      <w:pPr>
        <w:pStyle w:val="Default"/>
        <w:numPr>
          <w:ilvl w:val="0"/>
          <w:numId w:val="142"/>
        </w:numPr>
        <w:spacing w:after="37"/>
        <w:jc w:val="both"/>
        <w:rPr>
          <w:sz w:val="22"/>
          <w:szCs w:val="22"/>
        </w:rPr>
      </w:pPr>
      <w:r w:rsidRPr="004A390A">
        <w:rPr>
          <w:sz w:val="22"/>
          <w:szCs w:val="22"/>
        </w:rPr>
        <w:t xml:space="preserve">Na podstawie ilości punktów przyznanych operacji w ocenie według lokalnych kryteriów wyboru operacji własnej Rada stwierdza, czy operacja własna osiągnęła minimalną liczbę punktów wymaganą dla operacji, określoną w LSR.  </w:t>
      </w:r>
    </w:p>
    <w:p w:rsidR="005914DE" w:rsidRPr="004A390A" w:rsidRDefault="005914DE" w:rsidP="005772A6">
      <w:pPr>
        <w:pStyle w:val="Default"/>
        <w:numPr>
          <w:ilvl w:val="0"/>
          <w:numId w:val="142"/>
        </w:numPr>
        <w:spacing w:after="37"/>
        <w:jc w:val="both"/>
        <w:rPr>
          <w:sz w:val="22"/>
          <w:szCs w:val="22"/>
        </w:rPr>
      </w:pPr>
      <w:r w:rsidRPr="004A390A">
        <w:rPr>
          <w:sz w:val="22"/>
          <w:szCs w:val="22"/>
        </w:rPr>
        <w:t>Wynik oceny operacji według lokalnych kryteriów wyboru operacji własnej jest pozytywny, jeśli operacja uzyskała minimalną liczbę punktów tj. 60 punktów.</w:t>
      </w:r>
    </w:p>
    <w:p w:rsidR="005914DE" w:rsidRPr="004A390A" w:rsidRDefault="005914DE" w:rsidP="005914DE">
      <w:pPr>
        <w:pStyle w:val="Default"/>
        <w:jc w:val="both"/>
        <w:rPr>
          <w:sz w:val="22"/>
          <w:szCs w:val="22"/>
        </w:rPr>
      </w:pPr>
    </w:p>
    <w:p w:rsidR="005914DE" w:rsidRPr="004A390A" w:rsidRDefault="005914DE" w:rsidP="005914DE">
      <w:pPr>
        <w:pStyle w:val="Default"/>
        <w:jc w:val="both"/>
        <w:rPr>
          <w:sz w:val="22"/>
          <w:szCs w:val="22"/>
        </w:rPr>
      </w:pPr>
      <w:r w:rsidRPr="004A390A">
        <w:rPr>
          <w:b/>
          <w:bCs/>
          <w:i/>
          <w:iCs/>
          <w:sz w:val="22"/>
          <w:szCs w:val="22"/>
        </w:rPr>
        <w:t xml:space="preserve">Wybór operacji własnej </w:t>
      </w:r>
    </w:p>
    <w:p w:rsidR="005914DE" w:rsidRPr="004A390A" w:rsidRDefault="005914DE" w:rsidP="005772A6">
      <w:pPr>
        <w:pStyle w:val="Default"/>
        <w:numPr>
          <w:ilvl w:val="0"/>
          <w:numId w:val="143"/>
        </w:numPr>
        <w:spacing w:after="39"/>
        <w:jc w:val="both"/>
        <w:rPr>
          <w:sz w:val="22"/>
          <w:szCs w:val="22"/>
        </w:rPr>
      </w:pPr>
      <w:r w:rsidRPr="004A390A">
        <w:rPr>
          <w:sz w:val="22"/>
          <w:szCs w:val="22"/>
        </w:rPr>
        <w:t xml:space="preserve">Operacja, która została uznana za zgodną z LSR i w wyniku oceny według lokalnych kryteriów wyboru operacji własnej uzyskała co najmniej minimalną wymaganą liczbę punktów, jest przez Radę wybierana do realizacji. Operacja, która została uznana za niezgodną z LSR lub w wyniku oceny według lokalnych kryteriów wyboru operacji własnej nie uzyskała minimalnej liczby punktów, nie jest przez Radę wybierana do realizacji. </w:t>
      </w:r>
    </w:p>
    <w:p w:rsidR="005914DE" w:rsidRPr="004A390A" w:rsidRDefault="005914DE" w:rsidP="005772A6">
      <w:pPr>
        <w:pStyle w:val="Default"/>
        <w:numPr>
          <w:ilvl w:val="0"/>
          <w:numId w:val="143"/>
        </w:numPr>
        <w:spacing w:after="39"/>
        <w:jc w:val="both"/>
        <w:rPr>
          <w:sz w:val="22"/>
          <w:szCs w:val="22"/>
        </w:rPr>
      </w:pPr>
      <w:r w:rsidRPr="004A390A">
        <w:rPr>
          <w:sz w:val="22"/>
          <w:szCs w:val="22"/>
        </w:rPr>
        <w:t xml:space="preserve">W przedmiocie wyboru lub niewybrania operacji do realizacji Rada podejmuje zwykłą większością głosów uchwałę, która powinna zawierać co najmniej: </w:t>
      </w:r>
    </w:p>
    <w:p w:rsidR="005914DE" w:rsidRPr="004A390A" w:rsidRDefault="005914DE" w:rsidP="005772A6">
      <w:pPr>
        <w:pStyle w:val="Default"/>
        <w:numPr>
          <w:ilvl w:val="0"/>
          <w:numId w:val="128"/>
        </w:numPr>
        <w:spacing w:after="39"/>
        <w:jc w:val="both"/>
        <w:rPr>
          <w:sz w:val="22"/>
          <w:szCs w:val="22"/>
        </w:rPr>
      </w:pPr>
      <w:r w:rsidRPr="004A390A">
        <w:rPr>
          <w:sz w:val="22"/>
          <w:szCs w:val="22"/>
        </w:rPr>
        <w:t xml:space="preserve">Wskazanie, że uchwała dotyczy wyboru operacji własnej, </w:t>
      </w:r>
    </w:p>
    <w:p w:rsidR="005914DE" w:rsidRPr="004A390A" w:rsidRDefault="005914DE" w:rsidP="005772A6">
      <w:pPr>
        <w:pStyle w:val="Default"/>
        <w:numPr>
          <w:ilvl w:val="0"/>
          <w:numId w:val="128"/>
        </w:numPr>
        <w:spacing w:after="39"/>
        <w:jc w:val="both"/>
        <w:rPr>
          <w:sz w:val="22"/>
          <w:szCs w:val="22"/>
        </w:rPr>
      </w:pPr>
      <w:r w:rsidRPr="004A390A">
        <w:rPr>
          <w:sz w:val="22"/>
          <w:szCs w:val="22"/>
        </w:rPr>
        <w:t xml:space="preserve">Tytuł operacji, </w:t>
      </w:r>
    </w:p>
    <w:p w:rsidR="005914DE" w:rsidRPr="004A390A" w:rsidRDefault="005914DE" w:rsidP="005772A6">
      <w:pPr>
        <w:pStyle w:val="Default"/>
        <w:numPr>
          <w:ilvl w:val="0"/>
          <w:numId w:val="128"/>
        </w:numPr>
        <w:spacing w:after="39"/>
        <w:jc w:val="both"/>
        <w:rPr>
          <w:sz w:val="22"/>
          <w:szCs w:val="22"/>
        </w:rPr>
      </w:pPr>
      <w:r w:rsidRPr="004A390A">
        <w:rPr>
          <w:sz w:val="22"/>
          <w:szCs w:val="22"/>
        </w:rPr>
        <w:t xml:space="preserve">Wynik oceny zgodności operacji z LSR oraz liczbę punktów uzyskanych w ramach oceny według lokalnych kryteriów wyboru operacji własnej, </w:t>
      </w:r>
    </w:p>
    <w:p w:rsidR="005914DE" w:rsidRPr="004A390A" w:rsidRDefault="005914DE" w:rsidP="005772A6">
      <w:pPr>
        <w:pStyle w:val="Default"/>
        <w:numPr>
          <w:ilvl w:val="0"/>
          <w:numId w:val="128"/>
        </w:numPr>
        <w:spacing w:after="39"/>
        <w:jc w:val="both"/>
        <w:rPr>
          <w:sz w:val="22"/>
          <w:szCs w:val="22"/>
        </w:rPr>
      </w:pPr>
      <w:r w:rsidRPr="004A390A">
        <w:rPr>
          <w:sz w:val="22"/>
          <w:szCs w:val="22"/>
        </w:rPr>
        <w:t xml:space="preserve">wskazanie, czy operacja uzyskała minimalną ilość punktów, </w:t>
      </w:r>
    </w:p>
    <w:p w:rsidR="005914DE" w:rsidRPr="004A390A" w:rsidRDefault="005914DE" w:rsidP="005772A6">
      <w:pPr>
        <w:pStyle w:val="Default"/>
        <w:numPr>
          <w:ilvl w:val="0"/>
          <w:numId w:val="128"/>
        </w:numPr>
        <w:spacing w:after="39"/>
        <w:jc w:val="both"/>
        <w:rPr>
          <w:sz w:val="22"/>
          <w:szCs w:val="22"/>
        </w:rPr>
      </w:pPr>
      <w:r w:rsidRPr="004A390A">
        <w:rPr>
          <w:sz w:val="22"/>
          <w:szCs w:val="22"/>
        </w:rPr>
        <w:t xml:space="preserve">planowaną kwotę wsparcia. </w:t>
      </w:r>
    </w:p>
    <w:p w:rsidR="005914DE" w:rsidRPr="004A390A" w:rsidRDefault="005914DE" w:rsidP="005772A6">
      <w:pPr>
        <w:pStyle w:val="Default"/>
        <w:numPr>
          <w:ilvl w:val="0"/>
          <w:numId w:val="143"/>
        </w:numPr>
        <w:jc w:val="both"/>
        <w:rPr>
          <w:sz w:val="22"/>
          <w:szCs w:val="22"/>
        </w:rPr>
      </w:pPr>
      <w:r w:rsidRPr="004A390A">
        <w:rPr>
          <w:sz w:val="22"/>
          <w:szCs w:val="22"/>
        </w:rPr>
        <w:t>W protokole z oceny i wyboru operacji własnej odnotowuje się w szczególności datę złożenia operacji Przewodniczącemu Rady, przebieg oceny i wyniki głosowań.</w:t>
      </w:r>
    </w:p>
    <w:p w:rsidR="005914DE" w:rsidRDefault="005914DE" w:rsidP="005914DE">
      <w:pPr>
        <w:pStyle w:val="Default"/>
        <w:ind w:left="720"/>
        <w:jc w:val="both"/>
        <w:rPr>
          <w:sz w:val="22"/>
          <w:szCs w:val="22"/>
        </w:rPr>
      </w:pPr>
    </w:p>
    <w:p w:rsidR="00346BAC" w:rsidRDefault="00346BAC" w:rsidP="005914DE">
      <w:pPr>
        <w:pStyle w:val="Default"/>
        <w:ind w:left="720"/>
        <w:jc w:val="both"/>
        <w:rPr>
          <w:sz w:val="22"/>
          <w:szCs w:val="22"/>
        </w:rPr>
      </w:pPr>
    </w:p>
    <w:p w:rsidR="00346BAC" w:rsidRPr="004A390A" w:rsidRDefault="00346BAC" w:rsidP="005914DE">
      <w:pPr>
        <w:pStyle w:val="Default"/>
        <w:ind w:left="720"/>
        <w:jc w:val="both"/>
        <w:rPr>
          <w:sz w:val="22"/>
          <w:szCs w:val="22"/>
        </w:rPr>
      </w:pPr>
    </w:p>
    <w:p w:rsidR="005914DE" w:rsidRPr="004A390A" w:rsidRDefault="005914DE" w:rsidP="005772A6">
      <w:pPr>
        <w:pStyle w:val="Default"/>
        <w:numPr>
          <w:ilvl w:val="0"/>
          <w:numId w:val="123"/>
        </w:numPr>
        <w:jc w:val="both"/>
        <w:rPr>
          <w:b/>
          <w:sz w:val="22"/>
          <w:szCs w:val="22"/>
        </w:rPr>
      </w:pPr>
      <w:r w:rsidRPr="004A390A">
        <w:rPr>
          <w:b/>
          <w:sz w:val="22"/>
          <w:szCs w:val="22"/>
        </w:rPr>
        <w:t xml:space="preserve">OGŁOSZENIE ZAMIARU REALIZACJI OPERACJI WŁASNEJ </w:t>
      </w:r>
    </w:p>
    <w:p w:rsidR="005914DE" w:rsidRPr="004A390A" w:rsidRDefault="005914DE" w:rsidP="005914DE">
      <w:pPr>
        <w:pStyle w:val="Default"/>
        <w:jc w:val="both"/>
        <w:rPr>
          <w:sz w:val="22"/>
          <w:szCs w:val="22"/>
        </w:rPr>
      </w:pPr>
    </w:p>
    <w:p w:rsidR="005914DE" w:rsidRPr="004A390A" w:rsidRDefault="005914DE" w:rsidP="005772A6">
      <w:pPr>
        <w:pStyle w:val="Default"/>
        <w:numPr>
          <w:ilvl w:val="0"/>
          <w:numId w:val="129"/>
        </w:numPr>
        <w:spacing w:after="39"/>
        <w:jc w:val="both"/>
        <w:rPr>
          <w:sz w:val="22"/>
          <w:szCs w:val="22"/>
        </w:rPr>
      </w:pPr>
      <w:r w:rsidRPr="004A390A">
        <w:rPr>
          <w:sz w:val="22"/>
          <w:szCs w:val="22"/>
        </w:rPr>
        <w:t xml:space="preserve">Informacja na temat operacji, która została wybrana przez Radę, podlega zamieszczeniu w terminie 3 dni od dnia podjęcia uchwały, o której mowa w </w:t>
      </w:r>
      <w:proofErr w:type="spellStart"/>
      <w:r w:rsidRPr="004A390A">
        <w:rPr>
          <w:sz w:val="22"/>
          <w:szCs w:val="22"/>
        </w:rPr>
        <w:t>pkt</w:t>
      </w:r>
      <w:proofErr w:type="spellEnd"/>
      <w:r w:rsidRPr="004A390A">
        <w:rPr>
          <w:sz w:val="22"/>
          <w:szCs w:val="22"/>
        </w:rPr>
        <w:t xml:space="preserve"> II.22., przez Biuro LGD na stronie internetowej LGD z oznaczeniem daty publikacji i ze wskazaniem, że operacja ta będzie realizowana przez LGD jako operacja własna pod warunkiem, że nikt inny uprawniony do wsparcia, w terminie 30 dni od dnia zamieszczenia informacji, nie zgłosi LGD zamiaru realizacji takiej operacji. </w:t>
      </w:r>
    </w:p>
    <w:p w:rsidR="005914DE" w:rsidRPr="004A390A" w:rsidRDefault="005914DE" w:rsidP="005772A6">
      <w:pPr>
        <w:pStyle w:val="Default"/>
        <w:numPr>
          <w:ilvl w:val="0"/>
          <w:numId w:val="129"/>
        </w:numPr>
        <w:spacing w:after="39"/>
        <w:jc w:val="both"/>
        <w:rPr>
          <w:sz w:val="22"/>
          <w:szCs w:val="22"/>
        </w:rPr>
      </w:pPr>
      <w:r w:rsidRPr="004A390A">
        <w:rPr>
          <w:sz w:val="22"/>
          <w:szCs w:val="22"/>
        </w:rPr>
        <w:t xml:space="preserve">Informacja, o której mowa w </w:t>
      </w:r>
      <w:proofErr w:type="spellStart"/>
      <w:r w:rsidRPr="004A390A">
        <w:rPr>
          <w:sz w:val="22"/>
          <w:szCs w:val="22"/>
        </w:rPr>
        <w:t>pkt</w:t>
      </w:r>
      <w:proofErr w:type="spellEnd"/>
      <w:r w:rsidRPr="004A390A">
        <w:rPr>
          <w:sz w:val="22"/>
          <w:szCs w:val="22"/>
        </w:rPr>
        <w:t xml:space="preserve"> III.1., powinna zawierać: </w:t>
      </w:r>
    </w:p>
    <w:p w:rsidR="005914DE" w:rsidRPr="004A390A" w:rsidRDefault="005914DE" w:rsidP="005772A6">
      <w:pPr>
        <w:pStyle w:val="Default"/>
        <w:numPr>
          <w:ilvl w:val="0"/>
          <w:numId w:val="130"/>
        </w:numPr>
        <w:spacing w:after="39"/>
        <w:jc w:val="both"/>
        <w:rPr>
          <w:sz w:val="22"/>
          <w:szCs w:val="22"/>
        </w:rPr>
      </w:pPr>
      <w:r w:rsidRPr="004A390A">
        <w:rPr>
          <w:sz w:val="22"/>
          <w:szCs w:val="22"/>
        </w:rPr>
        <w:t xml:space="preserve">Wskazanie instytucji planującej realizację operacji, </w:t>
      </w:r>
    </w:p>
    <w:p w:rsidR="005914DE" w:rsidRPr="004A390A" w:rsidRDefault="005914DE" w:rsidP="005772A6">
      <w:pPr>
        <w:pStyle w:val="Default"/>
        <w:numPr>
          <w:ilvl w:val="0"/>
          <w:numId w:val="130"/>
        </w:numPr>
        <w:spacing w:after="39"/>
        <w:jc w:val="both"/>
        <w:rPr>
          <w:sz w:val="22"/>
          <w:szCs w:val="22"/>
        </w:rPr>
      </w:pPr>
      <w:r w:rsidRPr="004A390A">
        <w:rPr>
          <w:sz w:val="22"/>
          <w:szCs w:val="22"/>
        </w:rPr>
        <w:t xml:space="preserve">Wskazanie zakresu tematycznego operacji, </w:t>
      </w:r>
    </w:p>
    <w:p w:rsidR="005914DE" w:rsidRPr="004A390A" w:rsidRDefault="005914DE" w:rsidP="005772A6">
      <w:pPr>
        <w:pStyle w:val="Default"/>
        <w:numPr>
          <w:ilvl w:val="0"/>
          <w:numId w:val="130"/>
        </w:numPr>
        <w:spacing w:after="39"/>
        <w:jc w:val="both"/>
        <w:rPr>
          <w:sz w:val="22"/>
          <w:szCs w:val="22"/>
        </w:rPr>
      </w:pPr>
      <w:r w:rsidRPr="004A390A">
        <w:rPr>
          <w:sz w:val="22"/>
          <w:szCs w:val="22"/>
        </w:rPr>
        <w:t xml:space="preserve">Wskazanie wysokości środków na realizację operacji, </w:t>
      </w:r>
    </w:p>
    <w:p w:rsidR="005914DE" w:rsidRPr="004A390A" w:rsidRDefault="005914DE" w:rsidP="005772A6">
      <w:pPr>
        <w:pStyle w:val="Default"/>
        <w:numPr>
          <w:ilvl w:val="0"/>
          <w:numId w:val="130"/>
        </w:numPr>
        <w:spacing w:after="39"/>
        <w:jc w:val="both"/>
        <w:rPr>
          <w:sz w:val="22"/>
          <w:szCs w:val="22"/>
        </w:rPr>
      </w:pPr>
      <w:r w:rsidRPr="004A390A">
        <w:rPr>
          <w:sz w:val="22"/>
          <w:szCs w:val="22"/>
        </w:rPr>
        <w:t xml:space="preserve">Informację o terminie i sposobie zgłaszania LGD zamiaru realizacji operacji, </w:t>
      </w:r>
    </w:p>
    <w:p w:rsidR="005914DE" w:rsidRPr="004A390A" w:rsidRDefault="005914DE" w:rsidP="005772A6">
      <w:pPr>
        <w:pStyle w:val="Default"/>
        <w:numPr>
          <w:ilvl w:val="0"/>
          <w:numId w:val="130"/>
        </w:numPr>
        <w:spacing w:after="39"/>
        <w:jc w:val="both"/>
        <w:rPr>
          <w:sz w:val="22"/>
          <w:szCs w:val="22"/>
        </w:rPr>
      </w:pPr>
      <w:r w:rsidRPr="004A390A">
        <w:rPr>
          <w:sz w:val="22"/>
          <w:szCs w:val="22"/>
        </w:rPr>
        <w:t xml:space="preserve">Kryteria weryfikacji zgłoszeń, </w:t>
      </w:r>
    </w:p>
    <w:p w:rsidR="005914DE" w:rsidRPr="004A390A" w:rsidRDefault="005914DE" w:rsidP="005772A6">
      <w:pPr>
        <w:pStyle w:val="Default"/>
        <w:numPr>
          <w:ilvl w:val="0"/>
          <w:numId w:val="130"/>
        </w:numPr>
        <w:spacing w:after="39"/>
        <w:jc w:val="both"/>
        <w:rPr>
          <w:sz w:val="22"/>
          <w:szCs w:val="22"/>
        </w:rPr>
      </w:pPr>
      <w:r w:rsidRPr="004A390A">
        <w:rPr>
          <w:sz w:val="22"/>
          <w:szCs w:val="22"/>
        </w:rPr>
        <w:t xml:space="preserve">Informację o wymaganych załącznikach, </w:t>
      </w:r>
    </w:p>
    <w:p w:rsidR="005914DE" w:rsidRPr="004A390A" w:rsidRDefault="005914DE" w:rsidP="005772A6">
      <w:pPr>
        <w:pStyle w:val="Default"/>
        <w:numPr>
          <w:ilvl w:val="0"/>
          <w:numId w:val="130"/>
        </w:numPr>
        <w:spacing w:after="39"/>
        <w:jc w:val="both"/>
        <w:rPr>
          <w:sz w:val="22"/>
          <w:szCs w:val="22"/>
        </w:rPr>
      </w:pPr>
      <w:r w:rsidRPr="004A390A">
        <w:rPr>
          <w:sz w:val="22"/>
          <w:szCs w:val="22"/>
        </w:rPr>
        <w:t xml:space="preserve">Informację o miejscu udostępnienia dokumentów zawierających informacje na temat wyboru Wykonawcy, w tym formularza zgłoszenia zamiaru realizacji operacji własnej. </w:t>
      </w:r>
    </w:p>
    <w:p w:rsidR="005914DE" w:rsidRPr="004A390A" w:rsidRDefault="005914DE" w:rsidP="005772A6">
      <w:pPr>
        <w:pStyle w:val="Default"/>
        <w:numPr>
          <w:ilvl w:val="0"/>
          <w:numId w:val="129"/>
        </w:numPr>
        <w:jc w:val="both"/>
        <w:rPr>
          <w:sz w:val="22"/>
          <w:szCs w:val="22"/>
        </w:rPr>
      </w:pPr>
      <w:r w:rsidRPr="004A390A">
        <w:rPr>
          <w:sz w:val="22"/>
          <w:szCs w:val="22"/>
        </w:rPr>
        <w:t xml:space="preserve">LGD, najpóźniej w dniu ogłoszenia informacji o zamiarze realizacji operacji własnej, zamieszcza na stronie internetowej LGD wszelkie związane z ogłoszeniem dokumenty, a w szczególności niniejszą procedurę oraz wzór formularza zgłoszenia. Dokumenty te dostępne są także w Biurze LGD. </w:t>
      </w:r>
    </w:p>
    <w:p w:rsidR="005914DE" w:rsidRPr="004A390A" w:rsidRDefault="005914DE" w:rsidP="005914DE">
      <w:pPr>
        <w:pStyle w:val="Default"/>
        <w:jc w:val="both"/>
        <w:rPr>
          <w:sz w:val="22"/>
          <w:szCs w:val="22"/>
        </w:rPr>
      </w:pPr>
    </w:p>
    <w:p w:rsidR="005914DE" w:rsidRPr="004A390A" w:rsidRDefault="005914DE" w:rsidP="005772A6">
      <w:pPr>
        <w:pStyle w:val="Default"/>
        <w:numPr>
          <w:ilvl w:val="0"/>
          <w:numId w:val="123"/>
        </w:numPr>
        <w:jc w:val="both"/>
        <w:rPr>
          <w:b/>
          <w:sz w:val="22"/>
          <w:szCs w:val="22"/>
        </w:rPr>
      </w:pPr>
      <w:r w:rsidRPr="004A390A">
        <w:rPr>
          <w:b/>
          <w:sz w:val="22"/>
          <w:szCs w:val="22"/>
        </w:rPr>
        <w:t xml:space="preserve">ZGŁASZANIE ZAMIARU REALIZACJI OPERACJI </w:t>
      </w:r>
    </w:p>
    <w:p w:rsidR="005914DE" w:rsidRPr="004A390A" w:rsidRDefault="005914DE" w:rsidP="005914DE">
      <w:pPr>
        <w:pStyle w:val="Default"/>
        <w:jc w:val="both"/>
        <w:rPr>
          <w:sz w:val="22"/>
          <w:szCs w:val="22"/>
        </w:rPr>
      </w:pPr>
    </w:p>
    <w:p w:rsidR="005914DE" w:rsidRPr="004A390A" w:rsidRDefault="005914DE" w:rsidP="005772A6">
      <w:pPr>
        <w:pStyle w:val="Default"/>
        <w:numPr>
          <w:ilvl w:val="0"/>
          <w:numId w:val="131"/>
        </w:numPr>
        <w:spacing w:after="40"/>
        <w:jc w:val="both"/>
        <w:rPr>
          <w:sz w:val="22"/>
          <w:szCs w:val="22"/>
        </w:rPr>
      </w:pPr>
      <w:r w:rsidRPr="004A390A">
        <w:rPr>
          <w:sz w:val="22"/>
          <w:szCs w:val="22"/>
        </w:rPr>
        <w:t>Zamiar realizacji operacji własnej należy zgłosić na opracowanym przez LGD formularzu zgłoszenia,</w:t>
      </w:r>
    </w:p>
    <w:p w:rsidR="005914DE" w:rsidRPr="004A390A" w:rsidRDefault="005914DE" w:rsidP="005772A6">
      <w:pPr>
        <w:pStyle w:val="Default"/>
        <w:numPr>
          <w:ilvl w:val="0"/>
          <w:numId w:val="131"/>
        </w:numPr>
        <w:spacing w:after="40"/>
        <w:jc w:val="both"/>
        <w:rPr>
          <w:sz w:val="22"/>
          <w:szCs w:val="22"/>
        </w:rPr>
      </w:pPr>
      <w:r w:rsidRPr="004A390A">
        <w:rPr>
          <w:sz w:val="22"/>
          <w:szCs w:val="22"/>
        </w:rPr>
        <w:t xml:space="preserve">Formularz zgłoszenia Wykonawca składa w formie papierowej bezpośrednio w Biurze LGD. </w:t>
      </w:r>
    </w:p>
    <w:p w:rsidR="005914DE" w:rsidRPr="004A390A" w:rsidRDefault="005914DE" w:rsidP="005772A6">
      <w:pPr>
        <w:pStyle w:val="Default"/>
        <w:numPr>
          <w:ilvl w:val="0"/>
          <w:numId w:val="131"/>
        </w:numPr>
        <w:spacing w:after="40"/>
        <w:jc w:val="both"/>
        <w:rPr>
          <w:sz w:val="22"/>
          <w:szCs w:val="22"/>
        </w:rPr>
      </w:pPr>
      <w:r w:rsidRPr="004A390A">
        <w:rPr>
          <w:sz w:val="22"/>
          <w:szCs w:val="22"/>
        </w:rPr>
        <w:t xml:space="preserve">Formularz zgłoszenia składa się w terminie 30 dni od dnia ogłoszenia informacji, o której mowa w </w:t>
      </w:r>
      <w:proofErr w:type="spellStart"/>
      <w:r w:rsidRPr="004A390A">
        <w:rPr>
          <w:sz w:val="22"/>
          <w:szCs w:val="22"/>
        </w:rPr>
        <w:t>pkt</w:t>
      </w:r>
      <w:proofErr w:type="spellEnd"/>
      <w:r w:rsidRPr="004A390A">
        <w:rPr>
          <w:sz w:val="22"/>
          <w:szCs w:val="22"/>
        </w:rPr>
        <w:t xml:space="preserve"> III.1. Termin ten rozpoczyna swój bieg od dnia następnego po dniu zamieszczenia informacji na stronie internetowej LGD. </w:t>
      </w:r>
    </w:p>
    <w:p w:rsidR="005914DE" w:rsidRPr="004A390A" w:rsidRDefault="005914DE" w:rsidP="005772A6">
      <w:pPr>
        <w:pStyle w:val="Default"/>
        <w:numPr>
          <w:ilvl w:val="0"/>
          <w:numId w:val="131"/>
        </w:numPr>
        <w:spacing w:after="40"/>
        <w:jc w:val="both"/>
        <w:rPr>
          <w:sz w:val="22"/>
          <w:szCs w:val="22"/>
        </w:rPr>
      </w:pPr>
      <w:r w:rsidRPr="004A390A">
        <w:rPr>
          <w:sz w:val="22"/>
          <w:szCs w:val="22"/>
        </w:rPr>
        <w:t xml:space="preserve">Formularz zgłoszenia powinien być podpisany przez Wykonawcę lub osoby upoważnione do reprezentacji Wykonawcy. </w:t>
      </w:r>
    </w:p>
    <w:p w:rsidR="005914DE" w:rsidRPr="004A390A" w:rsidRDefault="005914DE" w:rsidP="005772A6">
      <w:pPr>
        <w:pStyle w:val="Default"/>
        <w:numPr>
          <w:ilvl w:val="0"/>
          <w:numId w:val="131"/>
        </w:numPr>
        <w:spacing w:after="40"/>
        <w:jc w:val="both"/>
        <w:rPr>
          <w:sz w:val="22"/>
          <w:szCs w:val="22"/>
        </w:rPr>
      </w:pPr>
      <w:r w:rsidRPr="004A390A">
        <w:rPr>
          <w:sz w:val="22"/>
          <w:szCs w:val="22"/>
        </w:rPr>
        <w:t xml:space="preserve">Formularze nie zawierające danych pozwalających na identyfikację Wykonawcy, niepodpisane przez osoby upoważnione lub wypełnione niekompletnie nie będą przyjmowane. </w:t>
      </w:r>
    </w:p>
    <w:p w:rsidR="005914DE" w:rsidRPr="004A390A" w:rsidRDefault="005914DE" w:rsidP="005772A6">
      <w:pPr>
        <w:pStyle w:val="Default"/>
        <w:numPr>
          <w:ilvl w:val="0"/>
          <w:numId w:val="131"/>
        </w:numPr>
        <w:spacing w:after="40"/>
        <w:jc w:val="both"/>
        <w:rPr>
          <w:sz w:val="22"/>
          <w:szCs w:val="22"/>
        </w:rPr>
      </w:pPr>
      <w:r w:rsidRPr="004A390A">
        <w:rPr>
          <w:sz w:val="22"/>
          <w:szCs w:val="22"/>
        </w:rPr>
        <w:t xml:space="preserve">Pracownik LGD potwierdza fakt złożenia formularza zgłoszenia na jego egzemplarzu poprzez przybicie pieczęci wpływu z oznaczeniem nazwy LGD, daty wpływu, oznaczenie liczby złożonych załączników oraz złożenie własnoręcznego podpisu (ewentualnie pieczęci imiennej z parafą). Na prośbę Wykonawcy, pracownik LGD potwierdza złożenie formularza zgłoszenia także na jego kopii. Pracownik LGD, przyjmując zgłoszenie, nadaje mu indywidualny numer, który wpisuje obok potwierdzenia złożenia zgłoszenia. </w:t>
      </w:r>
    </w:p>
    <w:p w:rsidR="005914DE" w:rsidRPr="004A390A" w:rsidRDefault="005914DE" w:rsidP="005772A6">
      <w:pPr>
        <w:pStyle w:val="Default"/>
        <w:numPr>
          <w:ilvl w:val="0"/>
          <w:numId w:val="131"/>
        </w:numPr>
        <w:spacing w:after="40"/>
        <w:jc w:val="both"/>
        <w:rPr>
          <w:sz w:val="22"/>
          <w:szCs w:val="22"/>
        </w:rPr>
      </w:pPr>
      <w:r w:rsidRPr="004A390A">
        <w:rPr>
          <w:sz w:val="22"/>
          <w:szCs w:val="22"/>
        </w:rPr>
        <w:t xml:space="preserve">Pracownik LGD rejestruje składane zgłoszenia według kolejności ich wpływu. </w:t>
      </w:r>
    </w:p>
    <w:p w:rsidR="005914DE" w:rsidRPr="004A390A" w:rsidRDefault="005914DE" w:rsidP="005772A6">
      <w:pPr>
        <w:pStyle w:val="Default"/>
        <w:numPr>
          <w:ilvl w:val="0"/>
          <w:numId w:val="131"/>
        </w:numPr>
        <w:spacing w:after="40"/>
        <w:jc w:val="both"/>
        <w:rPr>
          <w:sz w:val="22"/>
          <w:szCs w:val="22"/>
        </w:rPr>
      </w:pPr>
      <w:r w:rsidRPr="004A390A">
        <w:rPr>
          <w:sz w:val="22"/>
          <w:szCs w:val="22"/>
        </w:rPr>
        <w:t xml:space="preserve">Wykonawcy przysługuje prawo do wycofania zgłoszenia. W tym celu Wykonawca powinien złożyć w Biurze LGD pismo wycofujące podpisane przez osoby upoważnione do reprezentacji Wykonawcy. </w:t>
      </w:r>
    </w:p>
    <w:p w:rsidR="005914DE" w:rsidRPr="004A390A" w:rsidRDefault="005914DE" w:rsidP="005772A6">
      <w:pPr>
        <w:pStyle w:val="Default"/>
        <w:numPr>
          <w:ilvl w:val="0"/>
          <w:numId w:val="131"/>
        </w:numPr>
        <w:spacing w:after="40"/>
        <w:jc w:val="both"/>
        <w:rPr>
          <w:sz w:val="22"/>
          <w:szCs w:val="22"/>
        </w:rPr>
      </w:pPr>
      <w:r w:rsidRPr="004A390A">
        <w:rPr>
          <w:sz w:val="22"/>
          <w:szCs w:val="22"/>
        </w:rPr>
        <w:t xml:space="preserve">Zgłoszenie wycofane zwracane jest wraz z załącznikami Wykonawcy bezpośrednio w Biurze LGD z tym, że LGD zachowuje kopię dokumentu. </w:t>
      </w:r>
    </w:p>
    <w:p w:rsidR="005914DE" w:rsidRDefault="005914DE" w:rsidP="005772A6">
      <w:pPr>
        <w:pStyle w:val="Default"/>
        <w:numPr>
          <w:ilvl w:val="0"/>
          <w:numId w:val="131"/>
        </w:numPr>
        <w:spacing w:after="40"/>
        <w:jc w:val="both"/>
        <w:rPr>
          <w:sz w:val="22"/>
          <w:szCs w:val="22"/>
        </w:rPr>
      </w:pPr>
      <w:r w:rsidRPr="004A390A">
        <w:rPr>
          <w:sz w:val="22"/>
          <w:szCs w:val="22"/>
        </w:rPr>
        <w:t xml:space="preserve">Wnioskodawca niezwłocznie informuje LGD o zmianie swoich danych teleadresowych. </w:t>
      </w:r>
    </w:p>
    <w:p w:rsidR="005914DE" w:rsidRDefault="005914DE" w:rsidP="005914DE">
      <w:pPr>
        <w:pStyle w:val="Default"/>
        <w:spacing w:after="40"/>
        <w:jc w:val="both"/>
        <w:rPr>
          <w:sz w:val="22"/>
          <w:szCs w:val="22"/>
        </w:rPr>
      </w:pPr>
    </w:p>
    <w:p w:rsidR="005914DE" w:rsidRPr="004A390A" w:rsidRDefault="005914DE" w:rsidP="005914DE">
      <w:pPr>
        <w:pStyle w:val="Default"/>
        <w:spacing w:after="40"/>
        <w:jc w:val="both"/>
        <w:rPr>
          <w:sz w:val="22"/>
          <w:szCs w:val="22"/>
        </w:rPr>
      </w:pPr>
    </w:p>
    <w:p w:rsidR="005914DE" w:rsidRPr="004A390A" w:rsidRDefault="005914DE" w:rsidP="005914DE">
      <w:pPr>
        <w:pStyle w:val="Default"/>
        <w:jc w:val="both"/>
        <w:rPr>
          <w:sz w:val="22"/>
          <w:szCs w:val="22"/>
        </w:rPr>
      </w:pPr>
    </w:p>
    <w:p w:rsidR="005914DE" w:rsidRPr="004A390A" w:rsidRDefault="005914DE" w:rsidP="005772A6">
      <w:pPr>
        <w:pStyle w:val="Default"/>
        <w:numPr>
          <w:ilvl w:val="0"/>
          <w:numId w:val="123"/>
        </w:numPr>
        <w:jc w:val="both"/>
        <w:rPr>
          <w:b/>
          <w:sz w:val="22"/>
          <w:szCs w:val="22"/>
        </w:rPr>
      </w:pPr>
      <w:r w:rsidRPr="004A390A">
        <w:rPr>
          <w:b/>
          <w:sz w:val="22"/>
          <w:szCs w:val="22"/>
        </w:rPr>
        <w:t xml:space="preserve">WYBÓR REALIZATORA OPERACJI WŁASNEJ </w:t>
      </w:r>
    </w:p>
    <w:p w:rsidR="005914DE" w:rsidRPr="004A390A" w:rsidRDefault="005914DE" w:rsidP="005914DE">
      <w:pPr>
        <w:pStyle w:val="Default"/>
        <w:jc w:val="both"/>
        <w:rPr>
          <w:sz w:val="22"/>
          <w:szCs w:val="22"/>
        </w:rPr>
      </w:pPr>
    </w:p>
    <w:p w:rsidR="005914DE" w:rsidRPr="004A390A" w:rsidRDefault="005914DE" w:rsidP="005772A6">
      <w:pPr>
        <w:pStyle w:val="Default"/>
        <w:numPr>
          <w:ilvl w:val="0"/>
          <w:numId w:val="132"/>
        </w:numPr>
        <w:spacing w:after="37"/>
        <w:jc w:val="both"/>
        <w:rPr>
          <w:sz w:val="22"/>
          <w:szCs w:val="22"/>
        </w:rPr>
      </w:pPr>
      <w:r w:rsidRPr="004A390A">
        <w:rPr>
          <w:sz w:val="22"/>
          <w:szCs w:val="22"/>
        </w:rPr>
        <w:t xml:space="preserve">Zgłoszenia złożone, które nie zostały wycofane, Biuro LGD przekazuje niezwłocznie, nie później niż w ciągu 3 dni od dnia upływu terminu, o którym mowa w </w:t>
      </w:r>
      <w:proofErr w:type="spellStart"/>
      <w:r w:rsidRPr="004A390A">
        <w:rPr>
          <w:sz w:val="22"/>
          <w:szCs w:val="22"/>
        </w:rPr>
        <w:t>pkt</w:t>
      </w:r>
      <w:proofErr w:type="spellEnd"/>
      <w:r w:rsidRPr="004A390A">
        <w:rPr>
          <w:sz w:val="22"/>
          <w:szCs w:val="22"/>
        </w:rPr>
        <w:t xml:space="preserve"> III.1., Przewodniczącemu Rady, sprawdza, czy </w:t>
      </w:r>
      <w:r w:rsidRPr="004A390A">
        <w:rPr>
          <w:sz w:val="22"/>
          <w:szCs w:val="22"/>
        </w:rPr>
        <w:lastRenderedPageBreak/>
        <w:t xml:space="preserve">zgłoszenia zostały złożone w miejscu i terminie wskazanym w ogłoszeniu oraz który wyznacza termin posiedzenia Rady, o którym informuje wszystkich członków Rady. </w:t>
      </w:r>
    </w:p>
    <w:p w:rsidR="005914DE" w:rsidRPr="004A390A" w:rsidRDefault="005914DE" w:rsidP="005772A6">
      <w:pPr>
        <w:pStyle w:val="Default"/>
        <w:numPr>
          <w:ilvl w:val="0"/>
          <w:numId w:val="132"/>
        </w:numPr>
        <w:spacing w:after="37"/>
        <w:jc w:val="both"/>
        <w:rPr>
          <w:sz w:val="22"/>
          <w:szCs w:val="22"/>
        </w:rPr>
      </w:pPr>
      <w:r w:rsidRPr="004A390A">
        <w:rPr>
          <w:sz w:val="22"/>
          <w:szCs w:val="22"/>
        </w:rPr>
        <w:t xml:space="preserve">W terminie wyznaczonym przez Przewodniczącego Rady odbywa się posiedzenie Rady, na którym, na podstawie danych zawartych w zgłoszeniach i wynikających z załączonych przez Wykonawców dokumentów, Rada ocenia czy Wykonawca , którego zgłoszenie zostało złożone w miejscu i terminie wskazanym w ogłoszeniu, spełnia warunki podmiotowe uprawniające go do wsparcia, o których mowa w § 3 Rozporządzenia o wdrażaniu LSR. </w:t>
      </w:r>
    </w:p>
    <w:p w:rsidR="005914DE" w:rsidRPr="004A390A" w:rsidRDefault="005914DE" w:rsidP="005772A6">
      <w:pPr>
        <w:pStyle w:val="Default"/>
        <w:numPr>
          <w:ilvl w:val="0"/>
          <w:numId w:val="132"/>
        </w:numPr>
        <w:spacing w:after="37"/>
        <w:jc w:val="both"/>
        <w:rPr>
          <w:sz w:val="22"/>
          <w:szCs w:val="22"/>
        </w:rPr>
      </w:pPr>
      <w:r w:rsidRPr="004A390A">
        <w:rPr>
          <w:sz w:val="22"/>
          <w:szCs w:val="22"/>
        </w:rPr>
        <w:t xml:space="preserve">Oceny dokonuje się na </w:t>
      </w:r>
      <w:r w:rsidRPr="004A390A">
        <w:rPr>
          <w:iCs/>
          <w:sz w:val="22"/>
          <w:szCs w:val="22"/>
        </w:rPr>
        <w:t>Karcie oceny Wykonawcy</w:t>
      </w:r>
      <w:r w:rsidRPr="004A390A">
        <w:rPr>
          <w:sz w:val="22"/>
          <w:szCs w:val="22"/>
        </w:rPr>
        <w:t>,</w:t>
      </w:r>
    </w:p>
    <w:p w:rsidR="005914DE" w:rsidRPr="004A390A" w:rsidRDefault="005914DE" w:rsidP="005772A6">
      <w:pPr>
        <w:pStyle w:val="Default"/>
        <w:numPr>
          <w:ilvl w:val="0"/>
          <w:numId w:val="132"/>
        </w:numPr>
        <w:spacing w:after="37"/>
        <w:jc w:val="both"/>
        <w:rPr>
          <w:sz w:val="22"/>
          <w:szCs w:val="22"/>
        </w:rPr>
      </w:pPr>
      <w:r w:rsidRPr="004A390A">
        <w:rPr>
          <w:sz w:val="22"/>
          <w:szCs w:val="22"/>
        </w:rPr>
        <w:t xml:space="preserve">Członkowie Rady głosują osobno nad poszczególnymi kryteriami dotyczącymi danego Wykonawcy. </w:t>
      </w:r>
    </w:p>
    <w:p w:rsidR="005914DE" w:rsidRPr="004A390A" w:rsidRDefault="005914DE" w:rsidP="005772A6">
      <w:pPr>
        <w:pStyle w:val="Default"/>
        <w:numPr>
          <w:ilvl w:val="0"/>
          <w:numId w:val="132"/>
        </w:numPr>
        <w:spacing w:after="37"/>
        <w:jc w:val="both"/>
        <w:rPr>
          <w:sz w:val="22"/>
          <w:szCs w:val="22"/>
        </w:rPr>
      </w:pPr>
      <w:r w:rsidRPr="004A390A">
        <w:rPr>
          <w:sz w:val="22"/>
          <w:szCs w:val="22"/>
        </w:rPr>
        <w:t xml:space="preserve">Karta oceny wykonawcy musi być opieczętowana pieczęcią LGD. </w:t>
      </w:r>
    </w:p>
    <w:p w:rsidR="005914DE" w:rsidRPr="004A390A" w:rsidRDefault="005914DE" w:rsidP="005772A6">
      <w:pPr>
        <w:pStyle w:val="Default"/>
        <w:numPr>
          <w:ilvl w:val="0"/>
          <w:numId w:val="132"/>
        </w:numPr>
        <w:spacing w:after="37"/>
        <w:jc w:val="both"/>
        <w:rPr>
          <w:sz w:val="22"/>
          <w:szCs w:val="22"/>
        </w:rPr>
      </w:pPr>
      <w:r w:rsidRPr="004A390A">
        <w:rPr>
          <w:sz w:val="22"/>
          <w:szCs w:val="22"/>
        </w:rPr>
        <w:t xml:space="preserve">Ocena jest pozytywna, gdy Wykonawca spełnia dotyczące go warunki określone w § 3 Rozporządzenia o wdrażaniu LSR. </w:t>
      </w:r>
    </w:p>
    <w:p w:rsidR="005914DE" w:rsidRPr="004A390A" w:rsidRDefault="005914DE" w:rsidP="005772A6">
      <w:pPr>
        <w:pStyle w:val="Default"/>
        <w:numPr>
          <w:ilvl w:val="0"/>
          <w:numId w:val="132"/>
        </w:numPr>
        <w:jc w:val="both"/>
        <w:rPr>
          <w:sz w:val="22"/>
          <w:szCs w:val="22"/>
        </w:rPr>
      </w:pPr>
      <w:r w:rsidRPr="004A390A">
        <w:rPr>
          <w:sz w:val="22"/>
          <w:szCs w:val="22"/>
        </w:rPr>
        <w:t xml:space="preserve">Wyniki oceny Wykonawców, wraz z wynikami głosowań, odnotowuje się w protokole posiedzenia. W protokole posiedzenia wskazuje się również zgłoszenia, które nie zostały złożone w miejscu i terminie wskazanym w ogłoszeniu. </w:t>
      </w:r>
    </w:p>
    <w:p w:rsidR="005914DE" w:rsidRPr="004A390A" w:rsidRDefault="005914DE" w:rsidP="005914DE">
      <w:pPr>
        <w:pStyle w:val="Default"/>
        <w:ind w:left="720"/>
        <w:jc w:val="both"/>
        <w:rPr>
          <w:sz w:val="22"/>
          <w:szCs w:val="22"/>
        </w:rPr>
      </w:pPr>
    </w:p>
    <w:p w:rsidR="005914DE" w:rsidRPr="004A390A" w:rsidRDefault="005914DE" w:rsidP="005914DE">
      <w:pPr>
        <w:pStyle w:val="Default"/>
        <w:jc w:val="both"/>
        <w:rPr>
          <w:b/>
          <w:sz w:val="22"/>
          <w:szCs w:val="22"/>
        </w:rPr>
      </w:pPr>
    </w:p>
    <w:p w:rsidR="005914DE" w:rsidRPr="004A390A" w:rsidRDefault="005914DE" w:rsidP="005772A6">
      <w:pPr>
        <w:pStyle w:val="Default"/>
        <w:numPr>
          <w:ilvl w:val="0"/>
          <w:numId w:val="123"/>
        </w:numPr>
        <w:jc w:val="both"/>
        <w:rPr>
          <w:b/>
          <w:sz w:val="22"/>
          <w:szCs w:val="22"/>
        </w:rPr>
      </w:pPr>
      <w:r w:rsidRPr="004A390A">
        <w:rPr>
          <w:b/>
          <w:sz w:val="22"/>
          <w:szCs w:val="22"/>
        </w:rPr>
        <w:t xml:space="preserve">INFORMACJA DLA WYKONAWCÓW </w:t>
      </w:r>
    </w:p>
    <w:p w:rsidR="005914DE" w:rsidRPr="004A390A" w:rsidRDefault="005914DE" w:rsidP="005914DE">
      <w:pPr>
        <w:pStyle w:val="Default"/>
        <w:jc w:val="both"/>
        <w:rPr>
          <w:sz w:val="22"/>
          <w:szCs w:val="22"/>
        </w:rPr>
      </w:pPr>
    </w:p>
    <w:p w:rsidR="005914DE" w:rsidRPr="004A390A" w:rsidRDefault="005914DE" w:rsidP="005772A6">
      <w:pPr>
        <w:pStyle w:val="Default"/>
        <w:numPr>
          <w:ilvl w:val="0"/>
          <w:numId w:val="133"/>
        </w:numPr>
        <w:spacing w:after="39"/>
        <w:jc w:val="both"/>
        <w:rPr>
          <w:sz w:val="22"/>
          <w:szCs w:val="22"/>
        </w:rPr>
      </w:pPr>
      <w:r w:rsidRPr="004A390A">
        <w:rPr>
          <w:sz w:val="22"/>
          <w:szCs w:val="22"/>
        </w:rPr>
        <w:t>W terminie 7 dni od dnia dokonania oceny Wykonawców, Biuro LGD przekazuje Wykonawcom na piśmie informację o wyniku oceny ich zgłoszeń ze wskazaniem, czy przeprowadzona ocena potwierdziła uprawnienie danego Wykonawcy do ubiegania się o przyznanie wsparcia.</w:t>
      </w:r>
    </w:p>
    <w:p w:rsidR="005914DE" w:rsidRPr="004A390A" w:rsidRDefault="005914DE" w:rsidP="005772A6">
      <w:pPr>
        <w:pStyle w:val="Default"/>
        <w:numPr>
          <w:ilvl w:val="0"/>
          <w:numId w:val="133"/>
        </w:numPr>
        <w:spacing w:after="39"/>
        <w:jc w:val="both"/>
        <w:rPr>
          <w:sz w:val="22"/>
          <w:szCs w:val="22"/>
        </w:rPr>
      </w:pPr>
      <w:r w:rsidRPr="004A390A">
        <w:rPr>
          <w:sz w:val="22"/>
          <w:szCs w:val="22"/>
        </w:rPr>
        <w:t xml:space="preserve">W przypadku, gdy ocena danego Wykonawcy jest negatywna, w piśmie podaje się uzasadnienie takiej decyzji Rady. </w:t>
      </w:r>
    </w:p>
    <w:p w:rsidR="005914DE" w:rsidRPr="004A390A" w:rsidRDefault="005914DE" w:rsidP="005772A6">
      <w:pPr>
        <w:pStyle w:val="Default"/>
        <w:numPr>
          <w:ilvl w:val="0"/>
          <w:numId w:val="133"/>
        </w:numPr>
        <w:spacing w:after="39"/>
        <w:jc w:val="both"/>
        <w:rPr>
          <w:sz w:val="22"/>
          <w:szCs w:val="22"/>
        </w:rPr>
      </w:pPr>
      <w:r w:rsidRPr="004A390A">
        <w:rPr>
          <w:sz w:val="22"/>
          <w:szCs w:val="22"/>
        </w:rPr>
        <w:t xml:space="preserve">W przypadku, gdy ocena danego Wykonawcy jest pozytywna, pismo zawiera informację o planowanym naborze wniosków o tematyce określonej dla operacji własnej ze wskazaniem przybliżonego terminu ogłoszenia naboru oraz pouczenie o możliwości złożenia wniosku o przyznanie wsparcia w tym naborze. </w:t>
      </w:r>
    </w:p>
    <w:p w:rsidR="005914DE" w:rsidRPr="004A390A" w:rsidRDefault="005914DE" w:rsidP="005772A6">
      <w:pPr>
        <w:pStyle w:val="Default"/>
        <w:numPr>
          <w:ilvl w:val="0"/>
          <w:numId w:val="133"/>
        </w:numPr>
        <w:spacing w:after="39"/>
        <w:jc w:val="both"/>
        <w:rPr>
          <w:sz w:val="22"/>
          <w:szCs w:val="22"/>
        </w:rPr>
      </w:pPr>
      <w:r w:rsidRPr="004A390A">
        <w:rPr>
          <w:sz w:val="22"/>
          <w:szCs w:val="22"/>
        </w:rPr>
        <w:t xml:space="preserve">Pismo zawierające informację, o której mowa powyżej, wysyłane jest do Wykonawcy drogą poczty elektronicznej na adres e-mail podany przez Wykonawcę w zgłoszeniu - za potwierdzeniem dostarczenia i odbioru wiadomości. Informację uważa się skutecznie doręczoną w dniu, kiedy Wykonawca potwierdził odbiór wiadomości e-mail. </w:t>
      </w:r>
      <w:r w:rsidRPr="004A390A">
        <w:rPr>
          <w:sz w:val="22"/>
          <w:szCs w:val="22"/>
        </w:rPr>
        <w:br/>
        <w:t xml:space="preserve">W przypadku, gdy Wykonawca nie potwierdził odbioru wiadomości w terminie 7 dni od dnia wysłania wiadomości, Biuro LGD doręcza mu informację w inny skuteczny sposób, przy czym, gdy informacja wysyłana jest listem poleconym, przesyłkę dwukrotnie awizowaną uznaje się za skutecznie doręczoną. </w:t>
      </w:r>
    </w:p>
    <w:p w:rsidR="005914DE" w:rsidRPr="004A390A" w:rsidRDefault="005914DE" w:rsidP="005914DE">
      <w:pPr>
        <w:pStyle w:val="Default"/>
        <w:jc w:val="both"/>
        <w:rPr>
          <w:sz w:val="22"/>
          <w:szCs w:val="22"/>
        </w:rPr>
      </w:pPr>
    </w:p>
    <w:p w:rsidR="005914DE" w:rsidRPr="004A390A" w:rsidRDefault="005914DE" w:rsidP="005772A6">
      <w:pPr>
        <w:pStyle w:val="Default"/>
        <w:numPr>
          <w:ilvl w:val="0"/>
          <w:numId w:val="123"/>
        </w:numPr>
        <w:jc w:val="both"/>
        <w:rPr>
          <w:b/>
          <w:sz w:val="22"/>
          <w:szCs w:val="22"/>
        </w:rPr>
      </w:pPr>
      <w:r w:rsidRPr="004A390A">
        <w:rPr>
          <w:b/>
          <w:sz w:val="22"/>
          <w:szCs w:val="22"/>
        </w:rPr>
        <w:t xml:space="preserve">OGŁOSZENIE NABORU </w:t>
      </w:r>
    </w:p>
    <w:p w:rsidR="005914DE" w:rsidRPr="004A390A" w:rsidRDefault="005914DE" w:rsidP="005914DE">
      <w:pPr>
        <w:pStyle w:val="Default"/>
        <w:jc w:val="both"/>
        <w:rPr>
          <w:sz w:val="22"/>
          <w:szCs w:val="22"/>
        </w:rPr>
      </w:pPr>
    </w:p>
    <w:p w:rsidR="005914DE" w:rsidRDefault="005914DE" w:rsidP="005914DE">
      <w:pPr>
        <w:pStyle w:val="Default"/>
        <w:jc w:val="both"/>
        <w:rPr>
          <w:sz w:val="22"/>
          <w:szCs w:val="22"/>
        </w:rPr>
      </w:pPr>
      <w:r w:rsidRPr="004A390A">
        <w:rPr>
          <w:sz w:val="22"/>
          <w:szCs w:val="22"/>
        </w:rPr>
        <w:t xml:space="preserve">W przypadku, gdy co najmniej jeden Wykonawca spełnia warunki do ubiegania się o wsparcie, LGD, nie później niż w terminie 3 miesięcy od dnia dokonania oceny Wykonawców, ogłasza nabór wniosków o udzielenie wsparcia na operacje o tematyce odpowiadającej tematyce operacji własnej. Do ogłaszania i przeprowadzania naboru oraz całego procesu oceny i wyboru operacji stosuje się </w:t>
      </w:r>
      <w:r w:rsidRPr="004A390A">
        <w:rPr>
          <w:iCs/>
          <w:sz w:val="22"/>
          <w:szCs w:val="22"/>
        </w:rPr>
        <w:t>Procedurę oceny i wyboru operacji</w:t>
      </w:r>
      <w:r w:rsidRPr="004A390A">
        <w:rPr>
          <w:sz w:val="22"/>
          <w:szCs w:val="22"/>
        </w:rPr>
        <w:t>, która stanowi załącznik nr 10 do Regulaminu Rady Stowarzyszenia Centrum Inicjatyw Wiejskich</w:t>
      </w:r>
      <w:r>
        <w:rPr>
          <w:sz w:val="22"/>
          <w:szCs w:val="22"/>
        </w:rPr>
        <w:t>.</w:t>
      </w:r>
    </w:p>
    <w:p w:rsidR="005914DE" w:rsidRDefault="005914DE" w:rsidP="005914DE">
      <w:pPr>
        <w:pStyle w:val="Default"/>
        <w:jc w:val="both"/>
        <w:rPr>
          <w:sz w:val="22"/>
          <w:szCs w:val="22"/>
        </w:rPr>
      </w:pPr>
    </w:p>
    <w:p w:rsidR="005914DE" w:rsidRDefault="005914DE" w:rsidP="005914DE">
      <w:pPr>
        <w:pStyle w:val="Default"/>
        <w:jc w:val="both"/>
        <w:rPr>
          <w:sz w:val="22"/>
          <w:szCs w:val="22"/>
        </w:rPr>
      </w:pPr>
    </w:p>
    <w:p w:rsidR="005914DE" w:rsidRDefault="005914DE" w:rsidP="005914DE">
      <w:pPr>
        <w:pStyle w:val="Default"/>
        <w:jc w:val="both"/>
        <w:rPr>
          <w:sz w:val="22"/>
          <w:szCs w:val="22"/>
        </w:rPr>
      </w:pPr>
    </w:p>
    <w:p w:rsidR="005914DE" w:rsidRPr="004A390A" w:rsidRDefault="005914DE" w:rsidP="005914DE">
      <w:pPr>
        <w:pStyle w:val="Default"/>
        <w:jc w:val="both"/>
        <w:rPr>
          <w:sz w:val="22"/>
          <w:szCs w:val="22"/>
        </w:rPr>
      </w:pPr>
    </w:p>
    <w:p w:rsidR="005914DE" w:rsidRPr="004A390A" w:rsidRDefault="005914DE" w:rsidP="005914DE">
      <w:pPr>
        <w:pStyle w:val="Default"/>
        <w:jc w:val="both"/>
        <w:rPr>
          <w:sz w:val="22"/>
          <w:szCs w:val="22"/>
        </w:rPr>
      </w:pPr>
    </w:p>
    <w:p w:rsidR="005914DE" w:rsidRPr="004A390A" w:rsidRDefault="005914DE" w:rsidP="005772A6">
      <w:pPr>
        <w:pStyle w:val="Default"/>
        <w:numPr>
          <w:ilvl w:val="0"/>
          <w:numId w:val="123"/>
        </w:numPr>
        <w:jc w:val="both"/>
        <w:rPr>
          <w:b/>
          <w:sz w:val="22"/>
          <w:szCs w:val="22"/>
        </w:rPr>
      </w:pPr>
      <w:r w:rsidRPr="004A390A">
        <w:rPr>
          <w:b/>
          <w:sz w:val="22"/>
          <w:szCs w:val="22"/>
        </w:rPr>
        <w:t xml:space="preserve">OGŁOSZENIE NA STRONIE INTERNETOWEJ </w:t>
      </w:r>
    </w:p>
    <w:p w:rsidR="005914DE" w:rsidRPr="004A390A" w:rsidRDefault="005914DE" w:rsidP="005914DE">
      <w:pPr>
        <w:pStyle w:val="Default"/>
        <w:jc w:val="both"/>
        <w:rPr>
          <w:sz w:val="22"/>
          <w:szCs w:val="22"/>
        </w:rPr>
      </w:pPr>
    </w:p>
    <w:p w:rsidR="005914DE" w:rsidRPr="004A390A" w:rsidRDefault="005914DE" w:rsidP="005772A6">
      <w:pPr>
        <w:pStyle w:val="Default"/>
        <w:numPr>
          <w:ilvl w:val="0"/>
          <w:numId w:val="134"/>
        </w:numPr>
        <w:spacing w:after="37"/>
        <w:jc w:val="both"/>
        <w:rPr>
          <w:sz w:val="22"/>
          <w:szCs w:val="22"/>
        </w:rPr>
      </w:pPr>
      <w:r w:rsidRPr="004A390A">
        <w:rPr>
          <w:sz w:val="22"/>
          <w:szCs w:val="22"/>
        </w:rPr>
        <w:t xml:space="preserve">Po bezskutecznym upływie terminu, o którym mowa w </w:t>
      </w:r>
      <w:proofErr w:type="spellStart"/>
      <w:r w:rsidRPr="004A390A">
        <w:rPr>
          <w:sz w:val="22"/>
          <w:szCs w:val="22"/>
        </w:rPr>
        <w:t>pkt</w:t>
      </w:r>
      <w:proofErr w:type="spellEnd"/>
      <w:r w:rsidRPr="004A390A">
        <w:rPr>
          <w:sz w:val="22"/>
          <w:szCs w:val="22"/>
        </w:rPr>
        <w:t xml:space="preserve"> III.1., lub w przypadku, gdy ocena wszystkich Wykonawców jest negatywna, Biuro LGD zamieszcza na swojej stronie internetowej informację o tym, że podmiot inny niż LGD, a uprawniony do wsparcia, nie zgłosił zamiaru realizacji operacji własnej. </w:t>
      </w:r>
    </w:p>
    <w:p w:rsidR="005914DE" w:rsidRPr="004A390A" w:rsidRDefault="005914DE" w:rsidP="005772A6">
      <w:pPr>
        <w:pStyle w:val="Default"/>
        <w:numPr>
          <w:ilvl w:val="0"/>
          <w:numId w:val="134"/>
        </w:numPr>
        <w:spacing w:after="37"/>
        <w:jc w:val="both"/>
        <w:rPr>
          <w:sz w:val="22"/>
          <w:szCs w:val="22"/>
        </w:rPr>
      </w:pPr>
      <w:r w:rsidRPr="004A390A">
        <w:rPr>
          <w:sz w:val="22"/>
          <w:szCs w:val="22"/>
        </w:rPr>
        <w:lastRenderedPageBreak/>
        <w:t xml:space="preserve">Ogłoszenie, o którym mowa w </w:t>
      </w:r>
      <w:proofErr w:type="spellStart"/>
      <w:r w:rsidRPr="004A390A">
        <w:rPr>
          <w:sz w:val="22"/>
          <w:szCs w:val="22"/>
        </w:rPr>
        <w:t>pkt</w:t>
      </w:r>
      <w:proofErr w:type="spellEnd"/>
      <w:r w:rsidRPr="004A390A">
        <w:rPr>
          <w:sz w:val="22"/>
          <w:szCs w:val="22"/>
        </w:rPr>
        <w:t xml:space="preserve"> VIII.1., zawiera także informację o wynikach oceny Wykonawców, o ile taka została przeprowadzona. </w:t>
      </w:r>
    </w:p>
    <w:p w:rsidR="005914DE" w:rsidRPr="004A390A" w:rsidRDefault="005914DE" w:rsidP="005772A6">
      <w:pPr>
        <w:pStyle w:val="Default"/>
        <w:numPr>
          <w:ilvl w:val="0"/>
          <w:numId w:val="134"/>
        </w:numPr>
        <w:spacing w:after="37"/>
        <w:jc w:val="both"/>
        <w:rPr>
          <w:sz w:val="22"/>
          <w:szCs w:val="22"/>
        </w:rPr>
      </w:pPr>
      <w:r w:rsidRPr="004A390A">
        <w:rPr>
          <w:sz w:val="22"/>
          <w:szCs w:val="22"/>
        </w:rPr>
        <w:t xml:space="preserve">Po ogłoszeniu, o którym mowa w </w:t>
      </w:r>
      <w:proofErr w:type="spellStart"/>
      <w:r w:rsidRPr="004A390A">
        <w:rPr>
          <w:sz w:val="22"/>
          <w:szCs w:val="22"/>
        </w:rPr>
        <w:t>pkt</w:t>
      </w:r>
      <w:proofErr w:type="spellEnd"/>
      <w:r w:rsidRPr="004A390A">
        <w:rPr>
          <w:sz w:val="22"/>
          <w:szCs w:val="22"/>
        </w:rPr>
        <w:t xml:space="preserve"> VIII.1., LGD – w trybie określonym w ustawie RLKS – składa do SW wniosek o udzielenie wsparcia na operację własną. </w:t>
      </w:r>
    </w:p>
    <w:p w:rsidR="005914DE" w:rsidRPr="004A390A" w:rsidRDefault="005914DE" w:rsidP="005772A6">
      <w:pPr>
        <w:pStyle w:val="Default"/>
        <w:numPr>
          <w:ilvl w:val="0"/>
          <w:numId w:val="134"/>
        </w:numPr>
        <w:spacing w:after="37"/>
        <w:jc w:val="both"/>
        <w:rPr>
          <w:sz w:val="22"/>
          <w:szCs w:val="22"/>
        </w:rPr>
      </w:pPr>
      <w:r w:rsidRPr="004A390A">
        <w:rPr>
          <w:sz w:val="22"/>
          <w:szCs w:val="22"/>
        </w:rPr>
        <w:t xml:space="preserve">Wraz z wnioskiem o udzielenie wsparcia na operację własną, LGD składa do SW dokumentację z oceny i wyboru Wykonawców potwierdzającą, że żaden z nich nie jest uprawniony do ubiegania się o wsparcie. </w:t>
      </w:r>
    </w:p>
    <w:p w:rsidR="005914DE" w:rsidRPr="004A390A" w:rsidRDefault="005914DE" w:rsidP="005914DE">
      <w:pPr>
        <w:pStyle w:val="Default"/>
        <w:jc w:val="both"/>
        <w:rPr>
          <w:sz w:val="22"/>
          <w:szCs w:val="22"/>
        </w:rPr>
      </w:pPr>
    </w:p>
    <w:p w:rsidR="005914DE" w:rsidRPr="004A390A" w:rsidRDefault="005914DE" w:rsidP="005772A6">
      <w:pPr>
        <w:pStyle w:val="Default"/>
        <w:numPr>
          <w:ilvl w:val="0"/>
          <w:numId w:val="123"/>
        </w:numPr>
        <w:jc w:val="both"/>
        <w:rPr>
          <w:b/>
          <w:sz w:val="22"/>
          <w:szCs w:val="22"/>
        </w:rPr>
      </w:pPr>
      <w:r w:rsidRPr="004A390A">
        <w:rPr>
          <w:b/>
          <w:sz w:val="22"/>
          <w:szCs w:val="22"/>
        </w:rPr>
        <w:t xml:space="preserve">PUBLIKOWANIE PROTOKOŁÓW </w:t>
      </w:r>
    </w:p>
    <w:p w:rsidR="005914DE" w:rsidRPr="004A390A" w:rsidRDefault="005914DE" w:rsidP="005914DE">
      <w:pPr>
        <w:pStyle w:val="Default"/>
        <w:jc w:val="both"/>
        <w:rPr>
          <w:sz w:val="22"/>
          <w:szCs w:val="22"/>
        </w:rPr>
      </w:pPr>
    </w:p>
    <w:p w:rsidR="005914DE" w:rsidRPr="004A390A" w:rsidRDefault="005914DE" w:rsidP="005914DE">
      <w:pPr>
        <w:pStyle w:val="Default"/>
        <w:jc w:val="both"/>
        <w:rPr>
          <w:sz w:val="22"/>
          <w:szCs w:val="22"/>
        </w:rPr>
      </w:pPr>
      <w:r w:rsidRPr="004A390A">
        <w:rPr>
          <w:sz w:val="22"/>
          <w:szCs w:val="22"/>
        </w:rPr>
        <w:t>Protokoły, o których mowa w niniejszej procedurze, podawane są do publicznej wiadomości poprzez ich opublikowanie na stronie internetowej LGD.</w:t>
      </w:r>
    </w:p>
    <w:p w:rsidR="005914DE" w:rsidRPr="004A390A" w:rsidRDefault="005914DE" w:rsidP="005914DE">
      <w:pPr>
        <w:pStyle w:val="Default"/>
        <w:jc w:val="both"/>
        <w:rPr>
          <w:sz w:val="22"/>
          <w:szCs w:val="22"/>
        </w:rPr>
      </w:pPr>
    </w:p>
    <w:p w:rsidR="005914DE" w:rsidRPr="004A390A" w:rsidRDefault="005914DE" w:rsidP="005772A6">
      <w:pPr>
        <w:pStyle w:val="Default"/>
        <w:numPr>
          <w:ilvl w:val="0"/>
          <w:numId w:val="123"/>
        </w:numPr>
        <w:jc w:val="both"/>
        <w:rPr>
          <w:sz w:val="22"/>
          <w:szCs w:val="22"/>
        </w:rPr>
      </w:pPr>
      <w:r w:rsidRPr="004A390A">
        <w:rPr>
          <w:b/>
          <w:sz w:val="22"/>
          <w:szCs w:val="22"/>
        </w:rPr>
        <w:t>ARCHIWIZACJA DOKUMENTÓW</w:t>
      </w:r>
      <w:r w:rsidRPr="004A390A">
        <w:rPr>
          <w:sz w:val="22"/>
          <w:szCs w:val="22"/>
        </w:rPr>
        <w:t xml:space="preserve"> </w:t>
      </w:r>
    </w:p>
    <w:p w:rsidR="005914DE" w:rsidRPr="004A390A" w:rsidRDefault="005914DE" w:rsidP="005914DE">
      <w:pPr>
        <w:pStyle w:val="Default"/>
        <w:jc w:val="both"/>
        <w:rPr>
          <w:sz w:val="22"/>
          <w:szCs w:val="22"/>
        </w:rPr>
      </w:pPr>
    </w:p>
    <w:p w:rsidR="005914DE" w:rsidRPr="004A390A" w:rsidRDefault="005914DE" w:rsidP="005772A6">
      <w:pPr>
        <w:pStyle w:val="Default"/>
        <w:numPr>
          <w:ilvl w:val="0"/>
          <w:numId w:val="135"/>
        </w:numPr>
        <w:spacing w:after="39"/>
        <w:jc w:val="both"/>
        <w:rPr>
          <w:sz w:val="22"/>
          <w:szCs w:val="22"/>
        </w:rPr>
      </w:pPr>
      <w:r w:rsidRPr="004A390A">
        <w:rPr>
          <w:sz w:val="22"/>
          <w:szCs w:val="22"/>
        </w:rPr>
        <w:t>Dokumentacja związana z oceną i wyborem operacji oraz oceną Wykonawców, która nie została przekazana do SW, przechowywana jest w Biurze LGD.</w:t>
      </w:r>
    </w:p>
    <w:p w:rsidR="005914DE" w:rsidRPr="004A390A" w:rsidRDefault="005914DE" w:rsidP="005914DE">
      <w:pPr>
        <w:pStyle w:val="Default"/>
        <w:spacing w:after="39"/>
        <w:ind w:left="720"/>
        <w:jc w:val="both"/>
        <w:rPr>
          <w:b/>
          <w:sz w:val="22"/>
          <w:szCs w:val="22"/>
        </w:rPr>
      </w:pPr>
    </w:p>
    <w:p w:rsidR="005914DE" w:rsidRPr="004A390A" w:rsidRDefault="005914DE" w:rsidP="005772A6">
      <w:pPr>
        <w:pStyle w:val="Default"/>
        <w:numPr>
          <w:ilvl w:val="0"/>
          <w:numId w:val="123"/>
        </w:numPr>
        <w:jc w:val="both"/>
        <w:rPr>
          <w:b/>
          <w:sz w:val="22"/>
          <w:szCs w:val="22"/>
        </w:rPr>
      </w:pPr>
      <w:r w:rsidRPr="004A390A">
        <w:rPr>
          <w:b/>
          <w:sz w:val="22"/>
          <w:szCs w:val="22"/>
        </w:rPr>
        <w:t xml:space="preserve">POSTANOWIENIA KOŃCOWE </w:t>
      </w:r>
    </w:p>
    <w:p w:rsidR="005914DE" w:rsidRPr="004A390A" w:rsidRDefault="005914DE" w:rsidP="005914DE">
      <w:pPr>
        <w:pStyle w:val="Default"/>
        <w:jc w:val="both"/>
        <w:rPr>
          <w:sz w:val="22"/>
          <w:szCs w:val="22"/>
        </w:rPr>
      </w:pPr>
    </w:p>
    <w:p w:rsidR="005914DE" w:rsidRPr="004A390A" w:rsidRDefault="005914DE" w:rsidP="005772A6">
      <w:pPr>
        <w:pStyle w:val="Default"/>
        <w:numPr>
          <w:ilvl w:val="0"/>
          <w:numId w:val="136"/>
        </w:numPr>
        <w:jc w:val="both"/>
        <w:rPr>
          <w:sz w:val="22"/>
          <w:szCs w:val="22"/>
        </w:rPr>
      </w:pPr>
      <w:r w:rsidRPr="004A390A">
        <w:rPr>
          <w:sz w:val="22"/>
          <w:szCs w:val="22"/>
        </w:rPr>
        <w:t xml:space="preserve">Jawność dokumentacji </w:t>
      </w:r>
    </w:p>
    <w:p w:rsidR="005914DE" w:rsidRPr="004A390A" w:rsidRDefault="005914DE" w:rsidP="005914DE">
      <w:pPr>
        <w:pStyle w:val="Default"/>
        <w:jc w:val="both"/>
        <w:rPr>
          <w:sz w:val="22"/>
          <w:szCs w:val="22"/>
        </w:rPr>
      </w:pPr>
    </w:p>
    <w:p w:rsidR="005914DE" w:rsidRPr="004A390A" w:rsidRDefault="005914DE" w:rsidP="005772A6">
      <w:pPr>
        <w:pStyle w:val="Default"/>
        <w:numPr>
          <w:ilvl w:val="0"/>
          <w:numId w:val="137"/>
        </w:numPr>
        <w:spacing w:after="39"/>
        <w:jc w:val="both"/>
        <w:rPr>
          <w:sz w:val="22"/>
          <w:szCs w:val="22"/>
        </w:rPr>
      </w:pPr>
      <w:r w:rsidRPr="004A390A">
        <w:rPr>
          <w:sz w:val="22"/>
          <w:szCs w:val="22"/>
        </w:rPr>
        <w:t xml:space="preserve">Wykonawca ma prawo wglądu w dokumenty związane z oceną jego zgłoszenia. Powyższe dokumenty udostępniane są zainteresowanemu w Biurze LGD najpóźniej w następnym dniu roboczym po dniu złożenia żądania - z prawem do wykonania ich kserokopii lub fotokopii. Biuro LGD, udostępniając powyższe dokumenty, zachowuje zasadę anonimowości osób dokonujących oceny. </w:t>
      </w:r>
    </w:p>
    <w:p w:rsidR="005914DE" w:rsidRPr="004A390A" w:rsidRDefault="005914DE" w:rsidP="005772A6">
      <w:pPr>
        <w:pStyle w:val="Default"/>
        <w:numPr>
          <w:ilvl w:val="0"/>
          <w:numId w:val="137"/>
        </w:numPr>
        <w:spacing w:after="39"/>
        <w:jc w:val="both"/>
        <w:rPr>
          <w:sz w:val="22"/>
          <w:szCs w:val="22"/>
        </w:rPr>
      </w:pPr>
      <w:r w:rsidRPr="004A390A">
        <w:rPr>
          <w:sz w:val="22"/>
          <w:szCs w:val="22"/>
        </w:rPr>
        <w:t xml:space="preserve">Niniejsza procedura podlega trwałemu zamieszczeniu na stronie internetowej LGD w formie pliku do pobrania. Dokument jest także dostępny w formie papierowej w siedzibie i Biurze LGD i jest wydawany na żądanie osobom zainteresowanym. </w:t>
      </w:r>
    </w:p>
    <w:p w:rsidR="005914DE" w:rsidRPr="004A390A" w:rsidRDefault="005914DE" w:rsidP="005914DE">
      <w:pPr>
        <w:pStyle w:val="Default"/>
        <w:jc w:val="both"/>
        <w:rPr>
          <w:sz w:val="22"/>
          <w:szCs w:val="22"/>
        </w:rPr>
      </w:pPr>
    </w:p>
    <w:p w:rsidR="005914DE" w:rsidRPr="004A390A" w:rsidRDefault="005914DE" w:rsidP="005772A6">
      <w:pPr>
        <w:pStyle w:val="Default"/>
        <w:numPr>
          <w:ilvl w:val="0"/>
          <w:numId w:val="136"/>
        </w:numPr>
        <w:jc w:val="both"/>
        <w:rPr>
          <w:sz w:val="22"/>
          <w:szCs w:val="22"/>
        </w:rPr>
      </w:pPr>
      <w:r w:rsidRPr="004A390A">
        <w:rPr>
          <w:sz w:val="22"/>
          <w:szCs w:val="22"/>
        </w:rPr>
        <w:t xml:space="preserve">Bezpieczeństwo danych osobowych </w:t>
      </w:r>
    </w:p>
    <w:p w:rsidR="005914DE" w:rsidRPr="004A390A" w:rsidRDefault="005914DE" w:rsidP="005914DE">
      <w:pPr>
        <w:pStyle w:val="Default"/>
        <w:jc w:val="both"/>
        <w:rPr>
          <w:sz w:val="22"/>
          <w:szCs w:val="22"/>
        </w:rPr>
      </w:pPr>
    </w:p>
    <w:p w:rsidR="005914DE" w:rsidRPr="004A390A" w:rsidRDefault="005914DE" w:rsidP="005772A6">
      <w:pPr>
        <w:pStyle w:val="Default"/>
        <w:numPr>
          <w:ilvl w:val="0"/>
          <w:numId w:val="138"/>
        </w:numPr>
        <w:jc w:val="both"/>
        <w:rPr>
          <w:sz w:val="22"/>
          <w:szCs w:val="22"/>
        </w:rPr>
      </w:pPr>
      <w:r w:rsidRPr="004A390A">
        <w:rPr>
          <w:sz w:val="22"/>
          <w:szCs w:val="22"/>
        </w:rPr>
        <w:t>W trakcie całego procesu oceny i wyboru operacji oraz oceny Wykonawców określonego w niniejszej procedurze, LGD zapewnia pełne bezpieczeństwo danych osobowych.</w:t>
      </w:r>
    </w:p>
    <w:p w:rsidR="005914DE" w:rsidRPr="004A390A" w:rsidRDefault="005914DE" w:rsidP="005914DE">
      <w:pPr>
        <w:pStyle w:val="Default"/>
        <w:ind w:left="720"/>
        <w:jc w:val="both"/>
        <w:rPr>
          <w:sz w:val="22"/>
          <w:szCs w:val="22"/>
        </w:rPr>
      </w:pPr>
      <w:r w:rsidRPr="004A390A">
        <w:rPr>
          <w:sz w:val="22"/>
          <w:szCs w:val="22"/>
        </w:rPr>
        <w:t xml:space="preserve"> </w:t>
      </w:r>
    </w:p>
    <w:p w:rsidR="005914DE" w:rsidRPr="004A390A" w:rsidRDefault="005914DE" w:rsidP="005772A6">
      <w:pPr>
        <w:pStyle w:val="Default"/>
        <w:numPr>
          <w:ilvl w:val="0"/>
          <w:numId w:val="136"/>
        </w:numPr>
        <w:jc w:val="both"/>
        <w:rPr>
          <w:sz w:val="22"/>
          <w:szCs w:val="22"/>
        </w:rPr>
      </w:pPr>
      <w:r w:rsidRPr="004A390A">
        <w:rPr>
          <w:sz w:val="22"/>
          <w:szCs w:val="22"/>
        </w:rPr>
        <w:t xml:space="preserve">Zasada stabilności </w:t>
      </w:r>
    </w:p>
    <w:p w:rsidR="005914DE" w:rsidRPr="004A390A" w:rsidRDefault="005914DE" w:rsidP="005914DE">
      <w:pPr>
        <w:pStyle w:val="Default"/>
        <w:jc w:val="both"/>
        <w:rPr>
          <w:sz w:val="22"/>
          <w:szCs w:val="22"/>
        </w:rPr>
      </w:pPr>
    </w:p>
    <w:p w:rsidR="005914DE" w:rsidRPr="004A390A" w:rsidRDefault="005914DE" w:rsidP="005772A6">
      <w:pPr>
        <w:pStyle w:val="Default"/>
        <w:numPr>
          <w:ilvl w:val="0"/>
          <w:numId w:val="138"/>
        </w:numPr>
        <w:spacing w:after="37"/>
        <w:jc w:val="both"/>
        <w:rPr>
          <w:sz w:val="22"/>
          <w:szCs w:val="22"/>
        </w:rPr>
      </w:pPr>
      <w:r w:rsidRPr="004A390A">
        <w:rPr>
          <w:sz w:val="22"/>
          <w:szCs w:val="22"/>
        </w:rPr>
        <w:t xml:space="preserve">W przypadku, gdy niniejsza procedura ulegnie zmianie na jakimkolwiek etapie jej realizacji, do sposobu oceny i wyboru operacji oraz do oceny Wykonawców zastosowanie znajduje procedura w dotychczasowym brzmieniu. </w:t>
      </w:r>
    </w:p>
    <w:p w:rsidR="005914DE" w:rsidRPr="004A390A" w:rsidRDefault="005914DE" w:rsidP="005772A6">
      <w:pPr>
        <w:pStyle w:val="Default"/>
        <w:numPr>
          <w:ilvl w:val="0"/>
          <w:numId w:val="138"/>
        </w:numPr>
        <w:spacing w:after="37"/>
        <w:jc w:val="both"/>
        <w:rPr>
          <w:sz w:val="22"/>
          <w:szCs w:val="22"/>
        </w:rPr>
      </w:pPr>
      <w:r w:rsidRPr="004A390A">
        <w:rPr>
          <w:sz w:val="22"/>
          <w:szCs w:val="22"/>
        </w:rPr>
        <w:t xml:space="preserve">W przypadku, gdy kryteria wyboru operacji ulegną zmianie na jakimkolwiek etapie realizacji niniejszej procedury, do oceny i wyboru operacji oraz do oceny Wykonawców zastosowanie znajdują kryteria w dotychczasowym brzmieniu. </w:t>
      </w:r>
    </w:p>
    <w:p w:rsidR="005914DE" w:rsidRPr="004A390A" w:rsidRDefault="005914DE" w:rsidP="005914DE">
      <w:pPr>
        <w:pStyle w:val="Default"/>
        <w:jc w:val="both"/>
        <w:rPr>
          <w:sz w:val="22"/>
          <w:szCs w:val="22"/>
        </w:rPr>
      </w:pPr>
    </w:p>
    <w:p w:rsidR="005914DE" w:rsidRPr="004A390A" w:rsidRDefault="005914DE" w:rsidP="005772A6">
      <w:pPr>
        <w:pStyle w:val="Default"/>
        <w:numPr>
          <w:ilvl w:val="0"/>
          <w:numId w:val="136"/>
        </w:numPr>
        <w:jc w:val="both"/>
        <w:rPr>
          <w:sz w:val="22"/>
          <w:szCs w:val="22"/>
        </w:rPr>
      </w:pPr>
      <w:r w:rsidRPr="004A390A">
        <w:rPr>
          <w:sz w:val="22"/>
          <w:szCs w:val="22"/>
        </w:rPr>
        <w:t>Odpowiednie stosowanie przepisów</w:t>
      </w:r>
    </w:p>
    <w:p w:rsidR="005914DE" w:rsidRPr="004A390A" w:rsidRDefault="005914DE" w:rsidP="005914DE">
      <w:pPr>
        <w:pStyle w:val="Default"/>
        <w:jc w:val="both"/>
        <w:rPr>
          <w:sz w:val="22"/>
          <w:szCs w:val="22"/>
        </w:rPr>
      </w:pPr>
    </w:p>
    <w:p w:rsidR="005914DE" w:rsidRPr="004A390A" w:rsidRDefault="005914DE" w:rsidP="005772A6">
      <w:pPr>
        <w:pStyle w:val="Default"/>
        <w:numPr>
          <w:ilvl w:val="0"/>
          <w:numId w:val="139"/>
        </w:numPr>
        <w:jc w:val="both"/>
        <w:rPr>
          <w:sz w:val="22"/>
          <w:szCs w:val="22"/>
        </w:rPr>
      </w:pPr>
      <w:r w:rsidRPr="004A390A">
        <w:rPr>
          <w:sz w:val="22"/>
          <w:szCs w:val="22"/>
        </w:rPr>
        <w:t xml:space="preserve">W sprawach nieregulowanych w niniejszej procedurze i w Regulaminie Rady, zastosowanie znajdują odpowiednie przepisy prawa, w szczególności: </w:t>
      </w:r>
    </w:p>
    <w:p w:rsidR="005914DE" w:rsidRPr="004A390A" w:rsidRDefault="005914DE" w:rsidP="005772A6">
      <w:pPr>
        <w:pStyle w:val="Default"/>
        <w:numPr>
          <w:ilvl w:val="0"/>
          <w:numId w:val="140"/>
        </w:numPr>
        <w:spacing w:after="39"/>
        <w:jc w:val="both"/>
        <w:rPr>
          <w:sz w:val="22"/>
          <w:szCs w:val="22"/>
        </w:rPr>
      </w:pPr>
      <w:r w:rsidRPr="004A390A">
        <w:rPr>
          <w:sz w:val="22"/>
          <w:szCs w:val="22"/>
        </w:rPr>
        <w:t xml:space="preserve">ustawy RLKS, </w:t>
      </w:r>
    </w:p>
    <w:p w:rsidR="005914DE" w:rsidRPr="004A390A" w:rsidRDefault="005914DE" w:rsidP="005772A6">
      <w:pPr>
        <w:pStyle w:val="Default"/>
        <w:numPr>
          <w:ilvl w:val="0"/>
          <w:numId w:val="140"/>
        </w:numPr>
        <w:spacing w:after="39"/>
        <w:jc w:val="both"/>
        <w:rPr>
          <w:sz w:val="22"/>
          <w:szCs w:val="22"/>
        </w:rPr>
      </w:pPr>
      <w:r w:rsidRPr="004A390A">
        <w:rPr>
          <w:sz w:val="22"/>
          <w:szCs w:val="22"/>
        </w:rPr>
        <w:t>rozporządzenia o wdrażaniu LSR,</w:t>
      </w:r>
    </w:p>
    <w:p w:rsidR="005914DE" w:rsidRDefault="005914DE" w:rsidP="005772A6">
      <w:pPr>
        <w:pStyle w:val="Default"/>
        <w:numPr>
          <w:ilvl w:val="0"/>
          <w:numId w:val="140"/>
        </w:numPr>
        <w:spacing w:after="39"/>
        <w:jc w:val="both"/>
        <w:rPr>
          <w:sz w:val="22"/>
          <w:szCs w:val="22"/>
        </w:rPr>
      </w:pPr>
      <w:r w:rsidRPr="004A390A">
        <w:rPr>
          <w:sz w:val="22"/>
          <w:szCs w:val="22"/>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w:t>
      </w:r>
      <w:r w:rsidRPr="004A390A">
        <w:rPr>
          <w:sz w:val="22"/>
          <w:szCs w:val="22"/>
        </w:rPr>
        <w:lastRenderedPageBreak/>
        <w:t xml:space="preserve">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5914DE" w:rsidRDefault="005914DE" w:rsidP="005914DE">
      <w:pPr>
        <w:pStyle w:val="Default"/>
        <w:spacing w:after="39"/>
        <w:jc w:val="both"/>
        <w:rPr>
          <w:sz w:val="22"/>
          <w:szCs w:val="22"/>
        </w:rPr>
      </w:pPr>
    </w:p>
    <w:p w:rsidR="005914DE" w:rsidRDefault="005914DE" w:rsidP="005914DE">
      <w:pPr>
        <w:pStyle w:val="Default"/>
        <w:spacing w:after="39"/>
        <w:jc w:val="both"/>
        <w:rPr>
          <w:sz w:val="22"/>
          <w:szCs w:val="22"/>
        </w:rPr>
      </w:pPr>
    </w:p>
    <w:p w:rsidR="005914DE" w:rsidRDefault="005914DE" w:rsidP="005914DE">
      <w:pPr>
        <w:pStyle w:val="Default"/>
        <w:spacing w:after="39"/>
        <w:jc w:val="both"/>
        <w:rPr>
          <w:sz w:val="22"/>
          <w:szCs w:val="22"/>
        </w:rPr>
      </w:pPr>
    </w:p>
    <w:p w:rsidR="005914DE" w:rsidRDefault="005914DE" w:rsidP="005914DE">
      <w:pPr>
        <w:pStyle w:val="Default"/>
        <w:spacing w:after="39"/>
        <w:jc w:val="both"/>
        <w:rPr>
          <w:sz w:val="22"/>
          <w:szCs w:val="22"/>
        </w:rPr>
      </w:pPr>
    </w:p>
    <w:p w:rsidR="005914DE" w:rsidRDefault="005914DE" w:rsidP="005914DE">
      <w:pPr>
        <w:pStyle w:val="Default"/>
        <w:spacing w:after="39"/>
        <w:jc w:val="both"/>
        <w:rPr>
          <w:sz w:val="22"/>
          <w:szCs w:val="22"/>
        </w:rPr>
      </w:pPr>
    </w:p>
    <w:p w:rsidR="005914DE" w:rsidRDefault="005914DE"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346BAC" w:rsidRDefault="00346BAC" w:rsidP="005914DE">
      <w:pPr>
        <w:pStyle w:val="Default"/>
        <w:spacing w:after="39"/>
        <w:jc w:val="both"/>
        <w:rPr>
          <w:sz w:val="22"/>
          <w:szCs w:val="22"/>
        </w:rPr>
      </w:pPr>
    </w:p>
    <w:p w:rsidR="005914DE" w:rsidRDefault="005914DE" w:rsidP="005914DE">
      <w:pPr>
        <w:pStyle w:val="Default"/>
        <w:spacing w:after="39"/>
        <w:jc w:val="both"/>
        <w:rPr>
          <w:sz w:val="22"/>
          <w:szCs w:val="22"/>
        </w:rPr>
      </w:pPr>
    </w:p>
    <w:p w:rsidR="00BB76DD" w:rsidRDefault="00BB76DD" w:rsidP="00BB76DD">
      <w:pPr>
        <w:pStyle w:val="Default"/>
        <w:tabs>
          <w:tab w:val="left" w:pos="7568"/>
        </w:tabs>
        <w:jc w:val="right"/>
        <w:rPr>
          <w:b/>
          <w:bCs/>
        </w:rPr>
      </w:pPr>
      <w:r>
        <w:rPr>
          <w:sz w:val="18"/>
          <w:szCs w:val="18"/>
        </w:rPr>
        <w:lastRenderedPageBreak/>
        <w:t xml:space="preserve">Załącznik nr 14 do Regulaminu Rady Stowarzyszenia </w:t>
      </w:r>
      <w:r>
        <w:rPr>
          <w:sz w:val="18"/>
          <w:szCs w:val="18"/>
        </w:rPr>
        <w:br/>
        <w:t xml:space="preserve">Centrum Inicjatyw  Wiejskich przyjętego dnia 15.12.2015 roku </w:t>
      </w:r>
      <w:r>
        <w:rPr>
          <w:sz w:val="18"/>
          <w:szCs w:val="18"/>
        </w:rPr>
        <w:br/>
        <w:t>uchwałą nr 12/2015 Walnego Zebrania Członków</w:t>
      </w:r>
    </w:p>
    <w:p w:rsidR="005914DE" w:rsidRDefault="005914DE" w:rsidP="005914DE">
      <w:pPr>
        <w:pStyle w:val="Default"/>
        <w:spacing w:after="39"/>
        <w:jc w:val="both"/>
        <w:rPr>
          <w:sz w:val="22"/>
          <w:szCs w:val="22"/>
        </w:rPr>
      </w:pPr>
    </w:p>
    <w:p w:rsidR="00BB76DD" w:rsidRDefault="00BB76DD" w:rsidP="00BB76DD">
      <w:pPr>
        <w:pStyle w:val="Default"/>
        <w:jc w:val="both"/>
        <w:rPr>
          <w:b/>
          <w:bCs/>
        </w:rPr>
      </w:pPr>
      <w:r>
        <w:rPr>
          <w:b/>
          <w:bCs/>
        </w:rPr>
        <w:t>PROCEDURA USTALANIA I ZMIANY KRYTERIÓW WRAZ Z KRYTERIAMI WYBORU OPERACJI I GRANTOBIORCÓW W LOKALNEJ GRUPIE DZIAŁANIA CENTRUM INICJATYW WIEJSKICH</w:t>
      </w:r>
    </w:p>
    <w:p w:rsidR="00BB76DD" w:rsidRDefault="00BB76DD" w:rsidP="00BB76DD">
      <w:pPr>
        <w:pStyle w:val="Default"/>
        <w:jc w:val="both"/>
        <w:rPr>
          <w:b/>
          <w:bCs/>
        </w:rPr>
      </w:pPr>
    </w:p>
    <w:p w:rsidR="00BB76DD" w:rsidRDefault="00BB76DD" w:rsidP="00BB76DD">
      <w:pPr>
        <w:pStyle w:val="Default"/>
        <w:jc w:val="both"/>
        <w:rPr>
          <w:b/>
          <w:bCs/>
        </w:rPr>
      </w:pPr>
      <w:r>
        <w:rPr>
          <w:b/>
          <w:bCs/>
        </w:rPr>
        <w:t>SŁOWNICZEK</w:t>
      </w:r>
      <w:r w:rsidRPr="00BB433E">
        <w:rPr>
          <w:b/>
          <w:bCs/>
        </w:rPr>
        <w:t>:</w:t>
      </w:r>
    </w:p>
    <w:p w:rsidR="00BB76DD" w:rsidRPr="00BB433E" w:rsidRDefault="00BB76DD" w:rsidP="00BB76DD">
      <w:pPr>
        <w:pStyle w:val="Default"/>
        <w:jc w:val="both"/>
      </w:pPr>
      <w:r>
        <w:t xml:space="preserve">Użyte w niniejszej procedurze zwroty oznaczają: </w:t>
      </w:r>
    </w:p>
    <w:p w:rsidR="00BB76DD" w:rsidRPr="00BB433E" w:rsidRDefault="00BB76DD" w:rsidP="005772A6">
      <w:pPr>
        <w:pStyle w:val="Default"/>
        <w:numPr>
          <w:ilvl w:val="0"/>
          <w:numId w:val="144"/>
        </w:numPr>
        <w:spacing w:after="27"/>
        <w:jc w:val="both"/>
      </w:pPr>
      <w:r w:rsidRPr="00BB433E">
        <w:t xml:space="preserve">Konkurs – Ogłoszony przez Zarząd nabór wniosków zakładających realizację operacji/ zadań w ramach określonego w LSR jednego przedsięwzięcia. </w:t>
      </w:r>
    </w:p>
    <w:p w:rsidR="00BB76DD" w:rsidRPr="00BB433E" w:rsidRDefault="00BB76DD" w:rsidP="005772A6">
      <w:pPr>
        <w:pStyle w:val="Default"/>
        <w:numPr>
          <w:ilvl w:val="0"/>
          <w:numId w:val="144"/>
        </w:numPr>
        <w:spacing w:after="27"/>
        <w:jc w:val="both"/>
      </w:pPr>
      <w:r w:rsidRPr="00BB433E">
        <w:t>LGD – Lokalna Grupa Działania  Centrum Inicjatyw Wiejskich,</w:t>
      </w:r>
    </w:p>
    <w:p w:rsidR="00BB76DD" w:rsidRPr="00BB433E" w:rsidRDefault="00BB76DD" w:rsidP="005772A6">
      <w:pPr>
        <w:pStyle w:val="Default"/>
        <w:numPr>
          <w:ilvl w:val="0"/>
          <w:numId w:val="144"/>
        </w:numPr>
        <w:spacing w:after="27"/>
        <w:jc w:val="both"/>
      </w:pPr>
      <w:r w:rsidRPr="00BB433E">
        <w:t xml:space="preserve">LSR – Strategia Rozwoju Lokalnego Kierowanego przez Społeczność. </w:t>
      </w:r>
    </w:p>
    <w:p w:rsidR="00BB76DD" w:rsidRPr="00BB433E" w:rsidRDefault="00BB76DD" w:rsidP="005772A6">
      <w:pPr>
        <w:pStyle w:val="Default"/>
        <w:numPr>
          <w:ilvl w:val="0"/>
          <w:numId w:val="144"/>
        </w:numPr>
        <w:spacing w:after="27"/>
        <w:jc w:val="both"/>
      </w:pPr>
      <w:r w:rsidRPr="00BB433E">
        <w:t xml:space="preserve">Operacja własna – operacja, której beneficjentem i realizatorem jest LGD, kluczowa dla osiągnięcia celów LSR i służąca dobru ogółu; </w:t>
      </w:r>
    </w:p>
    <w:p w:rsidR="00BB76DD" w:rsidRPr="00BB433E" w:rsidRDefault="00BB76DD" w:rsidP="005772A6">
      <w:pPr>
        <w:pStyle w:val="Default"/>
        <w:numPr>
          <w:ilvl w:val="0"/>
          <w:numId w:val="144"/>
        </w:numPr>
        <w:spacing w:after="27"/>
        <w:jc w:val="both"/>
      </w:pPr>
      <w:r w:rsidRPr="00BB433E">
        <w:t xml:space="preserve">Projekt grantowy – projekt, w ramach realizacji którego LGD udziela </w:t>
      </w:r>
      <w:proofErr w:type="spellStart"/>
      <w:r w:rsidRPr="00BB433E">
        <w:t>Grantobiorcom</w:t>
      </w:r>
      <w:proofErr w:type="spellEnd"/>
      <w:r w:rsidRPr="00BB433E">
        <w:t xml:space="preserve"> grantów na realizację operacji służących osiągnięciu celu tego projektu, </w:t>
      </w:r>
    </w:p>
    <w:p w:rsidR="00BB76DD" w:rsidRPr="00BB433E" w:rsidRDefault="00BB76DD" w:rsidP="005772A6">
      <w:pPr>
        <w:pStyle w:val="Default"/>
        <w:numPr>
          <w:ilvl w:val="0"/>
          <w:numId w:val="144"/>
        </w:numPr>
        <w:spacing w:after="27"/>
        <w:jc w:val="both"/>
      </w:pPr>
      <w:r w:rsidRPr="00BB433E">
        <w:t xml:space="preserve">Operacja realizowana przez podmioty inne niż LGD - projekt/wniosek o udzielenie wsparcia na operację w zakresie realizacji strategii rozwoju lokalnego kierowanego przez społeczność w ramach PROW 2014-2020 na operacje realizowane przez podmioty inne niż LGD, </w:t>
      </w:r>
    </w:p>
    <w:p w:rsidR="00BB76DD" w:rsidRPr="00BB433E" w:rsidRDefault="00BB76DD" w:rsidP="005772A6">
      <w:pPr>
        <w:pStyle w:val="Default"/>
        <w:numPr>
          <w:ilvl w:val="0"/>
          <w:numId w:val="144"/>
        </w:numPr>
        <w:spacing w:after="27"/>
        <w:jc w:val="both"/>
      </w:pPr>
      <w:r w:rsidRPr="00BB433E">
        <w:t xml:space="preserve">Prezes – Prezes Zarządu LGD. </w:t>
      </w:r>
    </w:p>
    <w:p w:rsidR="00BB76DD" w:rsidRPr="00BB433E" w:rsidRDefault="00BB76DD" w:rsidP="005772A6">
      <w:pPr>
        <w:pStyle w:val="Default"/>
        <w:numPr>
          <w:ilvl w:val="0"/>
          <w:numId w:val="144"/>
        </w:numPr>
        <w:spacing w:after="27"/>
        <w:jc w:val="both"/>
      </w:pPr>
      <w:r w:rsidRPr="00BB433E">
        <w:t xml:space="preserve">Rada – Rada LGD (organ decyzyjny LGD). </w:t>
      </w:r>
    </w:p>
    <w:p w:rsidR="00BB76DD" w:rsidRPr="00BB433E" w:rsidRDefault="00BB76DD" w:rsidP="005772A6">
      <w:pPr>
        <w:pStyle w:val="Default"/>
        <w:numPr>
          <w:ilvl w:val="0"/>
          <w:numId w:val="144"/>
        </w:numPr>
        <w:spacing w:after="27"/>
        <w:jc w:val="both"/>
      </w:pPr>
      <w:r w:rsidRPr="00BB433E">
        <w:t xml:space="preserve">Strona </w:t>
      </w:r>
      <w:proofErr w:type="spellStart"/>
      <w:r w:rsidRPr="00BB433E">
        <w:t>www</w:t>
      </w:r>
      <w:proofErr w:type="spellEnd"/>
      <w:r w:rsidRPr="00BB433E">
        <w:t xml:space="preserve"> LGD – </w:t>
      </w:r>
      <w:r w:rsidRPr="00334094">
        <w:t>www.lobez.org</w:t>
      </w:r>
      <w:r w:rsidRPr="00BB433E">
        <w:t>,</w:t>
      </w:r>
    </w:p>
    <w:p w:rsidR="00BB76DD" w:rsidRPr="00BB433E" w:rsidRDefault="00BB76DD" w:rsidP="005772A6">
      <w:pPr>
        <w:pStyle w:val="Default"/>
        <w:numPr>
          <w:ilvl w:val="0"/>
          <w:numId w:val="144"/>
        </w:numPr>
        <w:spacing w:after="27"/>
        <w:jc w:val="both"/>
      </w:pPr>
      <w:r w:rsidRPr="00BB433E">
        <w:t xml:space="preserve"> Zarząd – Zarząd LGD. </w:t>
      </w:r>
    </w:p>
    <w:p w:rsidR="00BB76DD" w:rsidRDefault="00BB76DD" w:rsidP="00BB76DD">
      <w:pPr>
        <w:pStyle w:val="Default"/>
        <w:jc w:val="both"/>
        <w:rPr>
          <w:b/>
          <w:bCs/>
        </w:rPr>
      </w:pPr>
    </w:p>
    <w:p w:rsidR="00BB76DD" w:rsidRDefault="00BB76DD" w:rsidP="005772A6">
      <w:pPr>
        <w:pStyle w:val="Default"/>
        <w:numPr>
          <w:ilvl w:val="0"/>
          <w:numId w:val="145"/>
        </w:numPr>
        <w:jc w:val="both"/>
        <w:rPr>
          <w:b/>
          <w:bCs/>
        </w:rPr>
      </w:pPr>
      <w:r w:rsidRPr="00BB433E">
        <w:rPr>
          <w:b/>
          <w:bCs/>
        </w:rPr>
        <w:t xml:space="preserve">CEL PROCEDURY: </w:t>
      </w:r>
    </w:p>
    <w:p w:rsidR="00BB76DD" w:rsidRPr="00BB433E" w:rsidRDefault="00BB76DD" w:rsidP="00BB76DD">
      <w:pPr>
        <w:pStyle w:val="Default"/>
        <w:ind w:left="1080"/>
        <w:jc w:val="both"/>
      </w:pPr>
    </w:p>
    <w:p w:rsidR="00BB76DD" w:rsidRDefault="00BB76DD" w:rsidP="005772A6">
      <w:pPr>
        <w:pStyle w:val="Default"/>
        <w:numPr>
          <w:ilvl w:val="0"/>
          <w:numId w:val="146"/>
        </w:numPr>
        <w:jc w:val="both"/>
      </w:pPr>
      <w:r w:rsidRPr="00BB433E">
        <w:t xml:space="preserve">Celem Procedury jest określenie sposobu ustalania kryteriów wyboru dla operacji własnych, grantowych oraz realizowanych przez podmioty inne niż LGD. </w:t>
      </w:r>
    </w:p>
    <w:p w:rsidR="00BB76DD" w:rsidRPr="00BB433E" w:rsidRDefault="00BB76DD" w:rsidP="00BB76DD">
      <w:pPr>
        <w:pStyle w:val="Default"/>
        <w:jc w:val="both"/>
      </w:pPr>
    </w:p>
    <w:p w:rsidR="00BB76DD" w:rsidRDefault="00BB76DD" w:rsidP="005772A6">
      <w:pPr>
        <w:pStyle w:val="Default"/>
        <w:numPr>
          <w:ilvl w:val="0"/>
          <w:numId w:val="145"/>
        </w:numPr>
        <w:jc w:val="both"/>
        <w:rPr>
          <w:b/>
          <w:bCs/>
        </w:rPr>
      </w:pPr>
      <w:r w:rsidRPr="00BB433E">
        <w:rPr>
          <w:b/>
          <w:bCs/>
        </w:rPr>
        <w:t xml:space="preserve">WŁAŚCICIEL PROCEDURY: </w:t>
      </w:r>
    </w:p>
    <w:p w:rsidR="00BB76DD" w:rsidRPr="00BB433E" w:rsidRDefault="00BB76DD" w:rsidP="00BB76DD">
      <w:pPr>
        <w:pStyle w:val="Default"/>
        <w:ind w:left="1080"/>
        <w:jc w:val="both"/>
      </w:pPr>
    </w:p>
    <w:p w:rsidR="00BB76DD" w:rsidRDefault="00BB76DD" w:rsidP="005772A6">
      <w:pPr>
        <w:pStyle w:val="Default"/>
        <w:numPr>
          <w:ilvl w:val="0"/>
          <w:numId w:val="147"/>
        </w:numPr>
        <w:spacing w:after="27"/>
        <w:jc w:val="both"/>
      </w:pPr>
      <w:r w:rsidRPr="00BB433E">
        <w:t xml:space="preserve">Właścicielem procedury jest </w:t>
      </w:r>
      <w:r>
        <w:t>Centrum Inicjatyw Wiejskich,</w:t>
      </w:r>
    </w:p>
    <w:p w:rsidR="00BB76DD" w:rsidRDefault="00BB76DD" w:rsidP="005772A6">
      <w:pPr>
        <w:pStyle w:val="Default"/>
        <w:numPr>
          <w:ilvl w:val="0"/>
          <w:numId w:val="147"/>
        </w:numPr>
        <w:spacing w:after="27"/>
        <w:jc w:val="both"/>
      </w:pPr>
      <w:r w:rsidRPr="00BB433E">
        <w:t xml:space="preserve">Procedurę przyjmuje i zmienia </w:t>
      </w:r>
      <w:r>
        <w:t>Walne Zebranie Członków</w:t>
      </w:r>
      <w:r w:rsidRPr="00BB433E">
        <w:t xml:space="preserve"> </w:t>
      </w:r>
      <w:r>
        <w:t>Centrum Inicjatyw Wiejskich,</w:t>
      </w:r>
    </w:p>
    <w:p w:rsidR="00BB76DD" w:rsidRDefault="00BB76DD" w:rsidP="005772A6">
      <w:pPr>
        <w:pStyle w:val="Default"/>
        <w:numPr>
          <w:ilvl w:val="0"/>
          <w:numId w:val="147"/>
        </w:numPr>
        <w:spacing w:after="27"/>
        <w:jc w:val="both"/>
      </w:pPr>
      <w:r w:rsidRPr="00BB433E">
        <w:t xml:space="preserve">Kryteria wyboru wniosków przyjmowane są uchwałą </w:t>
      </w:r>
      <w:r>
        <w:t>Walnego Zebrania Członków LGD</w:t>
      </w:r>
      <w:r w:rsidRPr="00BB433E">
        <w:t xml:space="preserve">. </w:t>
      </w:r>
    </w:p>
    <w:p w:rsidR="00BB76DD" w:rsidRDefault="00BB76DD" w:rsidP="005772A6">
      <w:pPr>
        <w:pStyle w:val="Default"/>
        <w:numPr>
          <w:ilvl w:val="0"/>
          <w:numId w:val="147"/>
        </w:numPr>
        <w:spacing w:after="27"/>
        <w:jc w:val="both"/>
      </w:pPr>
      <w:r w:rsidRPr="00BB433E">
        <w:t xml:space="preserve">Kryteria wyboru zostały opracowane przez </w:t>
      </w:r>
      <w:r>
        <w:t>członków Rady, Zarządu, Komisji Rewizyjnej pracowników biura LGD a także przedstawicieli społeczności lokalnej</w:t>
      </w:r>
      <w:r w:rsidRPr="00BB433E">
        <w:t xml:space="preserve"> na podstawie diagnozy i analizy SWOT. Szczegółowe wytyczne, na podstawie, których ustalano kryteria zawiera rozdział VI LSR. Dla każdego kryterium ustalono minimalny</w:t>
      </w:r>
      <w:r>
        <w:t xml:space="preserve"> i maksymalny</w:t>
      </w:r>
      <w:r w:rsidRPr="00BB433E">
        <w:t xml:space="preserve"> próg punktowy</w:t>
      </w:r>
      <w:r>
        <w:t xml:space="preserve">. </w:t>
      </w:r>
      <w:r w:rsidRPr="00BB433E">
        <w:t xml:space="preserve">Kierowano się w tym przypadku określonymi kryteriami, które muszą być spełnione, ważnymi z punktu widzenia LGD dla realizacji określonego celu, a wynikającymi z analizy SWOT i diagnozy obszaru. </w:t>
      </w:r>
    </w:p>
    <w:p w:rsidR="00BB76DD" w:rsidRDefault="00BB76DD" w:rsidP="00BB76DD">
      <w:pPr>
        <w:pStyle w:val="Default"/>
        <w:spacing w:after="27"/>
        <w:jc w:val="both"/>
      </w:pPr>
    </w:p>
    <w:p w:rsidR="00BB76DD" w:rsidRDefault="00BB76DD" w:rsidP="00BB76DD">
      <w:pPr>
        <w:pStyle w:val="Default"/>
        <w:spacing w:after="27"/>
        <w:jc w:val="both"/>
      </w:pPr>
    </w:p>
    <w:p w:rsidR="00BB76DD" w:rsidRPr="00BB433E" w:rsidRDefault="00BB76DD" w:rsidP="00BB76DD">
      <w:pPr>
        <w:pStyle w:val="Default"/>
        <w:spacing w:after="27"/>
        <w:jc w:val="both"/>
      </w:pPr>
    </w:p>
    <w:p w:rsidR="00BB76DD" w:rsidRDefault="00BB76DD" w:rsidP="00BB76DD">
      <w:pPr>
        <w:pStyle w:val="Default"/>
        <w:jc w:val="both"/>
        <w:rPr>
          <w:color w:val="auto"/>
        </w:rPr>
      </w:pPr>
    </w:p>
    <w:p w:rsidR="00346BAC" w:rsidRDefault="00346BAC" w:rsidP="00BB76DD">
      <w:pPr>
        <w:pStyle w:val="Default"/>
        <w:jc w:val="both"/>
        <w:rPr>
          <w:color w:val="auto"/>
        </w:rPr>
      </w:pPr>
    </w:p>
    <w:p w:rsidR="00346BAC" w:rsidRPr="00BB433E" w:rsidRDefault="00346BAC" w:rsidP="00BB76DD">
      <w:pPr>
        <w:pStyle w:val="Default"/>
        <w:jc w:val="both"/>
        <w:rPr>
          <w:color w:val="auto"/>
        </w:rPr>
      </w:pPr>
    </w:p>
    <w:p w:rsidR="00BB76DD" w:rsidRDefault="00BB76DD" w:rsidP="005772A6">
      <w:pPr>
        <w:pStyle w:val="Default"/>
        <w:numPr>
          <w:ilvl w:val="0"/>
          <w:numId w:val="145"/>
        </w:numPr>
        <w:jc w:val="both"/>
        <w:rPr>
          <w:b/>
          <w:color w:val="auto"/>
        </w:rPr>
      </w:pPr>
      <w:r>
        <w:rPr>
          <w:b/>
          <w:color w:val="auto"/>
        </w:rPr>
        <w:lastRenderedPageBreak/>
        <w:t>PRZEBIEG PROCEDURY</w:t>
      </w:r>
    </w:p>
    <w:p w:rsidR="00BB76DD" w:rsidRPr="0009254B" w:rsidRDefault="00BB76DD" w:rsidP="00BB76DD">
      <w:pPr>
        <w:pStyle w:val="Default"/>
        <w:ind w:left="1080"/>
        <w:jc w:val="both"/>
        <w:rPr>
          <w:b/>
          <w:color w:val="auto"/>
        </w:rPr>
      </w:pPr>
    </w:p>
    <w:p w:rsidR="00BB76DD" w:rsidRDefault="00BB76DD" w:rsidP="005772A6">
      <w:pPr>
        <w:pStyle w:val="Default"/>
        <w:numPr>
          <w:ilvl w:val="0"/>
          <w:numId w:val="148"/>
        </w:numPr>
        <w:spacing w:after="27"/>
        <w:jc w:val="both"/>
        <w:rPr>
          <w:color w:val="auto"/>
        </w:rPr>
      </w:pPr>
      <w:r w:rsidRPr="00BB433E">
        <w:rPr>
          <w:color w:val="auto"/>
        </w:rPr>
        <w:t>Kryteria wyboru wniosków</w:t>
      </w:r>
      <w:r>
        <w:rPr>
          <w:color w:val="auto"/>
        </w:rPr>
        <w:t xml:space="preserve"> stanowią część niniejszej Procedury i </w:t>
      </w:r>
      <w:r w:rsidRPr="00BB433E">
        <w:rPr>
          <w:color w:val="auto"/>
        </w:rPr>
        <w:t xml:space="preserve"> przyjmowane są uchwałą </w:t>
      </w:r>
      <w:r>
        <w:rPr>
          <w:color w:val="auto"/>
        </w:rPr>
        <w:t>Walnego Zebrania Członków</w:t>
      </w:r>
      <w:r w:rsidRPr="00BB433E">
        <w:rPr>
          <w:color w:val="auto"/>
        </w:rPr>
        <w:t>.</w:t>
      </w:r>
    </w:p>
    <w:p w:rsidR="00BB76DD" w:rsidRPr="0009254B" w:rsidRDefault="00BB76DD" w:rsidP="005772A6">
      <w:pPr>
        <w:pStyle w:val="Default"/>
        <w:numPr>
          <w:ilvl w:val="0"/>
          <w:numId w:val="148"/>
        </w:numPr>
        <w:spacing w:after="27"/>
        <w:jc w:val="both"/>
        <w:rPr>
          <w:color w:val="auto"/>
        </w:rPr>
      </w:pPr>
      <w:r>
        <w:rPr>
          <w:color w:val="auto"/>
        </w:rPr>
        <w:t>Walne Zebranie Członków</w:t>
      </w:r>
      <w:r w:rsidRPr="0009254B">
        <w:rPr>
          <w:color w:val="auto"/>
        </w:rPr>
        <w:t xml:space="preserve"> dokonuje zmian kryteriów wyboru, na wniosek: </w:t>
      </w:r>
    </w:p>
    <w:p w:rsidR="00BB76DD" w:rsidRDefault="00BB76DD" w:rsidP="005772A6">
      <w:pPr>
        <w:pStyle w:val="Default"/>
        <w:numPr>
          <w:ilvl w:val="0"/>
          <w:numId w:val="149"/>
        </w:numPr>
        <w:spacing w:after="27"/>
        <w:jc w:val="both"/>
        <w:rPr>
          <w:color w:val="auto"/>
        </w:rPr>
      </w:pPr>
      <w:r w:rsidRPr="00BB433E">
        <w:rPr>
          <w:color w:val="auto"/>
        </w:rPr>
        <w:t xml:space="preserve">Rady, </w:t>
      </w:r>
    </w:p>
    <w:p w:rsidR="00BB76DD" w:rsidRDefault="00BB76DD" w:rsidP="005772A6">
      <w:pPr>
        <w:pStyle w:val="Default"/>
        <w:numPr>
          <w:ilvl w:val="0"/>
          <w:numId w:val="149"/>
        </w:numPr>
        <w:spacing w:after="27"/>
        <w:jc w:val="both"/>
        <w:rPr>
          <w:color w:val="auto"/>
        </w:rPr>
      </w:pPr>
      <w:r w:rsidRPr="0009254B">
        <w:rPr>
          <w:color w:val="auto"/>
        </w:rPr>
        <w:t xml:space="preserve">co najmniej 10% członków LGD, </w:t>
      </w:r>
    </w:p>
    <w:p w:rsidR="00BB76DD" w:rsidRPr="0009254B" w:rsidRDefault="00BB76DD" w:rsidP="005772A6">
      <w:pPr>
        <w:pStyle w:val="Default"/>
        <w:numPr>
          <w:ilvl w:val="0"/>
          <w:numId w:val="149"/>
        </w:numPr>
        <w:spacing w:after="27"/>
        <w:jc w:val="both"/>
        <w:rPr>
          <w:color w:val="auto"/>
        </w:rPr>
      </w:pPr>
      <w:r w:rsidRPr="0009254B">
        <w:rPr>
          <w:color w:val="auto"/>
        </w:rPr>
        <w:t xml:space="preserve">z własnej inicjatywy. </w:t>
      </w:r>
    </w:p>
    <w:p w:rsidR="00BB76DD" w:rsidRDefault="00BB76DD" w:rsidP="005772A6">
      <w:pPr>
        <w:pStyle w:val="Default"/>
        <w:numPr>
          <w:ilvl w:val="0"/>
          <w:numId w:val="148"/>
        </w:numPr>
        <w:spacing w:after="27"/>
        <w:jc w:val="both"/>
        <w:rPr>
          <w:color w:val="auto"/>
        </w:rPr>
      </w:pPr>
      <w:r>
        <w:rPr>
          <w:color w:val="auto"/>
        </w:rPr>
        <w:t>Walne Zebranie Członków</w:t>
      </w:r>
      <w:r w:rsidRPr="00BB433E">
        <w:rPr>
          <w:color w:val="auto"/>
        </w:rPr>
        <w:t xml:space="preserve"> dokonuje zmian kryteriów wyboru operacji na podstawie wezwań Urzędu Marszałkowskiego Województwa </w:t>
      </w:r>
      <w:r>
        <w:rPr>
          <w:color w:val="auto"/>
        </w:rPr>
        <w:t>Zachodniopomorskiego w Szczecinie</w:t>
      </w:r>
      <w:r w:rsidRPr="00BB433E">
        <w:rPr>
          <w:color w:val="auto"/>
        </w:rPr>
        <w:t xml:space="preserve">, </w:t>
      </w:r>
    </w:p>
    <w:p w:rsidR="00BB76DD" w:rsidRPr="0009254B" w:rsidRDefault="00BB76DD" w:rsidP="005772A6">
      <w:pPr>
        <w:pStyle w:val="Default"/>
        <w:numPr>
          <w:ilvl w:val="0"/>
          <w:numId w:val="148"/>
        </w:numPr>
        <w:spacing w:after="27"/>
        <w:jc w:val="both"/>
        <w:rPr>
          <w:color w:val="auto"/>
        </w:rPr>
      </w:pPr>
      <w:r w:rsidRPr="0009254B">
        <w:rPr>
          <w:color w:val="auto"/>
        </w:rPr>
        <w:t xml:space="preserve">Wniosek o którym mowa w </w:t>
      </w:r>
      <w:proofErr w:type="spellStart"/>
      <w:r w:rsidRPr="0009254B">
        <w:rPr>
          <w:color w:val="auto"/>
        </w:rPr>
        <w:t>pkt</w:t>
      </w:r>
      <w:proofErr w:type="spellEnd"/>
      <w:r w:rsidRPr="0009254B">
        <w:rPr>
          <w:color w:val="auto"/>
        </w:rPr>
        <w:t xml:space="preserve"> III.2 w zakresie dokonania zmiany kryteriów musi być złożony do Zarządu w formie pisemnej i zawierać: </w:t>
      </w:r>
    </w:p>
    <w:p w:rsidR="00BB76DD" w:rsidRDefault="00BB76DD" w:rsidP="005772A6">
      <w:pPr>
        <w:pStyle w:val="Default"/>
        <w:numPr>
          <w:ilvl w:val="1"/>
          <w:numId w:val="150"/>
        </w:numPr>
        <w:spacing w:after="27"/>
        <w:jc w:val="both"/>
        <w:rPr>
          <w:color w:val="auto"/>
        </w:rPr>
      </w:pPr>
      <w:r w:rsidRPr="00BB433E">
        <w:rPr>
          <w:color w:val="auto"/>
        </w:rPr>
        <w:t>uzasadnienie proponowanych z</w:t>
      </w:r>
      <w:r>
        <w:rPr>
          <w:color w:val="auto"/>
        </w:rPr>
        <w:t>mian,</w:t>
      </w:r>
    </w:p>
    <w:p w:rsidR="00BB76DD" w:rsidRDefault="00BB76DD" w:rsidP="005772A6">
      <w:pPr>
        <w:pStyle w:val="Default"/>
        <w:numPr>
          <w:ilvl w:val="1"/>
          <w:numId w:val="150"/>
        </w:numPr>
        <w:spacing w:after="27"/>
        <w:jc w:val="both"/>
        <w:rPr>
          <w:color w:val="auto"/>
        </w:rPr>
      </w:pPr>
      <w:r w:rsidRPr="0009254B">
        <w:rPr>
          <w:color w:val="auto"/>
        </w:rPr>
        <w:t xml:space="preserve">określenie powiązania z diagnozą obszaru LSR, </w:t>
      </w:r>
    </w:p>
    <w:p w:rsidR="00BB76DD" w:rsidRPr="0009254B" w:rsidRDefault="00BB76DD" w:rsidP="005772A6">
      <w:pPr>
        <w:pStyle w:val="Default"/>
        <w:numPr>
          <w:ilvl w:val="1"/>
          <w:numId w:val="150"/>
        </w:numPr>
        <w:spacing w:after="27"/>
        <w:jc w:val="both"/>
        <w:rPr>
          <w:color w:val="auto"/>
        </w:rPr>
      </w:pPr>
      <w:r w:rsidRPr="0009254B">
        <w:rPr>
          <w:color w:val="auto"/>
        </w:rPr>
        <w:t xml:space="preserve">określenie wpływu na osiągnięcie zaplanowanych w LSR wskaźników produktu, rezultatu i oddziaływania. </w:t>
      </w:r>
    </w:p>
    <w:p w:rsidR="00BB76DD" w:rsidRPr="0009254B" w:rsidRDefault="00BB76DD" w:rsidP="005772A6">
      <w:pPr>
        <w:pStyle w:val="Default"/>
        <w:numPr>
          <w:ilvl w:val="0"/>
          <w:numId w:val="148"/>
        </w:numPr>
        <w:jc w:val="both"/>
        <w:rPr>
          <w:color w:val="auto"/>
        </w:rPr>
      </w:pPr>
      <w:r w:rsidRPr="00BB433E">
        <w:rPr>
          <w:color w:val="auto"/>
        </w:rPr>
        <w:t xml:space="preserve">Do wniosku, o którym mowa w </w:t>
      </w:r>
      <w:proofErr w:type="spellStart"/>
      <w:r>
        <w:rPr>
          <w:color w:val="auto"/>
        </w:rPr>
        <w:t>pkt</w:t>
      </w:r>
      <w:proofErr w:type="spellEnd"/>
      <w:r>
        <w:rPr>
          <w:color w:val="auto"/>
        </w:rPr>
        <w:t xml:space="preserve"> III</w:t>
      </w:r>
      <w:r w:rsidRPr="00BB433E">
        <w:rPr>
          <w:color w:val="auto"/>
        </w:rPr>
        <w:t xml:space="preserve"> ust.2, wnioskodawca załącza: </w:t>
      </w:r>
    </w:p>
    <w:p w:rsidR="00BB76DD" w:rsidRPr="00BB433E" w:rsidRDefault="00BB76DD" w:rsidP="005772A6">
      <w:pPr>
        <w:pStyle w:val="Default"/>
        <w:numPr>
          <w:ilvl w:val="0"/>
          <w:numId w:val="151"/>
        </w:numPr>
        <w:jc w:val="both"/>
        <w:rPr>
          <w:color w:val="auto"/>
        </w:rPr>
      </w:pPr>
      <w:r>
        <w:rPr>
          <w:color w:val="auto"/>
        </w:rPr>
        <w:t>propozycję</w:t>
      </w:r>
      <w:r w:rsidRPr="00BB433E">
        <w:rPr>
          <w:color w:val="auto"/>
        </w:rPr>
        <w:t xml:space="preserve"> kryteriów, które: </w:t>
      </w:r>
    </w:p>
    <w:p w:rsidR="00BB76DD" w:rsidRDefault="00BB76DD" w:rsidP="005772A6">
      <w:pPr>
        <w:pStyle w:val="Default"/>
        <w:numPr>
          <w:ilvl w:val="0"/>
          <w:numId w:val="152"/>
        </w:numPr>
        <w:spacing w:after="44"/>
        <w:jc w:val="both"/>
        <w:rPr>
          <w:color w:val="auto"/>
        </w:rPr>
      </w:pPr>
      <w:r w:rsidRPr="00BB433E">
        <w:rPr>
          <w:color w:val="auto"/>
        </w:rPr>
        <w:t xml:space="preserve">posiadają metodologię wyliczania, </w:t>
      </w:r>
    </w:p>
    <w:p w:rsidR="00BB76DD" w:rsidRDefault="00BB76DD" w:rsidP="005772A6">
      <w:pPr>
        <w:pStyle w:val="Default"/>
        <w:numPr>
          <w:ilvl w:val="0"/>
          <w:numId w:val="152"/>
        </w:numPr>
        <w:spacing w:after="44"/>
        <w:jc w:val="both"/>
        <w:rPr>
          <w:color w:val="auto"/>
        </w:rPr>
      </w:pPr>
      <w:r w:rsidRPr="0009254B">
        <w:rPr>
          <w:color w:val="auto"/>
        </w:rPr>
        <w:t xml:space="preserve">są mierzalne albo zawierają szczegółowy opis wyjaśniający sposób oceny wskazujący wymagania konieczne do spełnienia danego kryterium, niebudzące wątpliwości interpretacyjnych, </w:t>
      </w:r>
    </w:p>
    <w:p w:rsidR="00BB76DD" w:rsidRPr="0009254B" w:rsidRDefault="00BB76DD" w:rsidP="005772A6">
      <w:pPr>
        <w:pStyle w:val="Default"/>
        <w:numPr>
          <w:ilvl w:val="0"/>
          <w:numId w:val="152"/>
        </w:numPr>
        <w:spacing w:after="44"/>
        <w:jc w:val="both"/>
        <w:rPr>
          <w:color w:val="auto"/>
        </w:rPr>
      </w:pPr>
      <w:r w:rsidRPr="0009254B">
        <w:rPr>
          <w:color w:val="auto"/>
        </w:rPr>
        <w:t xml:space="preserve">posiadają dodatkowe opisy, definicje oraz sposób przyznawania wag nie budzi wątpliwości; </w:t>
      </w:r>
    </w:p>
    <w:p w:rsidR="00BB76DD" w:rsidRDefault="00BB76DD" w:rsidP="005772A6">
      <w:pPr>
        <w:pStyle w:val="Default"/>
        <w:numPr>
          <w:ilvl w:val="0"/>
          <w:numId w:val="151"/>
        </w:numPr>
        <w:jc w:val="both"/>
        <w:rPr>
          <w:color w:val="auto"/>
        </w:rPr>
      </w:pPr>
      <w:r w:rsidRPr="00BB433E">
        <w:rPr>
          <w:color w:val="auto"/>
        </w:rPr>
        <w:t xml:space="preserve">uzasadnienie </w:t>
      </w:r>
      <w:r>
        <w:rPr>
          <w:color w:val="auto"/>
        </w:rPr>
        <w:t>każdego proponowanego kryterium.</w:t>
      </w:r>
    </w:p>
    <w:p w:rsidR="00BB76DD" w:rsidRPr="001F44C8" w:rsidRDefault="00BB76DD" w:rsidP="005772A6">
      <w:pPr>
        <w:pStyle w:val="Default"/>
        <w:numPr>
          <w:ilvl w:val="0"/>
          <w:numId w:val="148"/>
        </w:numPr>
        <w:jc w:val="both"/>
        <w:rPr>
          <w:color w:val="auto"/>
        </w:rPr>
      </w:pPr>
      <w:r w:rsidRPr="001F44C8">
        <w:rPr>
          <w:color w:val="auto"/>
        </w:rPr>
        <w:t xml:space="preserve">Kryteria wyboru operacji zaproponowane we wniosku, o którym mowa w </w:t>
      </w:r>
      <w:proofErr w:type="spellStart"/>
      <w:r>
        <w:rPr>
          <w:color w:val="auto"/>
        </w:rPr>
        <w:t>pkt</w:t>
      </w:r>
      <w:proofErr w:type="spellEnd"/>
      <w:r>
        <w:rPr>
          <w:color w:val="auto"/>
        </w:rPr>
        <w:t xml:space="preserve"> III</w:t>
      </w:r>
      <w:r w:rsidRPr="001F44C8">
        <w:rPr>
          <w:color w:val="auto"/>
        </w:rPr>
        <w:t xml:space="preserve">.2, przed posiedzeniem, na którym są przyjmowane, poddawane są konsultacjom: </w:t>
      </w:r>
    </w:p>
    <w:p w:rsidR="00BB76DD" w:rsidRDefault="00BB76DD" w:rsidP="005772A6">
      <w:pPr>
        <w:pStyle w:val="Default"/>
        <w:numPr>
          <w:ilvl w:val="0"/>
          <w:numId w:val="153"/>
        </w:numPr>
        <w:spacing w:after="27"/>
        <w:jc w:val="both"/>
        <w:rPr>
          <w:color w:val="auto"/>
        </w:rPr>
      </w:pPr>
      <w:r w:rsidRPr="00BB433E">
        <w:rPr>
          <w:color w:val="auto"/>
        </w:rPr>
        <w:t xml:space="preserve">na forum Zarządu </w:t>
      </w:r>
      <w:r>
        <w:rPr>
          <w:color w:val="auto"/>
        </w:rPr>
        <w:t>i</w:t>
      </w:r>
      <w:r w:rsidRPr="00BB433E">
        <w:rPr>
          <w:color w:val="auto"/>
        </w:rPr>
        <w:t xml:space="preserve"> Rady, </w:t>
      </w:r>
    </w:p>
    <w:p w:rsidR="00BB76DD" w:rsidRDefault="00BB76DD" w:rsidP="005772A6">
      <w:pPr>
        <w:pStyle w:val="Default"/>
        <w:numPr>
          <w:ilvl w:val="0"/>
          <w:numId w:val="153"/>
        </w:numPr>
        <w:spacing w:after="27"/>
        <w:jc w:val="both"/>
        <w:rPr>
          <w:color w:val="auto"/>
        </w:rPr>
      </w:pPr>
      <w:r w:rsidRPr="001F44C8">
        <w:rPr>
          <w:color w:val="auto"/>
        </w:rPr>
        <w:t xml:space="preserve">ze społecznością lokalną. </w:t>
      </w:r>
    </w:p>
    <w:p w:rsidR="00BB76DD" w:rsidRDefault="00BB76DD" w:rsidP="005772A6">
      <w:pPr>
        <w:pStyle w:val="Default"/>
        <w:numPr>
          <w:ilvl w:val="0"/>
          <w:numId w:val="148"/>
        </w:numPr>
        <w:spacing w:after="27"/>
        <w:jc w:val="both"/>
        <w:rPr>
          <w:color w:val="auto"/>
        </w:rPr>
      </w:pPr>
      <w:r w:rsidRPr="001F44C8">
        <w:rPr>
          <w:color w:val="auto"/>
        </w:rPr>
        <w:t xml:space="preserve">Konsultacje, o których mowa powyżej, Biuro ogłasza na stronie internetowej prowadzonej przez Stowarzyszenie co najmniej na 14 dni przed posiedzeniem </w:t>
      </w:r>
      <w:r>
        <w:rPr>
          <w:color w:val="auto"/>
        </w:rPr>
        <w:t>Walnego Zebrania Członków</w:t>
      </w:r>
      <w:r w:rsidRPr="001F44C8">
        <w:rPr>
          <w:color w:val="auto"/>
        </w:rPr>
        <w:t xml:space="preserve">, na którym podejmowana jest uchwała w sprawie przyjęcia zmienionych kryteriów wyboru operacji. </w:t>
      </w:r>
    </w:p>
    <w:p w:rsidR="00BB76DD" w:rsidRPr="001F44C8" w:rsidRDefault="00BB76DD" w:rsidP="005772A6">
      <w:pPr>
        <w:pStyle w:val="Default"/>
        <w:numPr>
          <w:ilvl w:val="0"/>
          <w:numId w:val="148"/>
        </w:numPr>
        <w:spacing w:after="27"/>
        <w:jc w:val="both"/>
        <w:rPr>
          <w:color w:val="auto"/>
        </w:rPr>
      </w:pPr>
      <w:r w:rsidRPr="001F44C8">
        <w:rPr>
          <w:color w:val="auto"/>
        </w:rPr>
        <w:t xml:space="preserve">Przed podjęciem uchwały w sprawie przyjęcia zmienionych kryteriów wyboru operacji </w:t>
      </w:r>
      <w:r>
        <w:rPr>
          <w:color w:val="auto"/>
        </w:rPr>
        <w:t>Walnemu Zebraniu Członków</w:t>
      </w:r>
      <w:r w:rsidRPr="001F44C8">
        <w:rPr>
          <w:color w:val="auto"/>
        </w:rPr>
        <w:t xml:space="preserve"> przedstawiane są wyniki przeprowadzonych konsultacji zawierające w szczególności: </w:t>
      </w:r>
    </w:p>
    <w:p w:rsidR="00BB76DD" w:rsidRPr="00BB433E" w:rsidRDefault="00BB76DD" w:rsidP="005772A6">
      <w:pPr>
        <w:pStyle w:val="Default"/>
        <w:numPr>
          <w:ilvl w:val="0"/>
          <w:numId w:val="154"/>
        </w:numPr>
        <w:spacing w:after="27"/>
        <w:jc w:val="both"/>
        <w:rPr>
          <w:color w:val="auto"/>
        </w:rPr>
      </w:pPr>
      <w:r w:rsidRPr="00BB433E">
        <w:rPr>
          <w:color w:val="auto"/>
        </w:rPr>
        <w:t xml:space="preserve">sposób i termin ogłoszenia konsultacji, </w:t>
      </w:r>
    </w:p>
    <w:p w:rsidR="00BB76DD" w:rsidRDefault="00BB76DD" w:rsidP="005772A6">
      <w:pPr>
        <w:pStyle w:val="Default"/>
        <w:numPr>
          <w:ilvl w:val="0"/>
          <w:numId w:val="154"/>
        </w:numPr>
        <w:jc w:val="both"/>
        <w:rPr>
          <w:color w:val="auto"/>
        </w:rPr>
      </w:pPr>
      <w:r w:rsidRPr="00BB433E">
        <w:rPr>
          <w:color w:val="auto"/>
        </w:rPr>
        <w:t xml:space="preserve">zestawienie uwag do proponowanych kryteriów ze wskazaniem imienia i nazwiska lub nazwy zgłaszającego. </w:t>
      </w:r>
    </w:p>
    <w:p w:rsidR="00BB76DD" w:rsidRDefault="00BB76DD" w:rsidP="005772A6">
      <w:pPr>
        <w:pStyle w:val="Default"/>
        <w:numPr>
          <w:ilvl w:val="0"/>
          <w:numId w:val="148"/>
        </w:numPr>
        <w:jc w:val="both"/>
        <w:rPr>
          <w:color w:val="auto"/>
        </w:rPr>
      </w:pPr>
      <w:r w:rsidRPr="00BB433E">
        <w:rPr>
          <w:color w:val="auto"/>
        </w:rPr>
        <w:t xml:space="preserve">Podmiotom uczestniczącym w konsultacjach, o których mowa powyżej, wysyłana jest informacja o przyjętych kryteriach wyboru operacji. </w:t>
      </w:r>
    </w:p>
    <w:p w:rsidR="00BB76DD" w:rsidRDefault="00BB76DD" w:rsidP="005772A6">
      <w:pPr>
        <w:pStyle w:val="Default"/>
        <w:numPr>
          <w:ilvl w:val="0"/>
          <w:numId w:val="148"/>
        </w:numPr>
        <w:jc w:val="both"/>
        <w:rPr>
          <w:color w:val="auto"/>
        </w:rPr>
      </w:pPr>
      <w:r w:rsidRPr="001F44C8">
        <w:rPr>
          <w:color w:val="auto"/>
        </w:rPr>
        <w:t xml:space="preserve">Informacja o przyjętych kryteriach wyboru operacji publikowana jest na stronie Internetowej stowarzyszenia. </w:t>
      </w:r>
    </w:p>
    <w:p w:rsidR="00BB76DD" w:rsidRDefault="00BB76DD" w:rsidP="00BB76DD">
      <w:pPr>
        <w:pStyle w:val="Default"/>
        <w:jc w:val="both"/>
        <w:rPr>
          <w:color w:val="auto"/>
        </w:rPr>
      </w:pPr>
    </w:p>
    <w:p w:rsidR="00BB76DD" w:rsidRPr="001F44C8" w:rsidRDefault="00BB76DD" w:rsidP="00BB76DD">
      <w:pPr>
        <w:pStyle w:val="Default"/>
        <w:jc w:val="both"/>
        <w:rPr>
          <w:color w:val="auto"/>
        </w:rPr>
      </w:pPr>
      <w:r>
        <w:rPr>
          <w:color w:val="auto"/>
        </w:rPr>
        <w:t>Zmiana lokalnych kryteriów wyboru wymaga zgody Samorządu Województwa, z którym LGD podpisała umowę ramową.</w:t>
      </w:r>
    </w:p>
    <w:p w:rsidR="00BB76DD" w:rsidRPr="00BB433E" w:rsidRDefault="00BB76DD" w:rsidP="00BB76DD">
      <w:pPr>
        <w:pStyle w:val="Default"/>
        <w:jc w:val="both"/>
        <w:rPr>
          <w:color w:val="auto"/>
        </w:rPr>
      </w:pPr>
    </w:p>
    <w:p w:rsidR="00BB76DD" w:rsidRDefault="00BB76DD" w:rsidP="00BB76DD">
      <w:pPr>
        <w:jc w:val="both"/>
        <w:rPr>
          <w:rFonts w:ascii="Times New Roman" w:hAnsi="Times New Roman"/>
          <w:sz w:val="24"/>
          <w:szCs w:val="24"/>
        </w:rPr>
      </w:pPr>
      <w:r w:rsidRPr="00BB433E">
        <w:rPr>
          <w:rFonts w:ascii="Times New Roman" w:hAnsi="Times New Roman"/>
          <w:sz w:val="24"/>
          <w:szCs w:val="24"/>
        </w:rPr>
        <w:t>Kryteria obowiązują dla Konkursów ogłaszanych przez Zarząd po</w:t>
      </w:r>
      <w:r>
        <w:rPr>
          <w:rFonts w:ascii="Times New Roman" w:hAnsi="Times New Roman"/>
          <w:sz w:val="24"/>
          <w:szCs w:val="24"/>
        </w:rPr>
        <w:t xml:space="preserve"> uzyskaniu akceptacji właściwego Samorządu Województwa.</w:t>
      </w:r>
      <w:r w:rsidRPr="00BB433E">
        <w:rPr>
          <w:rFonts w:ascii="Times New Roman" w:hAnsi="Times New Roman"/>
          <w:sz w:val="24"/>
          <w:szCs w:val="24"/>
        </w:rPr>
        <w:t xml:space="preserve"> </w:t>
      </w:r>
    </w:p>
    <w:p w:rsidR="00055945" w:rsidRPr="00055945" w:rsidRDefault="00BB76DD" w:rsidP="00055945">
      <w:pPr>
        <w:pStyle w:val="Akapitzlist"/>
        <w:numPr>
          <w:ilvl w:val="0"/>
          <w:numId w:val="145"/>
        </w:numPr>
        <w:jc w:val="both"/>
        <w:rPr>
          <w:rFonts w:ascii="Times New Roman" w:hAnsi="Times New Roman"/>
          <w:b/>
          <w:sz w:val="24"/>
          <w:szCs w:val="24"/>
        </w:rPr>
      </w:pPr>
      <w:r>
        <w:rPr>
          <w:rFonts w:ascii="Times New Roman" w:hAnsi="Times New Roman"/>
          <w:b/>
          <w:sz w:val="24"/>
          <w:szCs w:val="24"/>
        </w:rPr>
        <w:lastRenderedPageBreak/>
        <w:t>KRYTERIA WYBORU OPERACJI</w:t>
      </w:r>
    </w:p>
    <w:p w:rsidR="00055945" w:rsidRDefault="00055945" w:rsidP="00055945">
      <w:pPr>
        <w:pStyle w:val="CzgwnaA"/>
        <w:jc w:val="center"/>
        <w:rPr>
          <w:rFonts w:ascii="Times New Roman" w:hAnsi="Times New Roman"/>
          <w:b/>
          <w:color w:val="FF0000"/>
          <w:sz w:val="22"/>
          <w:szCs w:val="22"/>
        </w:rPr>
      </w:pPr>
      <w:r w:rsidRPr="009D4AD7">
        <w:rPr>
          <w:rFonts w:ascii="Times New Roman" w:hAnsi="Times New Roman"/>
          <w:b/>
          <w:color w:val="FF0000"/>
          <w:sz w:val="22"/>
          <w:szCs w:val="22"/>
        </w:rPr>
        <w:t>PRZEDSIĘWZIĘCIE: 1.1.1 Zakładanie działalności gospodarczej</w:t>
      </w:r>
    </w:p>
    <w:p w:rsidR="00055945" w:rsidRPr="000150B4" w:rsidRDefault="00055945" w:rsidP="00055945">
      <w:pPr>
        <w:pStyle w:val="CzgwnaA"/>
        <w:jc w:val="center"/>
        <w:rPr>
          <w:rFonts w:ascii="Times New Roman" w:hAnsi="Times New Roman"/>
          <w:b/>
          <w:color w:val="FF0000"/>
          <w:sz w:val="22"/>
          <w:szCs w:val="22"/>
        </w:rPr>
      </w:pPr>
    </w:p>
    <w:tbl>
      <w:tblPr>
        <w:tblW w:w="5000" w:type="pct"/>
        <w:shd w:val="clear" w:color="auto" w:fill="FFFFFF"/>
        <w:tblLook w:val="0000"/>
      </w:tblPr>
      <w:tblGrid>
        <w:gridCol w:w="283"/>
        <w:gridCol w:w="6408"/>
        <w:gridCol w:w="2515"/>
        <w:gridCol w:w="1018"/>
      </w:tblGrid>
      <w:tr w:rsidR="00055945" w:rsidRPr="00D058A1" w:rsidTr="00415E46">
        <w:trPr>
          <w:cantSplit/>
          <w:trHeight w:val="417"/>
          <w:tblHeader/>
        </w:trPr>
        <w:tc>
          <w:tcPr>
            <w:tcW w:w="3272" w:type="pct"/>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55945" w:rsidRPr="00D058A1" w:rsidRDefault="00055945" w:rsidP="00415E46">
            <w:pPr>
              <w:pStyle w:val="Nagwek21"/>
              <w:jc w:val="center"/>
              <w:rPr>
                <w:rFonts w:ascii="Times New Roman" w:hAnsi="Times New Roman"/>
                <w:sz w:val="22"/>
                <w:szCs w:val="22"/>
              </w:rPr>
            </w:pPr>
            <w:r w:rsidRPr="00D058A1">
              <w:rPr>
                <w:rFonts w:ascii="Times New Roman" w:hAnsi="Times New Roman"/>
                <w:sz w:val="22"/>
                <w:szCs w:val="22"/>
              </w:rPr>
              <w:t>KRYTERIUM</w:t>
            </w:r>
          </w:p>
        </w:tc>
        <w:tc>
          <w:tcPr>
            <w:tcW w:w="1230" w:type="pct"/>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55945" w:rsidRPr="00D058A1" w:rsidRDefault="00055945" w:rsidP="00415E46">
            <w:pPr>
              <w:pStyle w:val="Nagwek21"/>
              <w:jc w:val="center"/>
              <w:rPr>
                <w:rFonts w:ascii="Times New Roman" w:hAnsi="Times New Roman"/>
                <w:sz w:val="22"/>
                <w:szCs w:val="22"/>
              </w:rPr>
            </w:pPr>
            <w:r w:rsidRPr="00D058A1">
              <w:rPr>
                <w:rFonts w:ascii="Times New Roman" w:hAnsi="Times New Roman"/>
                <w:sz w:val="22"/>
                <w:szCs w:val="22"/>
              </w:rPr>
              <w:t>DOKUMENT</w:t>
            </w:r>
          </w:p>
          <w:p w:rsidR="00055945" w:rsidRPr="00D058A1" w:rsidRDefault="00055945" w:rsidP="00415E46">
            <w:pPr>
              <w:pStyle w:val="Nagwek21"/>
              <w:jc w:val="center"/>
              <w:rPr>
                <w:rFonts w:ascii="Times New Roman" w:hAnsi="Times New Roman"/>
                <w:sz w:val="22"/>
                <w:szCs w:val="22"/>
              </w:rPr>
            </w:pPr>
            <w:r w:rsidRPr="00D058A1">
              <w:rPr>
                <w:rFonts w:ascii="Times New Roman" w:hAnsi="Times New Roman"/>
                <w:sz w:val="22"/>
                <w:szCs w:val="22"/>
              </w:rPr>
              <w:t>POTWIERDZAJĄCY</w:t>
            </w:r>
          </w:p>
        </w:tc>
        <w:tc>
          <w:tcPr>
            <w:tcW w:w="498" w:type="pct"/>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55945" w:rsidRDefault="00055945" w:rsidP="00415E46">
            <w:pPr>
              <w:pStyle w:val="Nagwek21"/>
              <w:jc w:val="center"/>
              <w:rPr>
                <w:rFonts w:ascii="Times New Roman" w:hAnsi="Times New Roman"/>
                <w:sz w:val="22"/>
                <w:szCs w:val="22"/>
              </w:rPr>
            </w:pPr>
            <w:r>
              <w:rPr>
                <w:rFonts w:ascii="Times New Roman" w:hAnsi="Times New Roman"/>
                <w:sz w:val="22"/>
                <w:szCs w:val="22"/>
              </w:rPr>
              <w:t>MAX.</w:t>
            </w:r>
          </w:p>
          <w:p w:rsidR="00055945" w:rsidRPr="00D058A1" w:rsidRDefault="00055945" w:rsidP="00415E46">
            <w:pPr>
              <w:pStyle w:val="Nagwek21"/>
              <w:jc w:val="center"/>
              <w:rPr>
                <w:rFonts w:ascii="Times New Roman" w:hAnsi="Times New Roman"/>
                <w:sz w:val="22"/>
                <w:szCs w:val="22"/>
              </w:rPr>
            </w:pPr>
            <w:r w:rsidRPr="00D058A1">
              <w:rPr>
                <w:rFonts w:ascii="Times New Roman" w:hAnsi="Times New Roman"/>
                <w:sz w:val="22"/>
                <w:szCs w:val="22"/>
              </w:rPr>
              <w:t>LICZBA PKT</w:t>
            </w:r>
          </w:p>
        </w:tc>
      </w:tr>
      <w:tr w:rsidR="00055945" w:rsidRPr="00D058A1" w:rsidTr="00415E46">
        <w:trPr>
          <w:cantSplit/>
          <w:trHeight w:val="3080"/>
        </w:trPr>
        <w:tc>
          <w:tcPr>
            <w:tcW w:w="13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t>1</w:t>
            </w:r>
          </w:p>
        </w:tc>
        <w:tc>
          <w:tcPr>
            <w:tcW w:w="313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spacing w:after="0" w:line="240" w:lineRule="auto"/>
              <w:rPr>
                <w:rFonts w:ascii="Times New Roman" w:hAnsi="Times New Roman"/>
              </w:rPr>
            </w:pPr>
            <w:r w:rsidRPr="00D058A1">
              <w:rPr>
                <w:rFonts w:ascii="Times New Roman" w:hAnsi="Times New Roman"/>
              </w:rPr>
              <w:t>Projekt zakłada utworzenie firmy w jednej z poniższych kategorii:</w:t>
            </w:r>
          </w:p>
          <w:p w:rsidR="00055945" w:rsidRPr="00D058A1" w:rsidRDefault="00055945" w:rsidP="00055945">
            <w:pPr>
              <w:numPr>
                <w:ilvl w:val="0"/>
                <w:numId w:val="214"/>
              </w:numPr>
              <w:spacing w:after="0" w:line="240" w:lineRule="auto"/>
              <w:rPr>
                <w:rFonts w:ascii="Times New Roman" w:hAnsi="Times New Roman"/>
              </w:rPr>
            </w:pPr>
            <w:r w:rsidRPr="00D058A1">
              <w:rPr>
                <w:rFonts w:ascii="Times New Roman" w:hAnsi="Times New Roman"/>
              </w:rPr>
              <w:t>świadczącej usługi noclegowe,</w:t>
            </w:r>
          </w:p>
          <w:p w:rsidR="00055945" w:rsidRPr="00D058A1" w:rsidRDefault="00055945" w:rsidP="00055945">
            <w:pPr>
              <w:numPr>
                <w:ilvl w:val="0"/>
                <w:numId w:val="214"/>
              </w:numPr>
              <w:spacing w:after="0" w:line="240" w:lineRule="auto"/>
              <w:rPr>
                <w:rFonts w:ascii="Times New Roman" w:hAnsi="Times New Roman"/>
              </w:rPr>
            </w:pPr>
            <w:r w:rsidRPr="00D058A1">
              <w:rPr>
                <w:rFonts w:ascii="Times New Roman" w:hAnsi="Times New Roman"/>
              </w:rPr>
              <w:t>świadczącej usługi gastronomiczne,</w:t>
            </w:r>
          </w:p>
          <w:p w:rsidR="00055945" w:rsidRPr="00D058A1" w:rsidRDefault="00055945" w:rsidP="00055945">
            <w:pPr>
              <w:numPr>
                <w:ilvl w:val="0"/>
                <w:numId w:val="214"/>
              </w:numPr>
              <w:spacing w:after="0" w:line="240" w:lineRule="auto"/>
              <w:rPr>
                <w:rFonts w:ascii="Times New Roman" w:hAnsi="Times New Roman"/>
              </w:rPr>
            </w:pPr>
            <w:r w:rsidRPr="00D058A1">
              <w:rPr>
                <w:rFonts w:ascii="Times New Roman" w:hAnsi="Times New Roman"/>
              </w:rPr>
              <w:t>prowadzącej obiekt rekreacyjny,</w:t>
            </w:r>
          </w:p>
          <w:p w:rsidR="00055945" w:rsidRPr="00D058A1" w:rsidRDefault="00055945" w:rsidP="00055945">
            <w:pPr>
              <w:numPr>
                <w:ilvl w:val="0"/>
                <w:numId w:val="214"/>
              </w:numPr>
              <w:spacing w:after="0" w:line="240" w:lineRule="auto"/>
              <w:rPr>
                <w:rFonts w:ascii="Times New Roman" w:hAnsi="Times New Roman"/>
              </w:rPr>
            </w:pPr>
            <w:r w:rsidRPr="00D058A1">
              <w:rPr>
                <w:rFonts w:ascii="Times New Roman" w:hAnsi="Times New Roman"/>
              </w:rPr>
              <w:t xml:space="preserve">prowadzącej działalność ściśle związaną z turystyką. </w:t>
            </w:r>
          </w:p>
          <w:p w:rsidR="00055945" w:rsidRPr="00D058A1" w:rsidRDefault="00055945" w:rsidP="00415E46">
            <w:pPr>
              <w:spacing w:after="0" w:line="240" w:lineRule="auto"/>
              <w:rPr>
                <w:rFonts w:ascii="Times New Roman" w:hAnsi="Times New Roman"/>
              </w:rPr>
            </w:pPr>
          </w:p>
          <w:p w:rsidR="00055945" w:rsidRPr="00D058A1" w:rsidRDefault="00055945" w:rsidP="00415E46">
            <w:pPr>
              <w:spacing w:after="0" w:line="240" w:lineRule="auto"/>
              <w:rPr>
                <w:rFonts w:ascii="Times New Roman" w:hAnsi="Times New Roman"/>
              </w:rPr>
            </w:pPr>
            <w:r w:rsidRPr="00D058A1">
              <w:rPr>
                <w:rFonts w:ascii="Times New Roman" w:hAnsi="Times New Roman"/>
              </w:rPr>
              <w:t xml:space="preserve">Co najmniej jedna z powyższych kategorii: </w:t>
            </w:r>
            <w:r w:rsidRPr="00D058A1">
              <w:rPr>
                <w:rFonts w:ascii="Times New Roman" w:hAnsi="Times New Roman"/>
                <w:color w:val="FF0000"/>
              </w:rPr>
              <w:t>15 PKT</w:t>
            </w:r>
          </w:p>
          <w:p w:rsidR="00055945" w:rsidRPr="00D058A1" w:rsidRDefault="00055945" w:rsidP="00415E46">
            <w:pPr>
              <w:spacing w:after="0" w:line="240" w:lineRule="auto"/>
              <w:rPr>
                <w:rFonts w:ascii="Times New Roman" w:hAnsi="Times New Roman"/>
              </w:rPr>
            </w:pPr>
            <w:r w:rsidRPr="00D058A1">
              <w:rPr>
                <w:rFonts w:ascii="Times New Roman" w:hAnsi="Times New Roman"/>
              </w:rPr>
              <w:t xml:space="preserve">Bez kategorii: </w:t>
            </w:r>
            <w:r w:rsidRPr="00D058A1">
              <w:rPr>
                <w:rFonts w:ascii="Times New Roman" w:hAnsi="Times New Roman"/>
                <w:color w:val="FF0000"/>
              </w:rPr>
              <w:t>0 PKT</w:t>
            </w:r>
          </w:p>
          <w:p w:rsidR="00055945" w:rsidRPr="00D058A1" w:rsidRDefault="00055945" w:rsidP="00415E46">
            <w:pPr>
              <w:spacing w:after="0" w:line="240" w:lineRule="auto"/>
              <w:rPr>
                <w:rFonts w:ascii="Times New Roman" w:hAnsi="Times New Roman"/>
                <w:color w:val="FF0000"/>
              </w:rPr>
            </w:pPr>
          </w:p>
          <w:p w:rsidR="00055945" w:rsidRPr="00D058A1" w:rsidRDefault="00055945" w:rsidP="00415E46">
            <w:pPr>
              <w:spacing w:after="0" w:line="240" w:lineRule="auto"/>
              <w:rPr>
                <w:rFonts w:ascii="Times New Roman" w:hAnsi="Times New Roman"/>
              </w:rPr>
            </w:pPr>
            <w:r w:rsidRPr="00D058A1">
              <w:rPr>
                <w:rFonts w:ascii="Times New Roman" w:hAnsi="Times New Roman"/>
              </w:rPr>
              <w:t xml:space="preserve">Ocena odbywa się na podstawie kategorii kosztów przedstawionych </w:t>
            </w:r>
            <w:r>
              <w:rPr>
                <w:rFonts w:ascii="Times New Roman" w:hAnsi="Times New Roman"/>
              </w:rPr>
              <w:br/>
            </w:r>
            <w:r w:rsidRPr="00D058A1">
              <w:rPr>
                <w:rFonts w:ascii="Times New Roman" w:hAnsi="Times New Roman"/>
              </w:rPr>
              <w:t>w budżecie projektu, wśród których koszty związane z preferowanym zakresem działalności wynoszą minimum 50 % całkowitych kosztów. Wnioskodawca w opisie powinien szczegółowo uzasadnić związek wydatków z zaplanowanym zakresem działalności oraz w szczególności związek planowanej działalności z turystyką.</w:t>
            </w:r>
          </w:p>
        </w:tc>
        <w:tc>
          <w:tcPr>
            <w:tcW w:w="123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CzgwnaA"/>
              <w:rPr>
                <w:rFonts w:ascii="Times New Roman" w:hAnsi="Times New Roman"/>
                <w:sz w:val="22"/>
                <w:szCs w:val="22"/>
              </w:rPr>
            </w:pPr>
            <w:r w:rsidRPr="00D058A1">
              <w:rPr>
                <w:rFonts w:ascii="Times New Roman" w:hAnsi="Times New Roman"/>
                <w:sz w:val="22"/>
                <w:szCs w:val="22"/>
              </w:rPr>
              <w:t>Wniosek o przyznanie pomocy</w:t>
            </w:r>
          </w:p>
        </w:tc>
        <w:tc>
          <w:tcPr>
            <w:tcW w:w="49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t>15</w:t>
            </w:r>
          </w:p>
        </w:tc>
      </w:tr>
      <w:tr w:rsidR="00055945" w:rsidRPr="00D058A1" w:rsidTr="00415E46">
        <w:trPr>
          <w:cantSplit/>
          <w:trHeight w:val="2235"/>
        </w:trPr>
        <w:tc>
          <w:tcPr>
            <w:tcW w:w="13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t>2</w:t>
            </w:r>
          </w:p>
        </w:tc>
        <w:tc>
          <w:tcPr>
            <w:tcW w:w="313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Default="00055945" w:rsidP="00415E46">
            <w:pPr>
              <w:spacing w:after="0" w:line="240" w:lineRule="auto"/>
              <w:rPr>
                <w:rFonts w:ascii="Times New Roman" w:hAnsi="Times New Roman"/>
              </w:rPr>
            </w:pPr>
            <w:r w:rsidRPr="00D058A1">
              <w:rPr>
                <w:rFonts w:ascii="Times New Roman" w:hAnsi="Times New Roman"/>
              </w:rPr>
              <w:t xml:space="preserve">Projekt zakłada utworzenie więcej niż jednego miejsca pracy, dającego zatrudnienie nie tylko ubiegającemu się </w:t>
            </w:r>
            <w:r>
              <w:rPr>
                <w:rFonts w:ascii="Times New Roman" w:hAnsi="Times New Roman"/>
              </w:rPr>
              <w:br/>
            </w:r>
            <w:r w:rsidRPr="00D058A1">
              <w:rPr>
                <w:rFonts w:ascii="Times New Roman" w:hAnsi="Times New Roman"/>
              </w:rPr>
              <w:t xml:space="preserve">o dofinansowanie. </w:t>
            </w:r>
          </w:p>
          <w:p w:rsidR="00055945" w:rsidRPr="00D058A1" w:rsidRDefault="00055945" w:rsidP="00415E46">
            <w:pPr>
              <w:spacing w:after="0" w:line="240" w:lineRule="auto"/>
              <w:rPr>
                <w:rFonts w:ascii="Times New Roman" w:hAnsi="Times New Roman"/>
              </w:rPr>
            </w:pPr>
          </w:p>
          <w:p w:rsidR="00055945" w:rsidRPr="00D058A1" w:rsidRDefault="00055945" w:rsidP="00415E46">
            <w:pPr>
              <w:spacing w:after="0" w:line="240" w:lineRule="auto"/>
              <w:rPr>
                <w:rFonts w:ascii="Times New Roman" w:hAnsi="Times New Roman"/>
              </w:rPr>
            </w:pPr>
            <w:r w:rsidRPr="00D058A1">
              <w:rPr>
                <w:rFonts w:ascii="Times New Roman" w:hAnsi="Times New Roman"/>
              </w:rPr>
              <w:t>Wnioskodawca zaplanował:</w:t>
            </w:r>
          </w:p>
          <w:p w:rsidR="00055945" w:rsidRPr="00D058A1" w:rsidRDefault="00055945" w:rsidP="00055945">
            <w:pPr>
              <w:numPr>
                <w:ilvl w:val="0"/>
                <w:numId w:val="214"/>
              </w:numPr>
              <w:spacing w:after="0" w:line="240" w:lineRule="auto"/>
              <w:rPr>
                <w:rFonts w:ascii="Times New Roman" w:hAnsi="Times New Roman"/>
              </w:rPr>
            </w:pPr>
            <w:r w:rsidRPr="00D058A1">
              <w:rPr>
                <w:rFonts w:ascii="Times New Roman" w:hAnsi="Times New Roman"/>
              </w:rPr>
              <w:t xml:space="preserve">utworzenie więcej niż jednego dodatkowego miejsca pracy </w:t>
            </w:r>
            <w:r>
              <w:rPr>
                <w:rFonts w:ascii="Times New Roman" w:hAnsi="Times New Roman"/>
              </w:rPr>
              <w:br/>
            </w:r>
            <w:r w:rsidRPr="00D058A1">
              <w:rPr>
                <w:rFonts w:ascii="Times New Roman" w:hAnsi="Times New Roman"/>
              </w:rPr>
              <w:t xml:space="preserve">w przeliczeniu na etaty średnioroczne: </w:t>
            </w:r>
            <w:r w:rsidRPr="00D058A1">
              <w:rPr>
                <w:rFonts w:ascii="Times New Roman" w:hAnsi="Times New Roman"/>
                <w:color w:val="FF0000"/>
              </w:rPr>
              <w:t>10 PKT</w:t>
            </w:r>
          </w:p>
          <w:p w:rsidR="00055945" w:rsidRPr="00D058A1" w:rsidRDefault="00055945" w:rsidP="00055945">
            <w:pPr>
              <w:numPr>
                <w:ilvl w:val="0"/>
                <w:numId w:val="214"/>
              </w:numPr>
              <w:spacing w:after="0" w:line="240" w:lineRule="auto"/>
              <w:rPr>
                <w:rFonts w:ascii="Times New Roman" w:hAnsi="Times New Roman"/>
              </w:rPr>
            </w:pPr>
            <w:r w:rsidRPr="00D058A1">
              <w:rPr>
                <w:rFonts w:ascii="Times New Roman" w:hAnsi="Times New Roman"/>
              </w:rPr>
              <w:t xml:space="preserve">utworzenie minimum jednego dodatkowego miejsca pracy </w:t>
            </w:r>
            <w:r>
              <w:rPr>
                <w:rFonts w:ascii="Times New Roman" w:hAnsi="Times New Roman"/>
              </w:rPr>
              <w:br/>
            </w:r>
            <w:r w:rsidRPr="00D058A1">
              <w:rPr>
                <w:rFonts w:ascii="Times New Roman" w:hAnsi="Times New Roman"/>
              </w:rPr>
              <w:t xml:space="preserve">w przeliczeniu na etaty średnioroczne: </w:t>
            </w:r>
            <w:r w:rsidRPr="00D058A1">
              <w:rPr>
                <w:rFonts w:ascii="Times New Roman" w:hAnsi="Times New Roman"/>
                <w:color w:val="FF0000"/>
              </w:rPr>
              <w:t>5 PKT</w:t>
            </w:r>
          </w:p>
          <w:p w:rsidR="00055945" w:rsidRPr="00D058A1" w:rsidRDefault="00055945" w:rsidP="00055945">
            <w:pPr>
              <w:numPr>
                <w:ilvl w:val="0"/>
                <w:numId w:val="214"/>
              </w:numPr>
              <w:spacing w:after="0" w:line="240" w:lineRule="auto"/>
              <w:rPr>
                <w:rFonts w:ascii="Times New Roman" w:hAnsi="Times New Roman"/>
              </w:rPr>
            </w:pPr>
            <w:proofErr w:type="spellStart"/>
            <w:r w:rsidRPr="00D058A1">
              <w:rPr>
                <w:rFonts w:ascii="Times New Roman" w:hAnsi="Times New Roman"/>
              </w:rPr>
              <w:t>samozatrudnienie</w:t>
            </w:r>
            <w:proofErr w:type="spellEnd"/>
            <w:r w:rsidRPr="00D058A1">
              <w:rPr>
                <w:rFonts w:ascii="Times New Roman" w:hAnsi="Times New Roman"/>
              </w:rPr>
              <w:t xml:space="preserve"> lub utworzenie jednego miejsca pracy stanowiącego minimum programowe: </w:t>
            </w:r>
            <w:r w:rsidRPr="00D058A1">
              <w:rPr>
                <w:rFonts w:ascii="Times New Roman" w:hAnsi="Times New Roman"/>
                <w:color w:val="FF0000"/>
              </w:rPr>
              <w:t>0 PKT</w:t>
            </w:r>
          </w:p>
        </w:tc>
        <w:tc>
          <w:tcPr>
            <w:tcW w:w="123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CzgwnaA"/>
              <w:rPr>
                <w:rFonts w:ascii="Times New Roman" w:hAnsi="Times New Roman"/>
                <w:sz w:val="22"/>
                <w:szCs w:val="22"/>
              </w:rPr>
            </w:pPr>
            <w:r w:rsidRPr="00D058A1">
              <w:rPr>
                <w:rFonts w:ascii="Times New Roman" w:hAnsi="Times New Roman"/>
                <w:sz w:val="22"/>
                <w:szCs w:val="22"/>
              </w:rPr>
              <w:t>Wniosek o przyznanie pomocy</w:t>
            </w:r>
          </w:p>
        </w:tc>
        <w:tc>
          <w:tcPr>
            <w:tcW w:w="49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t>10</w:t>
            </w:r>
          </w:p>
        </w:tc>
      </w:tr>
      <w:tr w:rsidR="00055945" w:rsidRPr="00D058A1" w:rsidTr="00415E46">
        <w:trPr>
          <w:cantSplit/>
          <w:trHeight w:val="3080"/>
        </w:trPr>
        <w:tc>
          <w:tcPr>
            <w:tcW w:w="13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t>3</w:t>
            </w:r>
          </w:p>
        </w:tc>
        <w:tc>
          <w:tcPr>
            <w:tcW w:w="313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spacing w:after="0" w:line="240" w:lineRule="auto"/>
              <w:rPr>
                <w:rFonts w:ascii="Times New Roman" w:hAnsi="Times New Roman"/>
              </w:rPr>
            </w:pPr>
            <w:r w:rsidRPr="00D058A1">
              <w:rPr>
                <w:rFonts w:ascii="Times New Roman" w:hAnsi="Times New Roman"/>
              </w:rPr>
              <w:t xml:space="preserve">Operacja ma charakter innowacyjny. Oceniane jest nowatorstwo </w:t>
            </w:r>
            <w:r>
              <w:rPr>
                <w:rFonts w:ascii="Times New Roman" w:hAnsi="Times New Roman"/>
              </w:rPr>
              <w:br/>
            </w:r>
            <w:r w:rsidRPr="00D058A1">
              <w:rPr>
                <w:rFonts w:ascii="Times New Roman" w:hAnsi="Times New Roman"/>
              </w:rPr>
              <w:t xml:space="preserve">w odniesieniu do obszaru LGD. Może to oznaczać zastosowanie rozwiązań znanych i stosowanych na innych obszarach, jednak mających charakter innowacji na terenie LGD (np. nowatorski sposób wykorzystania zasobów lokalnych, rozwój nowych rodzajów produkcji </w:t>
            </w:r>
            <w:r>
              <w:rPr>
                <w:rFonts w:ascii="Times New Roman" w:hAnsi="Times New Roman"/>
              </w:rPr>
              <w:br/>
            </w:r>
            <w:r w:rsidRPr="00D058A1">
              <w:rPr>
                <w:rFonts w:ascii="Times New Roman" w:hAnsi="Times New Roman"/>
              </w:rPr>
              <w:t>i usług, zaspokojenie potrzeb, które były pomijane w dotychczasowych działaniach, modernizację tradycyjnych form technologii, nowy sposób angażowania społeczności lokalnej w rozwój, zastosowanie nowych technik marketingowych).</w:t>
            </w:r>
          </w:p>
          <w:p w:rsidR="00055945" w:rsidRPr="00D058A1" w:rsidRDefault="00055945" w:rsidP="00415E46">
            <w:pPr>
              <w:spacing w:after="0" w:line="240" w:lineRule="auto"/>
              <w:rPr>
                <w:rFonts w:ascii="Times New Roman" w:hAnsi="Times New Roman"/>
              </w:rPr>
            </w:pPr>
          </w:p>
          <w:p w:rsidR="00055945" w:rsidRPr="00D058A1" w:rsidRDefault="00055945" w:rsidP="00415E46">
            <w:pPr>
              <w:spacing w:after="0" w:line="240" w:lineRule="auto"/>
              <w:rPr>
                <w:rFonts w:ascii="Times New Roman" w:hAnsi="Times New Roman"/>
              </w:rPr>
            </w:pPr>
            <w:r w:rsidRPr="00D058A1">
              <w:rPr>
                <w:rFonts w:ascii="Times New Roman" w:hAnsi="Times New Roman"/>
              </w:rPr>
              <w:t>Wnioskodawca:</w:t>
            </w:r>
          </w:p>
          <w:p w:rsidR="00055945" w:rsidRPr="000150B4" w:rsidRDefault="00055945" w:rsidP="00055945">
            <w:pPr>
              <w:numPr>
                <w:ilvl w:val="0"/>
                <w:numId w:val="218"/>
              </w:numPr>
              <w:spacing w:after="0" w:line="240" w:lineRule="auto"/>
              <w:rPr>
                <w:rFonts w:ascii="Times New Roman" w:hAnsi="Times New Roman"/>
              </w:rPr>
            </w:pPr>
            <w:r w:rsidRPr="00D058A1">
              <w:rPr>
                <w:rFonts w:ascii="Times New Roman" w:hAnsi="Times New Roman"/>
              </w:rPr>
              <w:t xml:space="preserve">uwzględnił i uzasadnił innowacyjny charakter operacji: </w:t>
            </w:r>
            <w:r w:rsidRPr="00D058A1">
              <w:rPr>
                <w:rFonts w:ascii="Times New Roman" w:hAnsi="Times New Roman"/>
                <w:color w:val="FF0000"/>
              </w:rPr>
              <w:t>10 PKT</w:t>
            </w:r>
          </w:p>
          <w:p w:rsidR="00055945" w:rsidRPr="000150B4" w:rsidRDefault="00055945" w:rsidP="00055945">
            <w:pPr>
              <w:numPr>
                <w:ilvl w:val="0"/>
                <w:numId w:val="218"/>
              </w:numPr>
              <w:spacing w:after="0" w:line="240" w:lineRule="auto"/>
              <w:rPr>
                <w:rFonts w:ascii="Times New Roman" w:hAnsi="Times New Roman"/>
              </w:rPr>
            </w:pPr>
            <w:r w:rsidRPr="000150B4">
              <w:rPr>
                <w:rFonts w:ascii="Times New Roman" w:hAnsi="Times New Roman"/>
              </w:rPr>
              <w:t xml:space="preserve">nie spełnił warunków określonych w kryterium: </w:t>
            </w:r>
            <w:r w:rsidRPr="000150B4">
              <w:rPr>
                <w:rFonts w:ascii="Times New Roman" w:hAnsi="Times New Roman"/>
                <w:color w:val="FF0000"/>
              </w:rPr>
              <w:t>0 PKT</w:t>
            </w:r>
          </w:p>
        </w:tc>
        <w:tc>
          <w:tcPr>
            <w:tcW w:w="123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CzgwnaA"/>
              <w:rPr>
                <w:rFonts w:ascii="Times New Roman" w:hAnsi="Times New Roman"/>
                <w:sz w:val="22"/>
                <w:szCs w:val="22"/>
              </w:rPr>
            </w:pPr>
            <w:r w:rsidRPr="00D058A1">
              <w:rPr>
                <w:rFonts w:ascii="Times New Roman" w:hAnsi="Times New Roman"/>
                <w:sz w:val="22"/>
                <w:szCs w:val="22"/>
              </w:rPr>
              <w:t>Wniosek o przyznanie pomocy</w:t>
            </w:r>
          </w:p>
        </w:tc>
        <w:tc>
          <w:tcPr>
            <w:tcW w:w="49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t>10</w:t>
            </w:r>
          </w:p>
        </w:tc>
      </w:tr>
      <w:tr w:rsidR="00055945" w:rsidRPr="00D058A1" w:rsidTr="00415E46">
        <w:trPr>
          <w:cantSplit/>
          <w:trHeight w:val="3080"/>
        </w:trPr>
        <w:tc>
          <w:tcPr>
            <w:tcW w:w="13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lastRenderedPageBreak/>
              <w:t>4</w:t>
            </w:r>
          </w:p>
        </w:tc>
        <w:tc>
          <w:tcPr>
            <w:tcW w:w="313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Operacja zakłada zastosowanie rozwiązań sprzyjających ochronie środowiska, przeciwdziałaniu zmianom klimatu (np. zakup urządzeń niskoemisyjnych, urządzeń o mniejszym zużyciu energii, zastosowanie odnawialnych źródeł energii, zmniejszenie generowania odpadów, zmniejszenie emisji hałasu, zanieczyszczeń lub promieniowania).</w:t>
            </w:r>
          </w:p>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Wnioskodawca:</w:t>
            </w:r>
          </w:p>
          <w:p w:rsidR="00055945" w:rsidRPr="000150B4" w:rsidRDefault="00055945" w:rsidP="00055945">
            <w:pPr>
              <w:pStyle w:val="Tabela-Siatka1"/>
              <w:numPr>
                <w:ilvl w:val="0"/>
                <w:numId w:val="22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D058A1">
              <w:rPr>
                <w:rFonts w:ascii="Times New Roman" w:hAnsi="Times New Roman"/>
                <w:szCs w:val="22"/>
              </w:rPr>
              <w:t xml:space="preserve">uwzględnił i opisał działania w ramach projektu dotyczące wykorzystania metod i/lub narzędzi z zakresu ochrony środowiska, przeciwdziałania zmianom klimatu: </w:t>
            </w:r>
            <w:r w:rsidRPr="00D058A1">
              <w:rPr>
                <w:rFonts w:ascii="Times New Roman" w:hAnsi="Times New Roman"/>
                <w:color w:val="D90B00"/>
                <w:szCs w:val="22"/>
              </w:rPr>
              <w:t>5 PKT</w:t>
            </w:r>
          </w:p>
          <w:p w:rsidR="00055945" w:rsidRPr="000150B4" w:rsidRDefault="00055945" w:rsidP="00055945">
            <w:pPr>
              <w:pStyle w:val="Tabela-Siatka1"/>
              <w:numPr>
                <w:ilvl w:val="0"/>
                <w:numId w:val="22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D058A1">
              <w:rPr>
                <w:rFonts w:ascii="Times New Roman" w:hAnsi="Times New Roman"/>
                <w:szCs w:val="22"/>
              </w:rPr>
              <w:t xml:space="preserve">nie uwzględnił i nie opisał działań w ramach projektu dotyczących wykorzystania metod i/lub narzędzi z zakresu ochrony środowiska, przeciwdziałania zmianom klimatu: </w:t>
            </w:r>
            <w:r w:rsidRPr="00D058A1">
              <w:rPr>
                <w:rFonts w:ascii="Times New Roman" w:hAnsi="Times New Roman"/>
                <w:color w:val="FF0000"/>
                <w:szCs w:val="22"/>
              </w:rPr>
              <w:t>0 PKT</w:t>
            </w:r>
          </w:p>
        </w:tc>
        <w:tc>
          <w:tcPr>
            <w:tcW w:w="123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CzgwnaA"/>
              <w:rPr>
                <w:rFonts w:ascii="Times New Roman" w:hAnsi="Times New Roman"/>
                <w:sz w:val="22"/>
                <w:szCs w:val="22"/>
              </w:rPr>
            </w:pPr>
            <w:r w:rsidRPr="00D058A1">
              <w:rPr>
                <w:rFonts w:ascii="Times New Roman" w:hAnsi="Times New Roman"/>
                <w:sz w:val="22"/>
                <w:szCs w:val="22"/>
              </w:rPr>
              <w:t>Wniosek o przyznanie pomocy</w:t>
            </w:r>
          </w:p>
        </w:tc>
        <w:tc>
          <w:tcPr>
            <w:tcW w:w="49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t>5</w:t>
            </w:r>
          </w:p>
        </w:tc>
      </w:tr>
      <w:tr w:rsidR="00055945" w:rsidRPr="00D058A1" w:rsidTr="00415E46">
        <w:trPr>
          <w:cantSplit/>
          <w:trHeight w:val="2508"/>
        </w:trPr>
        <w:tc>
          <w:tcPr>
            <w:tcW w:w="13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t>5</w:t>
            </w:r>
          </w:p>
        </w:tc>
        <w:tc>
          <w:tcPr>
            <w:tcW w:w="313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spacing w:after="0" w:line="240" w:lineRule="auto"/>
              <w:rPr>
                <w:rFonts w:ascii="Times New Roman" w:hAnsi="Times New Roman"/>
              </w:rPr>
            </w:pPr>
            <w:r w:rsidRPr="00D058A1">
              <w:rPr>
                <w:rFonts w:ascii="Times New Roman" w:hAnsi="Times New Roman"/>
              </w:rPr>
              <w:t xml:space="preserve">W działalności gospodarczej zostaną wykorzystane lokalne zasoby przyrodnicze i/lub historyczne i/lub kulturowe. </w:t>
            </w:r>
          </w:p>
          <w:p w:rsidR="00055945" w:rsidRPr="00D058A1" w:rsidRDefault="00055945" w:rsidP="00415E46">
            <w:pPr>
              <w:spacing w:after="0" w:line="240" w:lineRule="auto"/>
              <w:rPr>
                <w:rFonts w:ascii="Times New Roman" w:hAnsi="Times New Roman"/>
              </w:rPr>
            </w:pPr>
          </w:p>
          <w:p w:rsidR="00055945" w:rsidRPr="00D058A1" w:rsidRDefault="00055945" w:rsidP="00415E46">
            <w:pPr>
              <w:spacing w:after="0" w:line="240" w:lineRule="auto"/>
              <w:rPr>
                <w:rFonts w:ascii="Times New Roman" w:hAnsi="Times New Roman"/>
              </w:rPr>
            </w:pPr>
            <w:r w:rsidRPr="00D058A1">
              <w:rPr>
                <w:rFonts w:ascii="Times New Roman" w:hAnsi="Times New Roman"/>
              </w:rPr>
              <w:t>Wnioskodawca:</w:t>
            </w:r>
          </w:p>
          <w:p w:rsidR="00055945" w:rsidRPr="000150B4" w:rsidRDefault="00055945" w:rsidP="00055945">
            <w:pPr>
              <w:numPr>
                <w:ilvl w:val="0"/>
                <w:numId w:val="225"/>
              </w:numPr>
              <w:spacing w:after="0" w:line="240" w:lineRule="auto"/>
              <w:rPr>
                <w:rFonts w:ascii="Times New Roman" w:hAnsi="Times New Roman"/>
              </w:rPr>
            </w:pPr>
            <w:r w:rsidRPr="00D058A1">
              <w:rPr>
                <w:rFonts w:ascii="Times New Roman" w:hAnsi="Times New Roman"/>
              </w:rPr>
              <w:t xml:space="preserve">wykorzysta co najmniej jeden z wymienionych zasobów: </w:t>
            </w:r>
            <w:r w:rsidRPr="00D058A1">
              <w:rPr>
                <w:rFonts w:ascii="Times New Roman" w:hAnsi="Times New Roman"/>
                <w:color w:val="FF0000"/>
              </w:rPr>
              <w:t>5 PKT</w:t>
            </w:r>
          </w:p>
          <w:p w:rsidR="00055945" w:rsidRPr="00D058A1" w:rsidRDefault="00055945" w:rsidP="00055945">
            <w:pPr>
              <w:numPr>
                <w:ilvl w:val="0"/>
                <w:numId w:val="225"/>
              </w:numPr>
              <w:spacing w:after="0" w:line="240" w:lineRule="auto"/>
              <w:rPr>
                <w:rFonts w:ascii="Times New Roman" w:hAnsi="Times New Roman"/>
              </w:rPr>
            </w:pPr>
            <w:r w:rsidRPr="00D058A1">
              <w:rPr>
                <w:rFonts w:ascii="Times New Roman" w:hAnsi="Times New Roman"/>
              </w:rPr>
              <w:t xml:space="preserve">nie wykorzysta żadnych zasobów: </w:t>
            </w:r>
            <w:r w:rsidRPr="00D058A1">
              <w:rPr>
                <w:rFonts w:ascii="Times New Roman" w:hAnsi="Times New Roman"/>
                <w:color w:val="FF0000"/>
              </w:rPr>
              <w:t>0 PKT</w:t>
            </w:r>
          </w:p>
          <w:p w:rsidR="00055945" w:rsidRPr="00D058A1" w:rsidRDefault="00055945" w:rsidP="00415E46">
            <w:pPr>
              <w:spacing w:after="0" w:line="240" w:lineRule="auto"/>
              <w:rPr>
                <w:rFonts w:ascii="Times New Roman" w:hAnsi="Times New Roman"/>
              </w:rPr>
            </w:pPr>
          </w:p>
          <w:p w:rsidR="00055945" w:rsidRPr="00D058A1" w:rsidRDefault="00055945" w:rsidP="00415E46">
            <w:pPr>
              <w:spacing w:after="0" w:line="240" w:lineRule="auto"/>
              <w:rPr>
                <w:rFonts w:ascii="Times New Roman" w:hAnsi="Times New Roman"/>
              </w:rPr>
            </w:pPr>
            <w:r w:rsidRPr="00D058A1">
              <w:rPr>
                <w:rFonts w:ascii="Times New Roman" w:hAnsi="Times New Roman"/>
              </w:rPr>
              <w:t>Wnioskodawca szczegółowo opisał, w jaki sposób wykorzystanie tych zasobów przyczyni się do realizacji celów projektu oraz w jaki sposób zostaną one wykorzystane w ramach prowadzonej działalności.</w:t>
            </w:r>
          </w:p>
        </w:tc>
        <w:tc>
          <w:tcPr>
            <w:tcW w:w="123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CzgwnaA"/>
              <w:rPr>
                <w:rFonts w:ascii="Times New Roman" w:hAnsi="Times New Roman"/>
                <w:sz w:val="22"/>
                <w:szCs w:val="22"/>
              </w:rPr>
            </w:pPr>
            <w:r w:rsidRPr="00D058A1">
              <w:rPr>
                <w:rFonts w:ascii="Times New Roman" w:hAnsi="Times New Roman"/>
                <w:sz w:val="22"/>
                <w:szCs w:val="22"/>
              </w:rPr>
              <w:t>Wniosek o przyznanie pomocy</w:t>
            </w:r>
          </w:p>
        </w:tc>
        <w:tc>
          <w:tcPr>
            <w:tcW w:w="49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t>5</w:t>
            </w:r>
          </w:p>
        </w:tc>
      </w:tr>
      <w:tr w:rsidR="00055945" w:rsidRPr="00D058A1" w:rsidTr="00415E46">
        <w:trPr>
          <w:cantSplit/>
          <w:trHeight w:val="2240"/>
        </w:trPr>
        <w:tc>
          <w:tcPr>
            <w:tcW w:w="13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t>6</w:t>
            </w:r>
          </w:p>
        </w:tc>
        <w:tc>
          <w:tcPr>
            <w:tcW w:w="313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D058A1">
              <w:rPr>
                <w:rFonts w:ascii="Times New Roman" w:hAnsi="Times New Roman"/>
                <w:sz w:val="22"/>
                <w:szCs w:val="22"/>
              </w:rPr>
              <w:t xml:space="preserve">Działalność oparta </w:t>
            </w:r>
            <w:r>
              <w:rPr>
                <w:rFonts w:ascii="Times New Roman" w:hAnsi="Times New Roman"/>
                <w:sz w:val="22"/>
                <w:szCs w:val="22"/>
              </w:rPr>
              <w:t xml:space="preserve">będzie </w:t>
            </w:r>
            <w:r w:rsidRPr="00D058A1">
              <w:rPr>
                <w:rFonts w:ascii="Times New Roman" w:hAnsi="Times New Roman"/>
                <w:sz w:val="22"/>
                <w:szCs w:val="22"/>
              </w:rPr>
              <w:t>na lokalnych produktach rolnych (produkty lokalne powinny być produkowane z lokalnego, świeżego surowca  i tańsze, dzięki krótszemu łańcuchowi pośredników i sprzedaży wśród lokalnej ludności)</w:t>
            </w:r>
            <w:r>
              <w:rPr>
                <w:rFonts w:ascii="Times New Roman" w:hAnsi="Times New Roman"/>
                <w:sz w:val="22"/>
                <w:szCs w:val="22"/>
              </w:rPr>
              <w:t>.</w:t>
            </w:r>
          </w:p>
          <w:p w:rsidR="00055945" w:rsidRPr="00D058A1"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p>
          <w:p w:rsidR="00055945" w:rsidRPr="00D058A1"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D058A1">
              <w:rPr>
                <w:rFonts w:ascii="Times New Roman" w:hAnsi="Times New Roman"/>
                <w:sz w:val="22"/>
                <w:szCs w:val="22"/>
              </w:rPr>
              <w:t>Wnioskodawca:</w:t>
            </w:r>
          </w:p>
          <w:p w:rsidR="00055945" w:rsidRDefault="00055945" w:rsidP="00055945">
            <w:pPr>
              <w:pStyle w:val="CzgwnaA"/>
              <w:numPr>
                <w:ilvl w:val="0"/>
                <w:numId w:val="219"/>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D90B00"/>
                <w:sz w:val="22"/>
                <w:szCs w:val="22"/>
              </w:rPr>
            </w:pPr>
            <w:r w:rsidRPr="00D058A1">
              <w:rPr>
                <w:rFonts w:ascii="Times New Roman" w:hAnsi="Times New Roman"/>
                <w:sz w:val="22"/>
                <w:szCs w:val="22"/>
              </w:rPr>
              <w:t xml:space="preserve">w ramach projektu zakłada działalność gospodarczą opartą na lokalnych produktach rolnych: </w:t>
            </w:r>
            <w:r w:rsidRPr="00D058A1">
              <w:rPr>
                <w:rFonts w:ascii="Times New Roman" w:hAnsi="Times New Roman"/>
                <w:color w:val="D90B00"/>
                <w:sz w:val="22"/>
                <w:szCs w:val="22"/>
              </w:rPr>
              <w:t>2 PKT</w:t>
            </w:r>
          </w:p>
          <w:p w:rsidR="00055945" w:rsidRPr="000150B4" w:rsidRDefault="00055945" w:rsidP="00055945">
            <w:pPr>
              <w:pStyle w:val="CzgwnaA"/>
              <w:numPr>
                <w:ilvl w:val="0"/>
                <w:numId w:val="219"/>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D90B00"/>
                <w:sz w:val="22"/>
                <w:szCs w:val="22"/>
              </w:rPr>
            </w:pPr>
            <w:r w:rsidRPr="000150B4">
              <w:rPr>
                <w:rFonts w:ascii="Times New Roman" w:hAnsi="Times New Roman"/>
                <w:sz w:val="22"/>
                <w:szCs w:val="22"/>
              </w:rPr>
              <w:t xml:space="preserve">w ramach projektu zakłada działalność gospodarczą nie opartą na lokalnych produktach rolnych: </w:t>
            </w:r>
            <w:r w:rsidRPr="000150B4">
              <w:rPr>
                <w:rFonts w:ascii="Times New Roman" w:hAnsi="Times New Roman"/>
                <w:color w:val="D90B00"/>
                <w:sz w:val="22"/>
                <w:szCs w:val="22"/>
              </w:rPr>
              <w:t>0 PKT</w:t>
            </w:r>
          </w:p>
        </w:tc>
        <w:tc>
          <w:tcPr>
            <w:tcW w:w="123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CzgwnaA"/>
              <w:rPr>
                <w:rFonts w:ascii="Times New Roman" w:hAnsi="Times New Roman"/>
                <w:sz w:val="22"/>
                <w:szCs w:val="22"/>
              </w:rPr>
            </w:pPr>
            <w:r w:rsidRPr="00D058A1">
              <w:rPr>
                <w:rFonts w:ascii="Times New Roman" w:hAnsi="Times New Roman"/>
                <w:sz w:val="22"/>
                <w:szCs w:val="22"/>
              </w:rPr>
              <w:t>Wniosek o przyznanie pomocy</w:t>
            </w:r>
          </w:p>
        </w:tc>
        <w:tc>
          <w:tcPr>
            <w:tcW w:w="49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t>2</w:t>
            </w:r>
          </w:p>
        </w:tc>
      </w:tr>
      <w:tr w:rsidR="00055945" w:rsidRPr="00D058A1" w:rsidTr="00415E46">
        <w:trPr>
          <w:cantSplit/>
          <w:trHeight w:val="14797"/>
        </w:trPr>
        <w:tc>
          <w:tcPr>
            <w:tcW w:w="13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lastRenderedPageBreak/>
              <w:t>7</w:t>
            </w:r>
          </w:p>
        </w:tc>
        <w:tc>
          <w:tcPr>
            <w:tcW w:w="313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FD3BE6" w:rsidRDefault="00055945" w:rsidP="00415E46">
            <w:pPr>
              <w:pStyle w:val="CzgwnaA"/>
              <w:rPr>
                <w:rFonts w:ascii="Times New Roman" w:hAnsi="Times New Roman"/>
                <w:sz w:val="22"/>
                <w:szCs w:val="22"/>
              </w:rPr>
            </w:pPr>
            <w:r w:rsidRPr="00FD3BE6">
              <w:rPr>
                <w:rFonts w:ascii="Times New Roman" w:hAnsi="Times New Roman"/>
                <w:sz w:val="22"/>
                <w:szCs w:val="22"/>
              </w:rPr>
              <w:t>Operacja zakłada prowadzenie działalności w zakresie wpisującym się w Regionalne Specjalizacje Województwa Zachodniopomorskiego:</w:t>
            </w:r>
          </w:p>
          <w:p w:rsidR="00055945" w:rsidRPr="00FD3BE6" w:rsidRDefault="00055945" w:rsidP="00415E46">
            <w:pPr>
              <w:pStyle w:val="CzgwnaA"/>
              <w:rPr>
                <w:rFonts w:ascii="Times New Roman" w:hAnsi="Times New Roman"/>
                <w:sz w:val="22"/>
                <w:szCs w:val="22"/>
              </w:rPr>
            </w:pPr>
          </w:p>
          <w:p w:rsidR="00055945" w:rsidRPr="00FD3BE6" w:rsidRDefault="00055945" w:rsidP="00055945">
            <w:pPr>
              <w:pStyle w:val="CzgwnaA"/>
              <w:numPr>
                <w:ilvl w:val="0"/>
                <w:numId w:val="211"/>
              </w:numPr>
              <w:rPr>
                <w:rFonts w:ascii="Times New Roman" w:hAnsi="Times New Roman"/>
                <w:sz w:val="22"/>
                <w:szCs w:val="22"/>
              </w:rPr>
            </w:pPr>
            <w:proofErr w:type="spellStart"/>
            <w:r w:rsidRPr="00FD3BE6">
              <w:rPr>
                <w:rFonts w:ascii="Times New Roman" w:hAnsi="Times New Roman"/>
                <w:sz w:val="22"/>
                <w:szCs w:val="22"/>
              </w:rPr>
              <w:t>biogospodarka</w:t>
            </w:r>
            <w:proofErr w:type="spellEnd"/>
            <w:r w:rsidRPr="00FD3BE6">
              <w:rPr>
                <w:rFonts w:ascii="Times New Roman" w:hAnsi="Times New Roman"/>
                <w:sz w:val="22"/>
                <w:szCs w:val="22"/>
              </w:rPr>
              <w:t xml:space="preserve"> (oparta o naturalne zasoby regionu i jego potencjał gospodarczy oraz naukowo-badawczy),</w:t>
            </w:r>
          </w:p>
          <w:p w:rsidR="00055945" w:rsidRPr="00FD3BE6" w:rsidRDefault="00055945" w:rsidP="00055945">
            <w:pPr>
              <w:pStyle w:val="CzgwnaA"/>
              <w:numPr>
                <w:ilvl w:val="0"/>
                <w:numId w:val="211"/>
              </w:numPr>
              <w:rPr>
                <w:rFonts w:ascii="Times New Roman" w:hAnsi="Times New Roman"/>
                <w:sz w:val="22"/>
                <w:szCs w:val="22"/>
              </w:rPr>
            </w:pPr>
            <w:r w:rsidRPr="00FD3BE6">
              <w:rPr>
                <w:rFonts w:ascii="Times New Roman" w:hAnsi="Times New Roman"/>
                <w:sz w:val="22"/>
                <w:szCs w:val="22"/>
              </w:rPr>
              <w:t>działalność morska i logistyka (w tym technika morska, branża, która jest mocno osadzona w regionie, ale która musi odpowiadać na współczesne wyzwania),</w:t>
            </w:r>
          </w:p>
          <w:p w:rsidR="00055945" w:rsidRPr="00FD3BE6" w:rsidRDefault="00055945" w:rsidP="00055945">
            <w:pPr>
              <w:pStyle w:val="CzgwnaA"/>
              <w:numPr>
                <w:ilvl w:val="0"/>
                <w:numId w:val="211"/>
              </w:numPr>
              <w:rPr>
                <w:rFonts w:ascii="Times New Roman" w:hAnsi="Times New Roman"/>
                <w:sz w:val="22"/>
                <w:szCs w:val="22"/>
              </w:rPr>
            </w:pPr>
            <w:r w:rsidRPr="00FD3BE6">
              <w:rPr>
                <w:rFonts w:ascii="Times New Roman" w:hAnsi="Times New Roman"/>
                <w:sz w:val="22"/>
                <w:szCs w:val="22"/>
              </w:rPr>
              <w:t xml:space="preserve">przemysł metalowo-maszynowy (w regionie przybywa firm </w:t>
            </w:r>
            <w:r>
              <w:rPr>
                <w:rFonts w:ascii="Times New Roman" w:hAnsi="Times New Roman"/>
                <w:sz w:val="22"/>
                <w:szCs w:val="22"/>
              </w:rPr>
              <w:br/>
            </w:r>
            <w:r w:rsidRPr="00FD3BE6">
              <w:rPr>
                <w:rFonts w:ascii="Times New Roman" w:hAnsi="Times New Roman"/>
                <w:sz w:val="22"/>
                <w:szCs w:val="22"/>
              </w:rPr>
              <w:t>z tego sektora, zwiększa się oferta parków przemysłowych, dodatkowym atutem są cenne doświadczenie związane</w:t>
            </w:r>
            <w:r>
              <w:rPr>
                <w:rFonts w:ascii="Times New Roman" w:hAnsi="Times New Roman"/>
                <w:sz w:val="22"/>
                <w:szCs w:val="22"/>
              </w:rPr>
              <w:br/>
            </w:r>
            <w:r w:rsidRPr="00FD3BE6">
              <w:rPr>
                <w:rFonts w:ascii="Times New Roman" w:hAnsi="Times New Roman"/>
                <w:sz w:val="22"/>
                <w:szCs w:val="22"/>
              </w:rPr>
              <w:t>z przemysłem okrętowym),</w:t>
            </w:r>
          </w:p>
          <w:p w:rsidR="00055945" w:rsidRPr="00FD3BE6" w:rsidRDefault="00055945" w:rsidP="00055945">
            <w:pPr>
              <w:pStyle w:val="CzgwnaA"/>
              <w:numPr>
                <w:ilvl w:val="0"/>
                <w:numId w:val="211"/>
              </w:numPr>
              <w:rPr>
                <w:rFonts w:ascii="Times New Roman" w:hAnsi="Times New Roman"/>
                <w:sz w:val="22"/>
                <w:szCs w:val="22"/>
              </w:rPr>
            </w:pPr>
            <w:r w:rsidRPr="00FD3BE6">
              <w:rPr>
                <w:rFonts w:ascii="Times New Roman" w:hAnsi="Times New Roman"/>
                <w:sz w:val="22"/>
                <w:szCs w:val="22"/>
              </w:rPr>
              <w:t>usługi przyszłości (dynamicznie rozwijająca się branża ICT, IT, KPO, czy przemysły kreatywne),</w:t>
            </w:r>
          </w:p>
          <w:p w:rsidR="00055945" w:rsidRPr="00FD3BE6" w:rsidRDefault="00055945" w:rsidP="00055945">
            <w:pPr>
              <w:pStyle w:val="CzgwnaA"/>
              <w:numPr>
                <w:ilvl w:val="0"/>
                <w:numId w:val="211"/>
              </w:numPr>
              <w:rPr>
                <w:rFonts w:ascii="Times New Roman" w:hAnsi="Times New Roman"/>
                <w:sz w:val="22"/>
                <w:szCs w:val="22"/>
              </w:rPr>
            </w:pPr>
            <w:r w:rsidRPr="00FD3BE6">
              <w:rPr>
                <w:rFonts w:ascii="Times New Roman" w:hAnsi="Times New Roman"/>
                <w:sz w:val="22"/>
                <w:szCs w:val="22"/>
              </w:rPr>
              <w:t xml:space="preserve">turystyka i zdrowie (wykorzystanie zasobów przyrodniczych </w:t>
            </w:r>
            <w:r w:rsidRPr="00FD3BE6">
              <w:rPr>
                <w:rFonts w:ascii="Times New Roman" w:hAnsi="Times New Roman"/>
                <w:sz w:val="22"/>
                <w:szCs w:val="22"/>
              </w:rPr>
              <w:br/>
              <w:t>i dorobku kulturowego)</w:t>
            </w:r>
          </w:p>
          <w:p w:rsidR="00055945" w:rsidRPr="00FD3BE6" w:rsidRDefault="00055945" w:rsidP="00415E46">
            <w:pPr>
              <w:pStyle w:val="CzgwnaA"/>
              <w:ind w:left="720"/>
              <w:rPr>
                <w:rFonts w:ascii="Times New Roman" w:hAnsi="Times New Roman"/>
                <w:sz w:val="22"/>
                <w:szCs w:val="22"/>
              </w:rPr>
            </w:pPr>
          </w:p>
          <w:p w:rsidR="00055945" w:rsidRPr="00FD3BE6" w:rsidRDefault="00055945" w:rsidP="00415E46">
            <w:pPr>
              <w:pStyle w:val="CzgwnaA"/>
              <w:rPr>
                <w:rFonts w:ascii="Times New Roman" w:hAnsi="Times New Roman"/>
                <w:sz w:val="22"/>
                <w:szCs w:val="22"/>
              </w:rPr>
            </w:pPr>
            <w:r w:rsidRPr="00FD3BE6">
              <w:rPr>
                <w:rFonts w:ascii="Times New Roman" w:hAnsi="Times New Roman"/>
                <w:sz w:val="22"/>
                <w:szCs w:val="22"/>
              </w:rPr>
              <w:t>i/lub Kontrakt terytorialny dla województwa zachodniopomorskiego:</w:t>
            </w:r>
          </w:p>
          <w:p w:rsidR="00055945" w:rsidRPr="00FD3BE6" w:rsidRDefault="00055945" w:rsidP="00415E46">
            <w:pPr>
              <w:pStyle w:val="CzgwnaA"/>
              <w:rPr>
                <w:rFonts w:ascii="Times New Roman" w:hAnsi="Times New Roman"/>
                <w:sz w:val="22"/>
                <w:szCs w:val="22"/>
              </w:rPr>
            </w:pPr>
          </w:p>
          <w:p w:rsidR="00055945" w:rsidRPr="00FD3BE6" w:rsidRDefault="00055945" w:rsidP="00055945">
            <w:pPr>
              <w:pStyle w:val="CzgwnaA"/>
              <w:numPr>
                <w:ilvl w:val="0"/>
                <w:numId w:val="212"/>
              </w:numPr>
              <w:rPr>
                <w:rFonts w:ascii="Times New Roman" w:hAnsi="Times New Roman"/>
                <w:sz w:val="22"/>
                <w:szCs w:val="22"/>
              </w:rPr>
            </w:pPr>
            <w:r w:rsidRPr="00FD3BE6">
              <w:rPr>
                <w:rFonts w:ascii="Times New Roman" w:hAnsi="Times New Roman"/>
                <w:sz w:val="22"/>
                <w:szCs w:val="22"/>
              </w:rPr>
              <w:t>poprawa jakości badań oraz wzmocnienie współpracy sektora nauki i gospodarki,</w:t>
            </w:r>
          </w:p>
          <w:p w:rsidR="00055945" w:rsidRPr="00FD3BE6" w:rsidRDefault="00055945" w:rsidP="00055945">
            <w:pPr>
              <w:pStyle w:val="CzgwnaA"/>
              <w:numPr>
                <w:ilvl w:val="0"/>
                <w:numId w:val="212"/>
              </w:numPr>
              <w:rPr>
                <w:rFonts w:ascii="Times New Roman" w:hAnsi="Times New Roman"/>
                <w:sz w:val="22"/>
                <w:szCs w:val="22"/>
              </w:rPr>
            </w:pPr>
            <w:r w:rsidRPr="00FD3BE6">
              <w:rPr>
                <w:rFonts w:ascii="Times New Roman" w:hAnsi="Times New Roman"/>
                <w:sz w:val="22"/>
                <w:szCs w:val="22"/>
              </w:rPr>
              <w:t xml:space="preserve">rozwój infrastruktury transportowej łączącej największe ośrodki miejskie oraz wspieranie ich powiązań z europejskim systemem transportowym oraz z ośrodkami </w:t>
            </w:r>
            <w:proofErr w:type="spellStart"/>
            <w:r w:rsidRPr="00FD3BE6">
              <w:rPr>
                <w:rFonts w:ascii="Times New Roman" w:hAnsi="Times New Roman"/>
                <w:sz w:val="22"/>
                <w:szCs w:val="22"/>
              </w:rPr>
              <w:t>subregionalnymi</w:t>
            </w:r>
            <w:proofErr w:type="spellEnd"/>
            <w:r w:rsidRPr="00FD3BE6">
              <w:rPr>
                <w:rFonts w:ascii="Times New Roman" w:hAnsi="Times New Roman"/>
                <w:sz w:val="22"/>
                <w:szCs w:val="22"/>
              </w:rPr>
              <w:t>,</w:t>
            </w:r>
          </w:p>
          <w:p w:rsidR="00055945" w:rsidRPr="00FD3BE6" w:rsidRDefault="00055945" w:rsidP="00055945">
            <w:pPr>
              <w:pStyle w:val="CzgwnaA"/>
              <w:numPr>
                <w:ilvl w:val="0"/>
                <w:numId w:val="212"/>
              </w:numPr>
              <w:rPr>
                <w:rFonts w:ascii="Times New Roman" w:hAnsi="Times New Roman"/>
                <w:sz w:val="22"/>
                <w:szCs w:val="22"/>
              </w:rPr>
            </w:pPr>
            <w:r w:rsidRPr="00FD3BE6">
              <w:rPr>
                <w:rFonts w:ascii="Times New Roman" w:hAnsi="Times New Roman"/>
                <w:sz w:val="22"/>
                <w:szCs w:val="22"/>
              </w:rPr>
              <w:t xml:space="preserve">budowa i modernizacja systemów dystrybucyjnych </w:t>
            </w:r>
            <w:r>
              <w:rPr>
                <w:rFonts w:ascii="Times New Roman" w:hAnsi="Times New Roman"/>
                <w:sz w:val="22"/>
                <w:szCs w:val="22"/>
              </w:rPr>
              <w:br/>
            </w:r>
            <w:r w:rsidRPr="00FD3BE6">
              <w:rPr>
                <w:rFonts w:ascii="Times New Roman" w:hAnsi="Times New Roman"/>
                <w:sz w:val="22"/>
                <w:szCs w:val="22"/>
              </w:rPr>
              <w:t>i przesyłowych energii elektrycznej,</w:t>
            </w:r>
          </w:p>
          <w:p w:rsidR="00055945" w:rsidRPr="00FD3BE6" w:rsidRDefault="00055945" w:rsidP="00055945">
            <w:pPr>
              <w:pStyle w:val="CzgwnaA"/>
              <w:numPr>
                <w:ilvl w:val="0"/>
                <w:numId w:val="212"/>
              </w:numPr>
              <w:rPr>
                <w:rFonts w:ascii="Times New Roman" w:hAnsi="Times New Roman"/>
                <w:sz w:val="22"/>
                <w:szCs w:val="22"/>
              </w:rPr>
            </w:pPr>
            <w:r w:rsidRPr="00FD3BE6">
              <w:rPr>
                <w:rFonts w:ascii="Times New Roman" w:hAnsi="Times New Roman"/>
                <w:sz w:val="22"/>
                <w:szCs w:val="22"/>
              </w:rPr>
              <w:t>zabezpieczenie przeciwpowodziowe, w szczególności w dorzeczu Odry,</w:t>
            </w:r>
          </w:p>
          <w:p w:rsidR="00055945" w:rsidRPr="00FD3BE6" w:rsidRDefault="00055945" w:rsidP="00055945">
            <w:pPr>
              <w:pStyle w:val="CzgwnaA"/>
              <w:numPr>
                <w:ilvl w:val="0"/>
                <w:numId w:val="212"/>
              </w:numPr>
              <w:rPr>
                <w:rFonts w:ascii="Times New Roman" w:hAnsi="Times New Roman"/>
                <w:sz w:val="22"/>
                <w:szCs w:val="22"/>
              </w:rPr>
            </w:pPr>
            <w:r w:rsidRPr="00FD3BE6">
              <w:rPr>
                <w:rFonts w:ascii="Times New Roman" w:hAnsi="Times New Roman"/>
                <w:sz w:val="22"/>
                <w:szCs w:val="22"/>
              </w:rPr>
              <w:t>zwiększenie wykorzystania istniejącego potencjału turystycznego Województwa,</w:t>
            </w:r>
          </w:p>
          <w:p w:rsidR="00055945" w:rsidRPr="00FD3BE6" w:rsidRDefault="00055945" w:rsidP="00055945">
            <w:pPr>
              <w:pStyle w:val="CzgwnaA"/>
              <w:numPr>
                <w:ilvl w:val="0"/>
                <w:numId w:val="212"/>
              </w:numPr>
              <w:rPr>
                <w:rFonts w:ascii="Times New Roman" w:hAnsi="Times New Roman"/>
                <w:sz w:val="22"/>
                <w:szCs w:val="22"/>
              </w:rPr>
            </w:pPr>
            <w:r w:rsidRPr="00FD3BE6">
              <w:rPr>
                <w:rFonts w:ascii="Times New Roman" w:hAnsi="Times New Roman"/>
                <w:sz w:val="22"/>
                <w:szCs w:val="22"/>
              </w:rPr>
              <w:t>zwiększenie poziomu zatrudnienia w Województwie,</w:t>
            </w:r>
          </w:p>
          <w:p w:rsidR="00055945" w:rsidRPr="00FD3BE6" w:rsidRDefault="00055945" w:rsidP="00055945">
            <w:pPr>
              <w:pStyle w:val="CzgwnaA"/>
              <w:numPr>
                <w:ilvl w:val="0"/>
                <w:numId w:val="212"/>
              </w:numPr>
              <w:rPr>
                <w:rFonts w:ascii="Times New Roman" w:hAnsi="Times New Roman"/>
                <w:sz w:val="22"/>
                <w:szCs w:val="22"/>
              </w:rPr>
            </w:pPr>
            <w:r w:rsidRPr="00FD3BE6">
              <w:rPr>
                <w:rFonts w:ascii="Times New Roman" w:hAnsi="Times New Roman"/>
                <w:sz w:val="22"/>
                <w:szCs w:val="22"/>
              </w:rPr>
              <w:t>redukcja poziomu wykluczenia społecznego,</w:t>
            </w:r>
          </w:p>
          <w:p w:rsidR="00055945" w:rsidRPr="00FD3BE6" w:rsidRDefault="00055945" w:rsidP="00055945">
            <w:pPr>
              <w:pStyle w:val="CzgwnaA"/>
              <w:numPr>
                <w:ilvl w:val="0"/>
                <w:numId w:val="212"/>
              </w:numPr>
              <w:rPr>
                <w:rFonts w:ascii="Times New Roman" w:hAnsi="Times New Roman"/>
                <w:sz w:val="22"/>
                <w:szCs w:val="22"/>
              </w:rPr>
            </w:pPr>
            <w:r w:rsidRPr="00FD3BE6">
              <w:rPr>
                <w:rFonts w:ascii="Times New Roman" w:hAnsi="Times New Roman"/>
                <w:sz w:val="22"/>
                <w:szCs w:val="22"/>
              </w:rPr>
              <w:t>podniesienie poziomu wykształcenia i kompetencji w regionie,</w:t>
            </w:r>
          </w:p>
          <w:p w:rsidR="00055945" w:rsidRPr="00FD3BE6" w:rsidRDefault="00055945" w:rsidP="00055945">
            <w:pPr>
              <w:pStyle w:val="CzgwnaA"/>
              <w:numPr>
                <w:ilvl w:val="0"/>
                <w:numId w:val="212"/>
              </w:numPr>
              <w:rPr>
                <w:rFonts w:ascii="Times New Roman" w:hAnsi="Times New Roman"/>
                <w:sz w:val="22"/>
                <w:szCs w:val="22"/>
              </w:rPr>
            </w:pPr>
            <w:r w:rsidRPr="00FD3BE6">
              <w:rPr>
                <w:rFonts w:ascii="Times New Roman" w:hAnsi="Times New Roman"/>
                <w:sz w:val="22"/>
                <w:szCs w:val="22"/>
              </w:rPr>
              <w:t>podniesienie jakości i dostępności usług z zakresu ochrony zdrowia,</w:t>
            </w:r>
          </w:p>
          <w:p w:rsidR="00055945" w:rsidRPr="00FD3BE6" w:rsidRDefault="00055945" w:rsidP="00055945">
            <w:pPr>
              <w:pStyle w:val="CzgwnaA"/>
              <w:numPr>
                <w:ilvl w:val="0"/>
                <w:numId w:val="212"/>
              </w:numPr>
              <w:rPr>
                <w:rFonts w:ascii="Times New Roman" w:hAnsi="Times New Roman"/>
                <w:sz w:val="22"/>
                <w:szCs w:val="22"/>
              </w:rPr>
            </w:pPr>
            <w:r w:rsidRPr="00FD3BE6">
              <w:rPr>
                <w:rFonts w:ascii="Times New Roman" w:hAnsi="Times New Roman"/>
                <w:sz w:val="22"/>
                <w:szCs w:val="22"/>
              </w:rPr>
              <w:t xml:space="preserve">rozwój miasta wojewódzkiego i obszarów powiązanych z nim funkcjonalnie oraz miast regionalnych i </w:t>
            </w:r>
            <w:proofErr w:type="spellStart"/>
            <w:r w:rsidRPr="00FD3BE6">
              <w:rPr>
                <w:rFonts w:ascii="Times New Roman" w:hAnsi="Times New Roman"/>
                <w:sz w:val="22"/>
                <w:szCs w:val="22"/>
              </w:rPr>
              <w:t>subregionalnych</w:t>
            </w:r>
            <w:proofErr w:type="spellEnd"/>
            <w:r w:rsidRPr="00FD3BE6">
              <w:rPr>
                <w:rFonts w:ascii="Times New Roman" w:hAnsi="Times New Roman"/>
                <w:sz w:val="22"/>
                <w:szCs w:val="22"/>
              </w:rPr>
              <w:t>,</w:t>
            </w:r>
          </w:p>
          <w:p w:rsidR="00055945" w:rsidRPr="00FD3BE6" w:rsidRDefault="00055945" w:rsidP="00055945">
            <w:pPr>
              <w:pStyle w:val="CzgwnaA"/>
              <w:numPr>
                <w:ilvl w:val="0"/>
                <w:numId w:val="212"/>
              </w:numPr>
              <w:rPr>
                <w:rFonts w:ascii="Times New Roman" w:hAnsi="Times New Roman"/>
                <w:sz w:val="22"/>
                <w:szCs w:val="22"/>
              </w:rPr>
            </w:pPr>
            <w:r w:rsidRPr="00FD3BE6">
              <w:rPr>
                <w:rFonts w:ascii="Times New Roman" w:hAnsi="Times New Roman"/>
                <w:sz w:val="22"/>
                <w:szCs w:val="22"/>
              </w:rPr>
              <w:t>kompleksowa rewitalizacja obszarów popegeerowskich.</w:t>
            </w:r>
          </w:p>
          <w:p w:rsidR="00055945" w:rsidRPr="00FD3BE6"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p>
          <w:p w:rsidR="00055945" w:rsidRPr="00FD3BE6"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FD3BE6">
              <w:rPr>
                <w:rFonts w:ascii="Times New Roman" w:hAnsi="Times New Roman"/>
                <w:sz w:val="22"/>
                <w:szCs w:val="22"/>
              </w:rPr>
              <w:t>Operacja:</w:t>
            </w:r>
          </w:p>
          <w:p w:rsidR="00055945" w:rsidRPr="00FD3BE6" w:rsidRDefault="00055945" w:rsidP="00055945">
            <w:pPr>
              <w:pStyle w:val="CzgwnaA"/>
              <w:numPr>
                <w:ilvl w:val="0"/>
                <w:numId w:val="22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FF0000"/>
                <w:sz w:val="22"/>
                <w:szCs w:val="22"/>
              </w:rPr>
            </w:pPr>
            <w:r w:rsidRPr="00FD3BE6">
              <w:rPr>
                <w:rFonts w:ascii="Times New Roman" w:hAnsi="Times New Roman"/>
                <w:sz w:val="22"/>
                <w:szCs w:val="22"/>
              </w:rPr>
              <w:t xml:space="preserve">zakłada prowadzenie działalności w zakresie wpisującym się </w:t>
            </w:r>
            <w:r>
              <w:rPr>
                <w:rFonts w:ascii="Times New Roman" w:hAnsi="Times New Roman"/>
                <w:sz w:val="22"/>
                <w:szCs w:val="22"/>
              </w:rPr>
              <w:br/>
            </w:r>
            <w:r w:rsidRPr="00FD3BE6">
              <w:rPr>
                <w:rFonts w:ascii="Times New Roman" w:hAnsi="Times New Roman"/>
                <w:sz w:val="22"/>
                <w:szCs w:val="22"/>
              </w:rPr>
              <w:t xml:space="preserve">w Regionalne Specjalizacje Województwa Zachodniopomorskiego i Kontrakt terytorialny dla województwa zachodniopomorskiego: </w:t>
            </w:r>
            <w:r w:rsidRPr="00FD3BE6">
              <w:rPr>
                <w:rFonts w:ascii="Times New Roman" w:hAnsi="Times New Roman"/>
                <w:color w:val="FF0000"/>
                <w:sz w:val="22"/>
                <w:szCs w:val="22"/>
              </w:rPr>
              <w:t>4 PKT</w:t>
            </w:r>
          </w:p>
          <w:p w:rsidR="00055945" w:rsidRPr="00FD3BE6" w:rsidRDefault="00055945" w:rsidP="00055945">
            <w:pPr>
              <w:pStyle w:val="CzgwnaA"/>
              <w:numPr>
                <w:ilvl w:val="0"/>
                <w:numId w:val="22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FD3BE6">
              <w:rPr>
                <w:rFonts w:ascii="Times New Roman" w:hAnsi="Times New Roman"/>
                <w:sz w:val="22"/>
                <w:szCs w:val="22"/>
              </w:rPr>
              <w:t xml:space="preserve">zakłada prowadzenie działalności w zakresie wpisującym się </w:t>
            </w:r>
            <w:r>
              <w:rPr>
                <w:rFonts w:ascii="Times New Roman" w:hAnsi="Times New Roman"/>
                <w:sz w:val="22"/>
                <w:szCs w:val="22"/>
              </w:rPr>
              <w:br/>
            </w:r>
            <w:r w:rsidRPr="00FD3BE6">
              <w:rPr>
                <w:rFonts w:ascii="Times New Roman" w:hAnsi="Times New Roman"/>
                <w:sz w:val="22"/>
                <w:szCs w:val="22"/>
              </w:rPr>
              <w:t xml:space="preserve">w Regionalne Specjalizacje Województwa Zachodniopomorskiego albo Kontrakt terytorialny dla województwa zachodniopomorskiego: </w:t>
            </w:r>
            <w:r w:rsidRPr="00FD3BE6">
              <w:rPr>
                <w:rFonts w:ascii="Times New Roman" w:hAnsi="Times New Roman"/>
                <w:color w:val="FF0000"/>
                <w:sz w:val="22"/>
                <w:szCs w:val="22"/>
              </w:rPr>
              <w:t>2 PKT</w:t>
            </w:r>
          </w:p>
          <w:p w:rsidR="00055945" w:rsidRPr="00FD3BE6" w:rsidRDefault="00055945" w:rsidP="00055945">
            <w:pPr>
              <w:pStyle w:val="CzgwnaA"/>
              <w:numPr>
                <w:ilvl w:val="0"/>
                <w:numId w:val="22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FD3BE6">
              <w:rPr>
                <w:rFonts w:ascii="Times New Roman" w:hAnsi="Times New Roman"/>
                <w:sz w:val="22"/>
                <w:szCs w:val="22"/>
              </w:rPr>
              <w:t xml:space="preserve">nie zakłada prowadzenia działalności w zakresie spełniającym powyższy warunek: </w:t>
            </w:r>
            <w:r w:rsidRPr="00FD3BE6">
              <w:rPr>
                <w:rFonts w:ascii="Times New Roman" w:hAnsi="Times New Roman"/>
                <w:color w:val="FF0000"/>
                <w:sz w:val="22"/>
                <w:szCs w:val="22"/>
              </w:rPr>
              <w:t>0 PKT</w:t>
            </w:r>
          </w:p>
          <w:p w:rsidR="00055945" w:rsidRPr="00FD3BE6" w:rsidRDefault="00055945" w:rsidP="00415E46">
            <w:pPr>
              <w:spacing w:after="0" w:line="240" w:lineRule="auto"/>
              <w:rPr>
                <w:rFonts w:ascii="Times New Roman" w:hAnsi="Times New Roman"/>
              </w:rPr>
            </w:pPr>
          </w:p>
          <w:p w:rsidR="00055945" w:rsidRPr="00D058A1" w:rsidRDefault="00055945" w:rsidP="00415E46">
            <w:pPr>
              <w:spacing w:after="0" w:line="240" w:lineRule="auto"/>
              <w:rPr>
                <w:rFonts w:ascii="Times New Roman" w:hAnsi="Times New Roman"/>
              </w:rPr>
            </w:pPr>
            <w:r w:rsidRPr="00FD3BE6">
              <w:rPr>
                <w:rFonts w:ascii="Times New Roman" w:hAnsi="Times New Roman"/>
              </w:rPr>
              <w:t>Wnioskodawca uzasadnił powiązania pomiędzy zakresem planowanej działalności a zakresem ww. dokumentów strategicznych.</w:t>
            </w:r>
          </w:p>
        </w:tc>
        <w:tc>
          <w:tcPr>
            <w:tcW w:w="123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CzgwnaA"/>
              <w:rPr>
                <w:rFonts w:ascii="Times New Roman" w:hAnsi="Times New Roman"/>
                <w:sz w:val="22"/>
                <w:szCs w:val="22"/>
              </w:rPr>
            </w:pPr>
            <w:r w:rsidRPr="00D058A1">
              <w:rPr>
                <w:rFonts w:ascii="Times New Roman" w:hAnsi="Times New Roman"/>
                <w:sz w:val="22"/>
                <w:szCs w:val="22"/>
              </w:rPr>
              <w:t xml:space="preserve">Wniosek o przyznanie pomocy </w:t>
            </w:r>
          </w:p>
        </w:tc>
        <w:tc>
          <w:tcPr>
            <w:tcW w:w="49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t>4</w:t>
            </w:r>
          </w:p>
        </w:tc>
      </w:tr>
      <w:tr w:rsidR="00055945" w:rsidRPr="00D058A1" w:rsidTr="00415E46">
        <w:trPr>
          <w:cantSplit/>
          <w:trHeight w:val="2150"/>
        </w:trPr>
        <w:tc>
          <w:tcPr>
            <w:tcW w:w="13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lastRenderedPageBreak/>
              <w:t>8</w:t>
            </w:r>
          </w:p>
        </w:tc>
        <w:tc>
          <w:tcPr>
            <w:tcW w:w="313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D90B00"/>
                <w:szCs w:val="22"/>
              </w:rPr>
            </w:pPr>
            <w:r w:rsidRPr="00D058A1">
              <w:rPr>
                <w:rFonts w:ascii="Times New Roman" w:hAnsi="Times New Roman"/>
                <w:szCs w:val="22"/>
              </w:rPr>
              <w:t xml:space="preserve">Wnioskodawca należy do co najmniej jednej z poniższych grup </w:t>
            </w:r>
            <w:proofErr w:type="spellStart"/>
            <w:r w:rsidRPr="00D058A1">
              <w:rPr>
                <w:rFonts w:ascii="Times New Roman" w:hAnsi="Times New Roman"/>
                <w:szCs w:val="22"/>
              </w:rPr>
              <w:t>defaworyzowanych</w:t>
            </w:r>
            <w:proofErr w:type="spellEnd"/>
            <w:r w:rsidRPr="00D058A1">
              <w:rPr>
                <w:rFonts w:ascii="Times New Roman" w:hAnsi="Times New Roman"/>
                <w:szCs w:val="22"/>
              </w:rPr>
              <w:t xml:space="preserve"> ze względu na dostęp do rynku pracy:</w:t>
            </w:r>
            <w:r w:rsidRPr="00D058A1">
              <w:rPr>
                <w:rFonts w:ascii="Times New Roman" w:hAnsi="Times New Roman"/>
                <w:b/>
                <w:color w:val="9B0000"/>
                <w:szCs w:val="22"/>
              </w:rPr>
              <w:t xml:space="preserve"> </w:t>
            </w:r>
            <w:r w:rsidRPr="00D058A1">
              <w:rPr>
                <w:rFonts w:ascii="Times New Roman" w:hAnsi="Times New Roman"/>
                <w:color w:val="D90B00"/>
                <w:szCs w:val="22"/>
              </w:rPr>
              <w:t>1</w:t>
            </w:r>
            <w:r>
              <w:rPr>
                <w:rFonts w:ascii="Times New Roman" w:hAnsi="Times New Roman"/>
                <w:color w:val="D90B00"/>
                <w:szCs w:val="22"/>
              </w:rPr>
              <w:t>0</w:t>
            </w:r>
            <w:r w:rsidRPr="00D058A1">
              <w:rPr>
                <w:rFonts w:ascii="Times New Roman" w:hAnsi="Times New Roman"/>
                <w:color w:val="D90B00"/>
                <w:szCs w:val="22"/>
              </w:rPr>
              <w:t xml:space="preserve"> PKT</w:t>
            </w:r>
          </w:p>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D90B00"/>
                <w:szCs w:val="22"/>
              </w:rPr>
            </w:pPr>
          </w:p>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D058A1">
              <w:rPr>
                <w:rFonts w:ascii="Times New Roman" w:hAnsi="Times New Roman"/>
                <w:color w:val="auto"/>
                <w:szCs w:val="22"/>
              </w:rPr>
              <w:t>Wnioskodawca jest:</w:t>
            </w:r>
          </w:p>
          <w:p w:rsidR="00055945" w:rsidRPr="00D058A1" w:rsidRDefault="00055945" w:rsidP="00055945">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 dniu złożenia wniosku osobą w wieku do 35 roku życia,</w:t>
            </w:r>
          </w:p>
          <w:p w:rsidR="00055945" w:rsidRPr="00D058A1" w:rsidRDefault="00055945" w:rsidP="00055945">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 dniu złożenia wniosku osobą w wieku powyżej 50 roku życia,</w:t>
            </w:r>
          </w:p>
          <w:p w:rsidR="00055945" w:rsidRPr="00D058A1" w:rsidRDefault="00055945" w:rsidP="00055945">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kobietą,</w:t>
            </w:r>
          </w:p>
          <w:p w:rsidR="00055945" w:rsidRDefault="00055945" w:rsidP="00055945">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osobą niepełnosprawną z orzeczeniem o stopniu niepełnosprawności</w:t>
            </w:r>
            <w:r>
              <w:rPr>
                <w:rFonts w:ascii="Times New Roman" w:hAnsi="Times New Roman"/>
                <w:szCs w:val="22"/>
              </w:rPr>
              <w:t>.</w:t>
            </w:r>
          </w:p>
          <w:p w:rsidR="00055945" w:rsidRDefault="00055945"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D058A1" w:rsidRDefault="00055945"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 xml:space="preserve">Wiek wnioskodawcy określany jest w dniu złożenia wniosku na podstawie pełnej daty urodzin. </w:t>
            </w:r>
          </w:p>
        </w:tc>
        <w:tc>
          <w:tcPr>
            <w:tcW w:w="123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CzgwnaA"/>
              <w:rPr>
                <w:rFonts w:ascii="Times New Roman" w:hAnsi="Times New Roman"/>
                <w:sz w:val="22"/>
                <w:szCs w:val="22"/>
              </w:rPr>
            </w:pPr>
            <w:r w:rsidRPr="00D058A1">
              <w:rPr>
                <w:rFonts w:ascii="Times New Roman" w:hAnsi="Times New Roman"/>
                <w:sz w:val="22"/>
                <w:szCs w:val="22"/>
              </w:rPr>
              <w:t>Wniosek o przyznanie pomocy; orzeczenie o stopniu niepełnosprawności</w:t>
            </w:r>
          </w:p>
        </w:tc>
        <w:tc>
          <w:tcPr>
            <w:tcW w:w="49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Pr>
                <w:rFonts w:ascii="Times New Roman" w:hAnsi="Times New Roman"/>
                <w:sz w:val="22"/>
                <w:szCs w:val="22"/>
              </w:rPr>
              <w:t>10</w:t>
            </w:r>
          </w:p>
        </w:tc>
      </w:tr>
      <w:tr w:rsidR="00055945" w:rsidRPr="00D058A1" w:rsidTr="00415E46">
        <w:trPr>
          <w:cantSplit/>
          <w:trHeight w:val="2503"/>
        </w:trPr>
        <w:tc>
          <w:tcPr>
            <w:tcW w:w="13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t>9</w:t>
            </w:r>
          </w:p>
        </w:tc>
        <w:tc>
          <w:tcPr>
            <w:tcW w:w="313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spacing w:after="0" w:line="240" w:lineRule="auto"/>
              <w:rPr>
                <w:rFonts w:ascii="Times New Roman" w:hAnsi="Times New Roman"/>
              </w:rPr>
            </w:pPr>
            <w:r w:rsidRPr="00D058A1">
              <w:rPr>
                <w:rFonts w:ascii="Times New Roman" w:hAnsi="Times New Roman"/>
              </w:rPr>
              <w:t>Wnioskodawca posiada kwalifikacje lub/i doświadczenie odpowiednie do przedmiotu projektu.</w:t>
            </w:r>
          </w:p>
          <w:p w:rsidR="00055945" w:rsidRPr="00D058A1" w:rsidRDefault="00055945" w:rsidP="00415E46">
            <w:pPr>
              <w:spacing w:after="0" w:line="240" w:lineRule="auto"/>
              <w:rPr>
                <w:rFonts w:ascii="Times New Roman" w:hAnsi="Times New Roman"/>
              </w:rPr>
            </w:pPr>
          </w:p>
          <w:p w:rsidR="00055945" w:rsidRPr="00D058A1" w:rsidRDefault="00055945" w:rsidP="00415E46">
            <w:pPr>
              <w:spacing w:after="0" w:line="240" w:lineRule="auto"/>
              <w:rPr>
                <w:rFonts w:ascii="Times New Roman" w:hAnsi="Times New Roman"/>
              </w:rPr>
            </w:pPr>
            <w:r w:rsidRPr="00D058A1">
              <w:rPr>
                <w:rFonts w:ascii="Times New Roman" w:hAnsi="Times New Roman"/>
              </w:rPr>
              <w:t xml:space="preserve">Wnioskodawca: </w:t>
            </w:r>
          </w:p>
          <w:p w:rsidR="00055945" w:rsidRPr="00D058A1" w:rsidRDefault="00055945" w:rsidP="00055945">
            <w:pPr>
              <w:numPr>
                <w:ilvl w:val="0"/>
                <w:numId w:val="220"/>
              </w:numPr>
              <w:spacing w:after="0" w:line="240" w:lineRule="auto"/>
              <w:rPr>
                <w:rFonts w:ascii="Times New Roman" w:hAnsi="Times New Roman"/>
              </w:rPr>
            </w:pPr>
            <w:r w:rsidRPr="00D058A1">
              <w:rPr>
                <w:rFonts w:ascii="Times New Roman" w:hAnsi="Times New Roman"/>
              </w:rPr>
              <w:t xml:space="preserve">posiada doświadczenie zawodowe i wykształcenie (w tym kursy, szkolenia, itd.) zbieżne z zakresem planowanej działalności: </w:t>
            </w:r>
            <w:r>
              <w:rPr>
                <w:rFonts w:ascii="Times New Roman" w:hAnsi="Times New Roman"/>
              </w:rPr>
              <w:br/>
            </w:r>
            <w:r w:rsidRPr="00D058A1">
              <w:rPr>
                <w:rFonts w:ascii="Times New Roman" w:hAnsi="Times New Roman"/>
                <w:color w:val="FF0000"/>
              </w:rPr>
              <w:t>10 PKT</w:t>
            </w:r>
          </w:p>
          <w:p w:rsidR="00055945" w:rsidRPr="00D058A1" w:rsidRDefault="00055945" w:rsidP="00055945">
            <w:pPr>
              <w:numPr>
                <w:ilvl w:val="0"/>
                <w:numId w:val="213"/>
              </w:numPr>
              <w:spacing w:after="0" w:line="240" w:lineRule="auto"/>
              <w:rPr>
                <w:rFonts w:ascii="Times New Roman" w:hAnsi="Times New Roman"/>
              </w:rPr>
            </w:pPr>
            <w:r w:rsidRPr="00D058A1">
              <w:rPr>
                <w:rFonts w:ascii="Times New Roman" w:hAnsi="Times New Roman"/>
              </w:rPr>
              <w:t xml:space="preserve">posiada doświadczenie zawodowe lub wykształcenie (w tym kursy, szkolenia, itd.) zbieżne z zakresem planowanej działalności: </w:t>
            </w:r>
            <w:r w:rsidRPr="00D058A1">
              <w:rPr>
                <w:rFonts w:ascii="Times New Roman" w:hAnsi="Times New Roman"/>
                <w:color w:val="FF0000"/>
              </w:rPr>
              <w:t>5 PKT</w:t>
            </w:r>
          </w:p>
          <w:p w:rsidR="00055945" w:rsidRPr="00D058A1" w:rsidRDefault="00055945" w:rsidP="00055945">
            <w:pPr>
              <w:numPr>
                <w:ilvl w:val="0"/>
                <w:numId w:val="213"/>
              </w:numPr>
              <w:spacing w:after="0" w:line="240" w:lineRule="auto"/>
              <w:rPr>
                <w:rFonts w:ascii="Times New Roman" w:hAnsi="Times New Roman"/>
              </w:rPr>
            </w:pPr>
            <w:r w:rsidRPr="00D058A1">
              <w:rPr>
                <w:rFonts w:ascii="Times New Roman" w:hAnsi="Times New Roman"/>
              </w:rPr>
              <w:t xml:space="preserve">nie posiada doświadczenia zawodowego ani wykształcenia zbieżnego z zakresem planowanej działalności: </w:t>
            </w:r>
            <w:r w:rsidRPr="00D058A1">
              <w:rPr>
                <w:rFonts w:ascii="Times New Roman" w:hAnsi="Times New Roman"/>
                <w:color w:val="FF0000"/>
              </w:rPr>
              <w:t>0 PKT</w:t>
            </w:r>
          </w:p>
        </w:tc>
        <w:tc>
          <w:tcPr>
            <w:tcW w:w="123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CzgwnaA"/>
              <w:rPr>
                <w:rFonts w:ascii="Times New Roman" w:hAnsi="Times New Roman"/>
                <w:sz w:val="22"/>
                <w:szCs w:val="22"/>
              </w:rPr>
            </w:pPr>
            <w:r w:rsidRPr="00D058A1">
              <w:rPr>
                <w:rFonts w:ascii="Times New Roman" w:hAnsi="Times New Roman"/>
                <w:sz w:val="22"/>
                <w:szCs w:val="22"/>
              </w:rPr>
              <w:t xml:space="preserve">Wniosek wraz </w:t>
            </w:r>
            <w:r>
              <w:rPr>
                <w:rFonts w:ascii="Times New Roman" w:hAnsi="Times New Roman"/>
                <w:sz w:val="22"/>
                <w:szCs w:val="22"/>
              </w:rPr>
              <w:br/>
            </w:r>
            <w:r w:rsidRPr="00D058A1">
              <w:rPr>
                <w:rFonts w:ascii="Times New Roman" w:hAnsi="Times New Roman"/>
                <w:sz w:val="22"/>
                <w:szCs w:val="22"/>
              </w:rPr>
              <w:t>z załącznikami (dokumenty potwierdzające wykształcenie, doświadczenie)</w:t>
            </w:r>
          </w:p>
        </w:tc>
        <w:tc>
          <w:tcPr>
            <w:tcW w:w="49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t>10</w:t>
            </w:r>
          </w:p>
        </w:tc>
      </w:tr>
      <w:tr w:rsidR="00055945" w:rsidRPr="00D058A1" w:rsidTr="00415E46">
        <w:trPr>
          <w:cantSplit/>
          <w:trHeight w:val="1266"/>
        </w:trPr>
        <w:tc>
          <w:tcPr>
            <w:tcW w:w="13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t>10</w:t>
            </w:r>
          </w:p>
        </w:tc>
        <w:tc>
          <w:tcPr>
            <w:tcW w:w="313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D058A1">
              <w:rPr>
                <w:rFonts w:ascii="Times New Roman" w:hAnsi="Times New Roman"/>
                <w:color w:val="auto"/>
                <w:szCs w:val="22"/>
              </w:rPr>
              <w:t>Wnioskodawca:</w:t>
            </w:r>
          </w:p>
          <w:p w:rsidR="00055945" w:rsidRPr="00D058A1" w:rsidRDefault="00055945" w:rsidP="00055945">
            <w:pPr>
              <w:pStyle w:val="Tabela-Siatka1"/>
              <w:numPr>
                <w:ilvl w:val="0"/>
                <w:numId w:val="22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D058A1">
              <w:rPr>
                <w:rFonts w:ascii="Times New Roman" w:hAnsi="Times New Roman"/>
                <w:color w:val="auto"/>
                <w:szCs w:val="22"/>
              </w:rPr>
              <w:t xml:space="preserve">ma doświadczenie w realizacji projektów ze środków unijnych: </w:t>
            </w:r>
            <w:r w:rsidRPr="00D058A1">
              <w:rPr>
                <w:rFonts w:ascii="Times New Roman" w:hAnsi="Times New Roman"/>
                <w:color w:val="auto"/>
                <w:szCs w:val="22"/>
              </w:rPr>
              <w:br/>
            </w:r>
            <w:r w:rsidRPr="00D058A1">
              <w:rPr>
                <w:rFonts w:ascii="Times New Roman" w:hAnsi="Times New Roman"/>
                <w:color w:val="FF0000"/>
                <w:szCs w:val="22"/>
              </w:rPr>
              <w:t>5 PKT</w:t>
            </w:r>
          </w:p>
          <w:p w:rsidR="00055945" w:rsidRPr="00D058A1" w:rsidRDefault="00055945" w:rsidP="00055945">
            <w:pPr>
              <w:pStyle w:val="Tabela-Siatka1"/>
              <w:numPr>
                <w:ilvl w:val="0"/>
                <w:numId w:val="22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D058A1">
              <w:rPr>
                <w:rFonts w:ascii="Times New Roman" w:hAnsi="Times New Roman"/>
                <w:szCs w:val="22"/>
              </w:rPr>
              <w:t>nie ma doświadczenia w realizacji</w:t>
            </w:r>
            <w:r>
              <w:rPr>
                <w:rFonts w:ascii="Times New Roman" w:hAnsi="Times New Roman"/>
                <w:szCs w:val="22"/>
              </w:rPr>
              <w:t xml:space="preserve"> projektów ze środków unijnych: </w:t>
            </w:r>
            <w:r w:rsidRPr="00D058A1">
              <w:rPr>
                <w:rFonts w:ascii="Times New Roman" w:hAnsi="Times New Roman"/>
                <w:color w:val="D90B00"/>
                <w:szCs w:val="22"/>
              </w:rPr>
              <w:t>0 PKT</w:t>
            </w:r>
          </w:p>
        </w:tc>
        <w:tc>
          <w:tcPr>
            <w:tcW w:w="123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CzgwnaA"/>
              <w:rPr>
                <w:rFonts w:ascii="Times New Roman" w:hAnsi="Times New Roman"/>
                <w:sz w:val="22"/>
                <w:szCs w:val="22"/>
              </w:rPr>
            </w:pPr>
            <w:r w:rsidRPr="007A3E86">
              <w:rPr>
                <w:rFonts w:ascii="Times New Roman" w:hAnsi="Times New Roman"/>
                <w:sz w:val="22"/>
                <w:szCs w:val="22"/>
              </w:rPr>
              <w:t>Dokument potwierdzający prawidłowe rozliczenie projektu</w:t>
            </w:r>
          </w:p>
        </w:tc>
        <w:tc>
          <w:tcPr>
            <w:tcW w:w="49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t>5</w:t>
            </w:r>
          </w:p>
        </w:tc>
      </w:tr>
      <w:tr w:rsidR="00055945" w:rsidRPr="00D058A1" w:rsidTr="00415E46">
        <w:trPr>
          <w:cantSplit/>
          <w:trHeight w:val="807"/>
        </w:trPr>
        <w:tc>
          <w:tcPr>
            <w:tcW w:w="13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t>11</w:t>
            </w:r>
          </w:p>
        </w:tc>
        <w:tc>
          <w:tcPr>
            <w:tcW w:w="313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spacing w:after="0" w:line="240" w:lineRule="auto"/>
              <w:rPr>
                <w:rFonts w:ascii="Times New Roman" w:hAnsi="Times New Roman"/>
              </w:rPr>
            </w:pPr>
            <w:r w:rsidRPr="00D058A1">
              <w:rPr>
                <w:rFonts w:ascii="Times New Roman" w:hAnsi="Times New Roman"/>
              </w:rPr>
              <w:t>W dniu składania wniosku Wnioskodawca jest zameldowany nieprzerwanie na pobyt stały lub czasowy na terenie obszaru LSR od co najmniej 12 miesięcy.</w:t>
            </w:r>
          </w:p>
          <w:p w:rsidR="00055945" w:rsidRPr="00D058A1" w:rsidRDefault="00055945" w:rsidP="00415E46">
            <w:pPr>
              <w:spacing w:after="0" w:line="240" w:lineRule="auto"/>
              <w:rPr>
                <w:rFonts w:ascii="Times New Roman" w:hAnsi="Times New Roman"/>
              </w:rPr>
            </w:pPr>
            <w:r w:rsidRPr="00D058A1">
              <w:rPr>
                <w:rFonts w:ascii="Times New Roman" w:hAnsi="Times New Roman"/>
              </w:rPr>
              <w:t xml:space="preserve"> </w:t>
            </w:r>
          </w:p>
          <w:p w:rsidR="00055945" w:rsidRPr="00D058A1"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auto"/>
                <w:sz w:val="22"/>
                <w:szCs w:val="22"/>
              </w:rPr>
            </w:pPr>
            <w:r w:rsidRPr="00D058A1">
              <w:rPr>
                <w:rFonts w:ascii="Times New Roman" w:hAnsi="Times New Roman"/>
                <w:color w:val="auto"/>
                <w:sz w:val="22"/>
                <w:szCs w:val="22"/>
              </w:rPr>
              <w:t>Wnioskodawca:</w:t>
            </w:r>
          </w:p>
          <w:p w:rsidR="00055945" w:rsidRDefault="00055945" w:rsidP="00055945">
            <w:pPr>
              <w:pStyle w:val="CzgwnaA"/>
              <w:numPr>
                <w:ilvl w:val="0"/>
                <w:numId w:val="22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auto"/>
                <w:sz w:val="22"/>
                <w:szCs w:val="22"/>
              </w:rPr>
            </w:pPr>
            <w:r w:rsidRPr="00D058A1">
              <w:rPr>
                <w:rFonts w:ascii="Times New Roman" w:hAnsi="Times New Roman"/>
                <w:color w:val="auto"/>
                <w:sz w:val="22"/>
                <w:szCs w:val="22"/>
              </w:rPr>
              <w:t>jest z</w:t>
            </w:r>
            <w:r>
              <w:rPr>
                <w:rFonts w:ascii="Times New Roman" w:hAnsi="Times New Roman"/>
                <w:color w:val="auto"/>
                <w:sz w:val="22"/>
                <w:szCs w:val="22"/>
              </w:rPr>
              <w:t>ameldowany zgodnie z przedstawio</w:t>
            </w:r>
            <w:r w:rsidRPr="00D058A1">
              <w:rPr>
                <w:rFonts w:ascii="Times New Roman" w:hAnsi="Times New Roman"/>
                <w:color w:val="auto"/>
                <w:sz w:val="22"/>
                <w:szCs w:val="22"/>
              </w:rPr>
              <w:t xml:space="preserve">nym warunkiem: </w:t>
            </w:r>
            <w:r w:rsidRPr="00D058A1">
              <w:rPr>
                <w:rFonts w:ascii="Times New Roman" w:hAnsi="Times New Roman"/>
                <w:color w:val="FF0000"/>
                <w:sz w:val="22"/>
                <w:szCs w:val="22"/>
              </w:rPr>
              <w:t xml:space="preserve"> 2 PKT</w:t>
            </w:r>
          </w:p>
          <w:p w:rsidR="00055945" w:rsidRPr="000150B4" w:rsidRDefault="00055945" w:rsidP="00055945">
            <w:pPr>
              <w:pStyle w:val="CzgwnaA"/>
              <w:numPr>
                <w:ilvl w:val="0"/>
                <w:numId w:val="22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auto"/>
                <w:sz w:val="22"/>
                <w:szCs w:val="22"/>
              </w:rPr>
            </w:pPr>
            <w:r w:rsidRPr="00D058A1">
              <w:rPr>
                <w:rFonts w:ascii="Times New Roman" w:hAnsi="Times New Roman"/>
                <w:color w:val="auto"/>
                <w:sz w:val="22"/>
                <w:szCs w:val="22"/>
              </w:rPr>
              <w:t xml:space="preserve">nie jest zameldowany zgodnie z przedstawionym warunkiem: </w:t>
            </w:r>
            <w:r>
              <w:rPr>
                <w:rFonts w:ascii="Times New Roman" w:hAnsi="Times New Roman"/>
                <w:color w:val="auto"/>
                <w:sz w:val="22"/>
                <w:szCs w:val="22"/>
              </w:rPr>
              <w:br/>
            </w:r>
            <w:r w:rsidRPr="00D058A1">
              <w:rPr>
                <w:rFonts w:ascii="Times New Roman" w:hAnsi="Times New Roman"/>
                <w:color w:val="FF0000"/>
                <w:sz w:val="22"/>
                <w:szCs w:val="22"/>
              </w:rPr>
              <w:t>0 PKT</w:t>
            </w:r>
          </w:p>
        </w:tc>
        <w:tc>
          <w:tcPr>
            <w:tcW w:w="123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CzgwnaA"/>
              <w:rPr>
                <w:rFonts w:ascii="Times New Roman" w:hAnsi="Times New Roman"/>
                <w:sz w:val="22"/>
                <w:szCs w:val="22"/>
              </w:rPr>
            </w:pPr>
            <w:r w:rsidRPr="00D058A1">
              <w:rPr>
                <w:rFonts w:ascii="Times New Roman" w:hAnsi="Times New Roman"/>
                <w:sz w:val="22"/>
                <w:szCs w:val="22"/>
              </w:rPr>
              <w:t>Zaświadczenie z ewidencji ludności</w:t>
            </w:r>
          </w:p>
        </w:tc>
        <w:tc>
          <w:tcPr>
            <w:tcW w:w="49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t>2</w:t>
            </w:r>
          </w:p>
        </w:tc>
      </w:tr>
      <w:tr w:rsidR="00055945" w:rsidRPr="00D058A1" w:rsidTr="00415E46">
        <w:trPr>
          <w:cantSplit/>
          <w:trHeight w:val="660"/>
        </w:trPr>
        <w:tc>
          <w:tcPr>
            <w:tcW w:w="13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t>12</w:t>
            </w:r>
          </w:p>
        </w:tc>
        <w:tc>
          <w:tcPr>
            <w:tcW w:w="313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spacing w:after="0" w:line="240" w:lineRule="auto"/>
              <w:rPr>
                <w:rFonts w:ascii="Times New Roman" w:hAnsi="Times New Roman"/>
              </w:rPr>
            </w:pPr>
            <w:r w:rsidRPr="00D058A1">
              <w:rPr>
                <w:rFonts w:ascii="Times New Roman" w:hAnsi="Times New Roman"/>
              </w:rPr>
              <w:t xml:space="preserve">Wnioskodawca odprowadza podatek dochodowy na obszarze LSR (Urząd Skarbowy w Drawsku Pomorskim). </w:t>
            </w:r>
          </w:p>
          <w:p w:rsidR="00055945" w:rsidRPr="00D058A1" w:rsidRDefault="00055945" w:rsidP="00415E46">
            <w:pPr>
              <w:spacing w:after="0" w:line="240" w:lineRule="auto"/>
              <w:rPr>
                <w:rFonts w:ascii="Times New Roman" w:hAnsi="Times New Roman"/>
              </w:rPr>
            </w:pPr>
          </w:p>
          <w:p w:rsidR="00055945" w:rsidRPr="00D058A1" w:rsidRDefault="00055945" w:rsidP="00415E46">
            <w:pPr>
              <w:spacing w:after="0" w:line="240" w:lineRule="auto"/>
              <w:rPr>
                <w:rFonts w:ascii="Times New Roman" w:hAnsi="Times New Roman"/>
              </w:rPr>
            </w:pPr>
            <w:r w:rsidRPr="00D058A1">
              <w:rPr>
                <w:rFonts w:ascii="Times New Roman" w:hAnsi="Times New Roman"/>
              </w:rPr>
              <w:t>Wnioskodawca:</w:t>
            </w:r>
          </w:p>
          <w:p w:rsidR="00055945" w:rsidRDefault="00055945" w:rsidP="00055945">
            <w:pPr>
              <w:numPr>
                <w:ilvl w:val="0"/>
                <w:numId w:val="222"/>
              </w:numPr>
              <w:spacing w:after="0" w:line="240" w:lineRule="auto"/>
              <w:rPr>
                <w:rFonts w:ascii="Times New Roman" w:hAnsi="Times New Roman"/>
              </w:rPr>
            </w:pPr>
            <w:r w:rsidRPr="00D058A1">
              <w:rPr>
                <w:rFonts w:ascii="Times New Roman" w:hAnsi="Times New Roman"/>
              </w:rPr>
              <w:t xml:space="preserve">odprowadza podatek na obszarze LGD: </w:t>
            </w:r>
            <w:r w:rsidRPr="00D058A1">
              <w:rPr>
                <w:rFonts w:ascii="Times New Roman" w:hAnsi="Times New Roman"/>
                <w:color w:val="D90B00"/>
              </w:rPr>
              <w:t>2 PKT</w:t>
            </w:r>
          </w:p>
          <w:p w:rsidR="00055945" w:rsidRPr="000150B4" w:rsidRDefault="00055945" w:rsidP="00055945">
            <w:pPr>
              <w:numPr>
                <w:ilvl w:val="0"/>
                <w:numId w:val="222"/>
              </w:numPr>
              <w:spacing w:after="0" w:line="240" w:lineRule="auto"/>
              <w:rPr>
                <w:rFonts w:ascii="Times New Roman" w:hAnsi="Times New Roman"/>
              </w:rPr>
            </w:pPr>
            <w:r w:rsidRPr="00D058A1">
              <w:rPr>
                <w:rFonts w:ascii="Times New Roman" w:hAnsi="Times New Roman"/>
              </w:rPr>
              <w:t xml:space="preserve">nie odprowadza podatku na obszarze LGD: </w:t>
            </w:r>
            <w:r w:rsidRPr="00D058A1">
              <w:rPr>
                <w:rFonts w:ascii="Times New Roman" w:hAnsi="Times New Roman"/>
                <w:color w:val="FF0000"/>
              </w:rPr>
              <w:t>0 PKT</w:t>
            </w:r>
          </w:p>
        </w:tc>
        <w:tc>
          <w:tcPr>
            <w:tcW w:w="123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CzgwnaA"/>
              <w:rPr>
                <w:rFonts w:ascii="Times New Roman" w:hAnsi="Times New Roman"/>
                <w:sz w:val="22"/>
                <w:szCs w:val="22"/>
              </w:rPr>
            </w:pPr>
            <w:r w:rsidRPr="00D058A1">
              <w:rPr>
                <w:rFonts w:ascii="Times New Roman" w:hAnsi="Times New Roman"/>
                <w:sz w:val="22"/>
                <w:szCs w:val="22"/>
              </w:rPr>
              <w:t>Oświadczenie Wnioskodawcy</w:t>
            </w:r>
          </w:p>
        </w:tc>
        <w:tc>
          <w:tcPr>
            <w:tcW w:w="49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t>2</w:t>
            </w:r>
          </w:p>
        </w:tc>
      </w:tr>
      <w:tr w:rsidR="00055945" w:rsidRPr="00D058A1" w:rsidTr="00415E46">
        <w:trPr>
          <w:cantSplit/>
          <w:trHeight w:val="1200"/>
        </w:trPr>
        <w:tc>
          <w:tcPr>
            <w:tcW w:w="13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lastRenderedPageBreak/>
              <w:t>13</w:t>
            </w:r>
          </w:p>
        </w:tc>
        <w:tc>
          <w:tcPr>
            <w:tcW w:w="313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Wnioskodawca korzystał ze wsparcia doradczego oferowanego przez Biuro LGD </w:t>
            </w:r>
            <w:r>
              <w:rPr>
                <w:rFonts w:ascii="Times New Roman" w:hAnsi="Times New Roman"/>
                <w:szCs w:val="22"/>
              </w:rPr>
              <w:t xml:space="preserve">w ramach danego naboru </w:t>
            </w:r>
            <w:r w:rsidRPr="00D058A1">
              <w:rPr>
                <w:rFonts w:ascii="Times New Roman" w:hAnsi="Times New Roman"/>
                <w:szCs w:val="22"/>
              </w:rPr>
              <w:t xml:space="preserve">osobiście </w:t>
            </w:r>
            <w:r>
              <w:rPr>
                <w:rFonts w:ascii="Times New Roman" w:hAnsi="Times New Roman"/>
                <w:szCs w:val="22"/>
              </w:rPr>
              <w:t>albo</w:t>
            </w:r>
            <w:r w:rsidRPr="00D058A1">
              <w:rPr>
                <w:rFonts w:ascii="Times New Roman" w:hAnsi="Times New Roman"/>
                <w:szCs w:val="22"/>
              </w:rPr>
              <w:t xml:space="preserve"> poprzez osoby upoważnione do reprezentowania Wnioskodawcy, pełnomocnika Wnioskodawcy, osoby uprawnione do kontaktu wskazane we wniosku </w:t>
            </w:r>
            <w:r>
              <w:rPr>
                <w:rFonts w:ascii="Times New Roman" w:hAnsi="Times New Roman"/>
                <w:szCs w:val="22"/>
              </w:rPr>
              <w:br/>
            </w:r>
            <w:r w:rsidRPr="00D058A1">
              <w:rPr>
                <w:rFonts w:ascii="Times New Roman" w:hAnsi="Times New Roman"/>
                <w:szCs w:val="22"/>
              </w:rPr>
              <w:t>o przyznanie pomocy.</w:t>
            </w:r>
          </w:p>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Wnioskodawca:</w:t>
            </w:r>
          </w:p>
          <w:p w:rsidR="00055945" w:rsidRPr="00D058A1" w:rsidRDefault="00055945" w:rsidP="00055945">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i doradztwie: </w:t>
            </w:r>
            <w:r w:rsidRPr="00D058A1">
              <w:rPr>
                <w:rFonts w:ascii="Times New Roman" w:hAnsi="Times New Roman"/>
                <w:color w:val="D90B00"/>
                <w:szCs w:val="22"/>
              </w:rPr>
              <w:t xml:space="preserve">10 PKT </w:t>
            </w:r>
          </w:p>
          <w:p w:rsidR="00055945" w:rsidRPr="000150B4" w:rsidRDefault="00055945" w:rsidP="00055945">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w:t>
            </w:r>
            <w:r>
              <w:rPr>
                <w:rFonts w:ascii="Times New Roman" w:hAnsi="Times New Roman"/>
                <w:szCs w:val="22"/>
              </w:rPr>
              <w:t>albo</w:t>
            </w:r>
            <w:r w:rsidRPr="00D058A1">
              <w:rPr>
                <w:rFonts w:ascii="Times New Roman" w:hAnsi="Times New Roman"/>
                <w:szCs w:val="22"/>
              </w:rPr>
              <w:t xml:space="preserve"> doradztwie: </w:t>
            </w:r>
            <w:r w:rsidRPr="00D058A1">
              <w:rPr>
                <w:rFonts w:ascii="Times New Roman" w:hAnsi="Times New Roman"/>
                <w:color w:val="D90B00"/>
                <w:szCs w:val="22"/>
              </w:rPr>
              <w:t>5 PKT</w:t>
            </w:r>
          </w:p>
          <w:p w:rsidR="00055945" w:rsidRPr="000150B4" w:rsidRDefault="00055945" w:rsidP="00055945">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nie brał udziału w szkoleniu ani doradztwie: </w:t>
            </w:r>
            <w:r w:rsidRPr="00D058A1">
              <w:rPr>
                <w:rFonts w:ascii="Times New Roman" w:hAnsi="Times New Roman"/>
                <w:color w:val="FF0000"/>
                <w:szCs w:val="22"/>
              </w:rPr>
              <w:t>0 PKT</w:t>
            </w:r>
          </w:p>
        </w:tc>
        <w:tc>
          <w:tcPr>
            <w:tcW w:w="123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CzgwnaA"/>
              <w:rPr>
                <w:rFonts w:ascii="Times New Roman" w:hAnsi="Times New Roman"/>
                <w:sz w:val="22"/>
                <w:szCs w:val="22"/>
              </w:rPr>
            </w:pPr>
            <w:r w:rsidRPr="00D058A1">
              <w:rPr>
                <w:rFonts w:ascii="Times New Roman" w:hAnsi="Times New Roman"/>
                <w:sz w:val="22"/>
                <w:szCs w:val="22"/>
              </w:rPr>
              <w:t xml:space="preserve">Lista obecności ze szkoleń </w:t>
            </w:r>
            <w:r>
              <w:rPr>
                <w:rFonts w:ascii="Times New Roman" w:hAnsi="Times New Roman"/>
                <w:sz w:val="22"/>
                <w:szCs w:val="22"/>
              </w:rPr>
              <w:br/>
            </w:r>
            <w:r w:rsidRPr="00D058A1">
              <w:rPr>
                <w:rFonts w:ascii="Times New Roman" w:hAnsi="Times New Roman"/>
                <w:sz w:val="22"/>
                <w:szCs w:val="22"/>
              </w:rPr>
              <w:t>i doradztwa</w:t>
            </w:r>
          </w:p>
        </w:tc>
        <w:tc>
          <w:tcPr>
            <w:tcW w:w="49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t>10</w:t>
            </w:r>
          </w:p>
        </w:tc>
      </w:tr>
      <w:tr w:rsidR="00055945" w:rsidRPr="00D058A1" w:rsidTr="00415E46">
        <w:trPr>
          <w:cantSplit/>
          <w:trHeight w:val="1200"/>
        </w:trPr>
        <w:tc>
          <w:tcPr>
            <w:tcW w:w="13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t>14</w:t>
            </w:r>
          </w:p>
        </w:tc>
        <w:tc>
          <w:tcPr>
            <w:tcW w:w="313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Wnioskodawca w terminie na co najmniej trzy dni przed ostatecznym terminem złożenia wniosku odbył konsultacje w Biurze LGD mające na celu zweryfikowanie czy:</w:t>
            </w:r>
          </w:p>
          <w:p w:rsidR="00055945" w:rsidRPr="00D058A1" w:rsidRDefault="00055945" w:rsidP="00055945">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operacja wpisuje się w program Rozwoju Obszarów Wiejskich,</w:t>
            </w:r>
          </w:p>
          <w:p w:rsidR="00055945" w:rsidRPr="00D058A1" w:rsidRDefault="00055945" w:rsidP="00055945">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operacja wpisuje się w realizację przedsięwzięć LSR,</w:t>
            </w:r>
          </w:p>
          <w:p w:rsidR="00055945" w:rsidRPr="00D058A1" w:rsidRDefault="00055945" w:rsidP="00055945">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operacja wstępnie prognozuje w zakresie osiągnięcia minimalnej ilości punktów podczas oceny zgodności z lokalnymi kryteriami wyboru,</w:t>
            </w:r>
          </w:p>
          <w:p w:rsidR="00055945" w:rsidRPr="00D058A1" w:rsidRDefault="00055945" w:rsidP="00055945">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składany wniosek jest kompletny, tj. zawiera wszystkie niezbędne załączniki. </w:t>
            </w:r>
          </w:p>
          <w:p w:rsidR="00055945" w:rsidRPr="00D058A1" w:rsidRDefault="00055945"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D058A1" w:rsidRDefault="00055945"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Wnioskodawca:</w:t>
            </w:r>
          </w:p>
          <w:p w:rsidR="00055945" w:rsidRPr="00D058A1" w:rsidRDefault="00055945" w:rsidP="00055945">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D058A1">
              <w:rPr>
                <w:rFonts w:ascii="Times New Roman" w:hAnsi="Times New Roman"/>
                <w:szCs w:val="22"/>
              </w:rPr>
              <w:t xml:space="preserve">korzystał z konsultacji: </w:t>
            </w:r>
            <w:r w:rsidRPr="00D058A1">
              <w:rPr>
                <w:rFonts w:ascii="Times New Roman" w:hAnsi="Times New Roman"/>
                <w:color w:val="FF0000"/>
                <w:szCs w:val="22"/>
              </w:rPr>
              <w:t>5 PKT</w:t>
            </w:r>
          </w:p>
          <w:p w:rsidR="00055945" w:rsidRPr="00D058A1" w:rsidRDefault="00055945" w:rsidP="00055945">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nie korzystał z konsultacji: </w:t>
            </w:r>
            <w:r w:rsidRPr="00D058A1">
              <w:rPr>
                <w:rFonts w:ascii="Times New Roman" w:hAnsi="Times New Roman"/>
                <w:color w:val="FF0000"/>
                <w:szCs w:val="22"/>
              </w:rPr>
              <w:t>0 PKT</w:t>
            </w:r>
          </w:p>
        </w:tc>
        <w:tc>
          <w:tcPr>
            <w:tcW w:w="123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CzgwnaA"/>
              <w:rPr>
                <w:rFonts w:ascii="Times New Roman" w:hAnsi="Times New Roman"/>
                <w:sz w:val="22"/>
                <w:szCs w:val="22"/>
              </w:rPr>
            </w:pPr>
            <w:r w:rsidRPr="00D058A1">
              <w:rPr>
                <w:rFonts w:ascii="Times New Roman" w:hAnsi="Times New Roman"/>
                <w:sz w:val="22"/>
                <w:szCs w:val="22"/>
              </w:rPr>
              <w:t xml:space="preserve">Lista obecności </w:t>
            </w:r>
            <w:r>
              <w:rPr>
                <w:rFonts w:ascii="Times New Roman" w:hAnsi="Times New Roman"/>
                <w:sz w:val="22"/>
                <w:szCs w:val="22"/>
              </w:rPr>
              <w:br/>
            </w:r>
            <w:r w:rsidRPr="00D058A1">
              <w:rPr>
                <w:rFonts w:ascii="Times New Roman" w:hAnsi="Times New Roman"/>
                <w:sz w:val="22"/>
                <w:szCs w:val="22"/>
              </w:rPr>
              <w:t>z prowadzonych konsultacji</w:t>
            </w:r>
          </w:p>
        </w:tc>
        <w:tc>
          <w:tcPr>
            <w:tcW w:w="49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t>5</w:t>
            </w:r>
          </w:p>
        </w:tc>
      </w:tr>
      <w:tr w:rsidR="00055945" w:rsidRPr="00D058A1" w:rsidTr="00415E46">
        <w:trPr>
          <w:cantSplit/>
          <w:trHeight w:val="1200"/>
        </w:trPr>
        <w:tc>
          <w:tcPr>
            <w:tcW w:w="13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t>15</w:t>
            </w:r>
          </w:p>
        </w:tc>
        <w:tc>
          <w:tcPr>
            <w:tcW w:w="313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Projekt promuje LGD poprzez wykorzystanie logo Centrum Inicjatyw Wiejskich w działaniach informacyjno-promocyjnych związanych </w:t>
            </w:r>
            <w:r>
              <w:rPr>
                <w:rFonts w:ascii="Times New Roman" w:hAnsi="Times New Roman"/>
                <w:szCs w:val="22"/>
              </w:rPr>
              <w:br/>
            </w:r>
            <w:r w:rsidRPr="00D058A1">
              <w:rPr>
                <w:rFonts w:ascii="Times New Roman" w:hAnsi="Times New Roman"/>
                <w:szCs w:val="22"/>
              </w:rPr>
              <w:t xml:space="preserve">z realizacją operacji. </w:t>
            </w:r>
          </w:p>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Wnioskodawca: </w:t>
            </w:r>
          </w:p>
          <w:p w:rsidR="00055945" w:rsidRPr="000150B4" w:rsidRDefault="00055945" w:rsidP="00055945">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uwzględnił</w:t>
            </w:r>
            <w:r w:rsidRPr="00D058A1">
              <w:rPr>
                <w:rFonts w:ascii="Times New Roman" w:hAnsi="Times New Roman"/>
                <w:szCs w:val="22"/>
              </w:rPr>
              <w:t xml:space="preserve"> w działaniach informacyjno-promocyjnych </w:t>
            </w:r>
            <w:r>
              <w:rPr>
                <w:rFonts w:ascii="Times New Roman" w:hAnsi="Times New Roman"/>
                <w:szCs w:val="22"/>
              </w:rPr>
              <w:t>logo Centrum Inicjatyw Wiejskich:</w:t>
            </w:r>
            <w:r w:rsidRPr="00D058A1">
              <w:rPr>
                <w:rFonts w:ascii="Times New Roman" w:hAnsi="Times New Roman"/>
                <w:color w:val="FF0000"/>
                <w:szCs w:val="22"/>
              </w:rPr>
              <w:t xml:space="preserve"> 5 PKT</w:t>
            </w:r>
          </w:p>
          <w:p w:rsidR="00055945" w:rsidRPr="00D058A1" w:rsidRDefault="00055945" w:rsidP="00055945">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nie uwzględnił w działaniach informacyjno-promocyjnych logo Centrum Inicjatyw Wiejskich: </w:t>
            </w:r>
            <w:r w:rsidRPr="00D058A1">
              <w:rPr>
                <w:rFonts w:ascii="Times New Roman" w:hAnsi="Times New Roman"/>
                <w:color w:val="FF0000"/>
                <w:szCs w:val="22"/>
              </w:rPr>
              <w:t>0 PKT</w:t>
            </w:r>
          </w:p>
        </w:tc>
        <w:tc>
          <w:tcPr>
            <w:tcW w:w="123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CzgwnaA"/>
              <w:rPr>
                <w:rFonts w:ascii="Times New Roman" w:hAnsi="Times New Roman"/>
                <w:sz w:val="22"/>
                <w:szCs w:val="22"/>
              </w:rPr>
            </w:pPr>
            <w:r w:rsidRPr="00D058A1">
              <w:rPr>
                <w:rFonts w:ascii="Times New Roman" w:hAnsi="Times New Roman"/>
                <w:sz w:val="22"/>
                <w:szCs w:val="22"/>
              </w:rPr>
              <w:t>Wniosek o przyznanie pomocy</w:t>
            </w:r>
          </w:p>
        </w:tc>
        <w:tc>
          <w:tcPr>
            <w:tcW w:w="49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sz w:val="22"/>
                <w:szCs w:val="22"/>
              </w:rPr>
            </w:pPr>
            <w:r w:rsidRPr="00D058A1">
              <w:rPr>
                <w:rFonts w:ascii="Times New Roman" w:hAnsi="Times New Roman"/>
                <w:sz w:val="22"/>
                <w:szCs w:val="22"/>
              </w:rPr>
              <w:t>5</w:t>
            </w:r>
          </w:p>
        </w:tc>
      </w:tr>
      <w:tr w:rsidR="00055945" w:rsidRPr="00D058A1" w:rsidTr="00415E46">
        <w:trPr>
          <w:cantSplit/>
          <w:trHeight w:val="440"/>
        </w:trPr>
        <w:tc>
          <w:tcPr>
            <w:tcW w:w="4502" w:type="pct"/>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CzgwnaA"/>
              <w:jc w:val="center"/>
              <w:rPr>
                <w:rFonts w:ascii="Times New Roman" w:hAnsi="Times New Roman"/>
                <w:b/>
                <w:sz w:val="22"/>
                <w:szCs w:val="22"/>
              </w:rPr>
            </w:pPr>
            <w:r w:rsidRPr="00D058A1">
              <w:rPr>
                <w:rFonts w:ascii="Times New Roman" w:hAnsi="Times New Roman"/>
                <w:b/>
                <w:sz w:val="22"/>
                <w:szCs w:val="22"/>
              </w:rPr>
              <w:t xml:space="preserve">SUMA PUNKTÓW (min. 40 </w:t>
            </w:r>
            <w:proofErr w:type="spellStart"/>
            <w:r w:rsidRPr="00D058A1">
              <w:rPr>
                <w:rFonts w:ascii="Times New Roman" w:hAnsi="Times New Roman"/>
                <w:b/>
                <w:sz w:val="22"/>
                <w:szCs w:val="22"/>
              </w:rPr>
              <w:t>pkt</w:t>
            </w:r>
            <w:proofErr w:type="spellEnd"/>
            <w:r w:rsidRPr="00D058A1">
              <w:rPr>
                <w:rFonts w:ascii="Times New Roman" w:hAnsi="Times New Roman"/>
                <w:b/>
                <w:sz w:val="22"/>
                <w:szCs w:val="22"/>
              </w:rPr>
              <w:t>)</w:t>
            </w:r>
          </w:p>
        </w:tc>
        <w:tc>
          <w:tcPr>
            <w:tcW w:w="49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D058A1" w:rsidRDefault="00055945" w:rsidP="00415E46">
            <w:pPr>
              <w:pStyle w:val="CzgwnaA"/>
              <w:jc w:val="center"/>
              <w:rPr>
                <w:rFonts w:ascii="Times New Roman" w:hAnsi="Times New Roman"/>
                <w:b/>
                <w:sz w:val="22"/>
                <w:szCs w:val="22"/>
              </w:rPr>
            </w:pPr>
            <w:r w:rsidRPr="00D058A1">
              <w:rPr>
                <w:rFonts w:ascii="Times New Roman" w:hAnsi="Times New Roman"/>
                <w:b/>
                <w:sz w:val="22"/>
                <w:szCs w:val="22"/>
              </w:rPr>
              <w:t>100</w:t>
            </w:r>
          </w:p>
        </w:tc>
      </w:tr>
    </w:tbl>
    <w:p w:rsidR="00055945" w:rsidRDefault="00055945" w:rsidP="00055945">
      <w:pPr>
        <w:pStyle w:val="CzgwnaA"/>
        <w:rPr>
          <w:rFonts w:ascii="Times New Roman" w:hAnsi="Times New Roman"/>
          <w:b/>
          <w:color w:val="FF0000"/>
          <w:sz w:val="22"/>
          <w:szCs w:val="22"/>
        </w:rPr>
      </w:pPr>
    </w:p>
    <w:p w:rsidR="00055945" w:rsidRDefault="00055945" w:rsidP="00055945">
      <w:pPr>
        <w:pStyle w:val="CzgwnaA"/>
        <w:jc w:val="center"/>
        <w:rPr>
          <w:rFonts w:ascii="Times New Roman" w:hAnsi="Times New Roman"/>
          <w:b/>
          <w:color w:val="FF0000"/>
          <w:sz w:val="22"/>
          <w:szCs w:val="22"/>
        </w:rPr>
      </w:pPr>
    </w:p>
    <w:p w:rsidR="00B73DEB" w:rsidRDefault="00B73DEB" w:rsidP="00055945">
      <w:pPr>
        <w:pStyle w:val="CzgwnaA"/>
        <w:jc w:val="center"/>
        <w:rPr>
          <w:rFonts w:ascii="Times New Roman" w:hAnsi="Times New Roman"/>
          <w:b/>
          <w:color w:val="FF0000"/>
          <w:sz w:val="22"/>
          <w:szCs w:val="22"/>
        </w:rPr>
      </w:pPr>
    </w:p>
    <w:p w:rsidR="00B73DEB" w:rsidRDefault="00B73DEB" w:rsidP="00055945">
      <w:pPr>
        <w:pStyle w:val="CzgwnaA"/>
        <w:jc w:val="center"/>
        <w:rPr>
          <w:rFonts w:ascii="Times New Roman" w:hAnsi="Times New Roman"/>
          <w:b/>
          <w:color w:val="FF0000"/>
          <w:sz w:val="22"/>
          <w:szCs w:val="22"/>
        </w:rPr>
      </w:pPr>
    </w:p>
    <w:p w:rsidR="00B73DEB" w:rsidRDefault="00B73DEB" w:rsidP="00055945">
      <w:pPr>
        <w:pStyle w:val="CzgwnaA"/>
        <w:jc w:val="center"/>
        <w:rPr>
          <w:rFonts w:ascii="Times New Roman" w:hAnsi="Times New Roman"/>
          <w:b/>
          <w:color w:val="FF0000"/>
          <w:sz w:val="22"/>
          <w:szCs w:val="22"/>
        </w:rPr>
      </w:pPr>
    </w:p>
    <w:p w:rsidR="00B73DEB" w:rsidRDefault="00B73DEB" w:rsidP="00055945">
      <w:pPr>
        <w:pStyle w:val="CzgwnaA"/>
        <w:jc w:val="center"/>
        <w:rPr>
          <w:rFonts w:ascii="Times New Roman" w:hAnsi="Times New Roman"/>
          <w:b/>
          <w:color w:val="FF0000"/>
          <w:sz w:val="22"/>
          <w:szCs w:val="22"/>
        </w:rPr>
      </w:pPr>
    </w:p>
    <w:p w:rsidR="00B73DEB" w:rsidRDefault="00B73DEB" w:rsidP="00055945">
      <w:pPr>
        <w:pStyle w:val="CzgwnaA"/>
        <w:jc w:val="center"/>
        <w:rPr>
          <w:rFonts w:ascii="Times New Roman" w:hAnsi="Times New Roman"/>
          <w:b/>
          <w:color w:val="FF0000"/>
          <w:sz w:val="22"/>
          <w:szCs w:val="22"/>
        </w:rPr>
      </w:pPr>
    </w:p>
    <w:p w:rsidR="00B73DEB" w:rsidRDefault="00B73DEB" w:rsidP="00055945">
      <w:pPr>
        <w:pStyle w:val="CzgwnaA"/>
        <w:jc w:val="center"/>
        <w:rPr>
          <w:rFonts w:ascii="Times New Roman" w:hAnsi="Times New Roman"/>
          <w:b/>
          <w:color w:val="FF0000"/>
          <w:sz w:val="22"/>
          <w:szCs w:val="22"/>
        </w:rPr>
      </w:pPr>
    </w:p>
    <w:p w:rsidR="00B73DEB" w:rsidRDefault="00B73DEB" w:rsidP="00055945">
      <w:pPr>
        <w:pStyle w:val="CzgwnaA"/>
        <w:jc w:val="center"/>
        <w:rPr>
          <w:rFonts w:ascii="Times New Roman" w:hAnsi="Times New Roman"/>
          <w:b/>
          <w:color w:val="FF0000"/>
          <w:sz w:val="22"/>
          <w:szCs w:val="22"/>
        </w:rPr>
      </w:pPr>
    </w:p>
    <w:p w:rsidR="00B73DEB" w:rsidRDefault="00B73DEB" w:rsidP="00055945">
      <w:pPr>
        <w:pStyle w:val="CzgwnaA"/>
        <w:jc w:val="center"/>
        <w:rPr>
          <w:rFonts w:ascii="Times New Roman" w:hAnsi="Times New Roman"/>
          <w:b/>
          <w:color w:val="FF0000"/>
          <w:sz w:val="22"/>
          <w:szCs w:val="22"/>
        </w:rPr>
      </w:pPr>
    </w:p>
    <w:p w:rsidR="00B73DEB" w:rsidRDefault="00B73DEB" w:rsidP="00055945">
      <w:pPr>
        <w:pStyle w:val="CzgwnaA"/>
        <w:jc w:val="center"/>
        <w:rPr>
          <w:rFonts w:ascii="Times New Roman" w:hAnsi="Times New Roman"/>
          <w:b/>
          <w:color w:val="FF0000"/>
          <w:sz w:val="22"/>
          <w:szCs w:val="22"/>
        </w:rPr>
      </w:pPr>
    </w:p>
    <w:p w:rsidR="00B73DEB" w:rsidRDefault="00B73DEB" w:rsidP="00055945">
      <w:pPr>
        <w:pStyle w:val="CzgwnaA"/>
        <w:jc w:val="center"/>
        <w:rPr>
          <w:rFonts w:ascii="Times New Roman" w:hAnsi="Times New Roman"/>
          <w:b/>
          <w:color w:val="FF0000"/>
          <w:sz w:val="22"/>
          <w:szCs w:val="22"/>
        </w:rPr>
      </w:pPr>
    </w:p>
    <w:p w:rsidR="00B73DEB" w:rsidRDefault="00B73DEB" w:rsidP="00055945">
      <w:pPr>
        <w:pStyle w:val="CzgwnaA"/>
        <w:jc w:val="center"/>
        <w:rPr>
          <w:rFonts w:ascii="Times New Roman" w:hAnsi="Times New Roman"/>
          <w:b/>
          <w:color w:val="FF0000"/>
          <w:sz w:val="22"/>
          <w:szCs w:val="22"/>
        </w:rPr>
      </w:pPr>
    </w:p>
    <w:p w:rsidR="00B73DEB" w:rsidRDefault="00B73DEB" w:rsidP="00055945">
      <w:pPr>
        <w:pStyle w:val="CzgwnaA"/>
        <w:jc w:val="center"/>
        <w:rPr>
          <w:rFonts w:ascii="Times New Roman" w:hAnsi="Times New Roman"/>
          <w:b/>
          <w:color w:val="FF0000"/>
          <w:sz w:val="22"/>
          <w:szCs w:val="22"/>
        </w:rPr>
      </w:pPr>
    </w:p>
    <w:p w:rsidR="00B73DEB" w:rsidRDefault="00B73DEB" w:rsidP="00055945">
      <w:pPr>
        <w:pStyle w:val="CzgwnaA"/>
        <w:jc w:val="center"/>
        <w:rPr>
          <w:rFonts w:ascii="Times New Roman" w:hAnsi="Times New Roman"/>
          <w:b/>
          <w:color w:val="FF0000"/>
          <w:sz w:val="22"/>
          <w:szCs w:val="22"/>
        </w:rPr>
      </w:pPr>
    </w:p>
    <w:p w:rsidR="00055945" w:rsidRPr="00D058A1" w:rsidRDefault="00055945" w:rsidP="00055945">
      <w:pPr>
        <w:pStyle w:val="CzgwnaA"/>
        <w:jc w:val="center"/>
        <w:rPr>
          <w:rFonts w:ascii="Times New Roman" w:hAnsi="Times New Roman"/>
          <w:b/>
          <w:color w:val="FF0000"/>
          <w:sz w:val="22"/>
          <w:szCs w:val="22"/>
        </w:rPr>
      </w:pPr>
      <w:r w:rsidRPr="00D058A1">
        <w:rPr>
          <w:rFonts w:ascii="Times New Roman" w:hAnsi="Times New Roman"/>
          <w:b/>
          <w:color w:val="FF0000"/>
          <w:sz w:val="22"/>
          <w:szCs w:val="22"/>
        </w:rPr>
        <w:lastRenderedPageBreak/>
        <w:t>PRZEDSIĘWZIĘCIE: 1.1.2 Rozwój działalności gospodarczej</w:t>
      </w:r>
    </w:p>
    <w:p w:rsidR="00055945" w:rsidRPr="007A3E86" w:rsidRDefault="00055945" w:rsidP="00055945">
      <w:pPr>
        <w:pStyle w:val="CzgwnaA"/>
        <w:jc w:val="center"/>
        <w:rPr>
          <w:rFonts w:ascii="Times New Roman" w:hAnsi="Times New Roman"/>
          <w:b/>
          <w:sz w:val="22"/>
          <w:szCs w:val="22"/>
        </w:rPr>
      </w:pPr>
    </w:p>
    <w:tbl>
      <w:tblPr>
        <w:tblW w:w="5000" w:type="pct"/>
        <w:shd w:val="clear" w:color="auto" w:fill="FFFFFF"/>
        <w:tblLook w:val="0000"/>
      </w:tblPr>
      <w:tblGrid>
        <w:gridCol w:w="280"/>
        <w:gridCol w:w="6652"/>
        <w:gridCol w:w="2339"/>
        <w:gridCol w:w="953"/>
      </w:tblGrid>
      <w:tr w:rsidR="00055945" w:rsidRPr="007A3E86" w:rsidTr="00415E46">
        <w:trPr>
          <w:cantSplit/>
          <w:trHeight w:val="400"/>
          <w:tblHeader/>
        </w:trPr>
        <w:tc>
          <w:tcPr>
            <w:tcW w:w="3390" w:type="pct"/>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55945" w:rsidRPr="007A3E86" w:rsidRDefault="00055945" w:rsidP="00415E46">
            <w:pPr>
              <w:pStyle w:val="Nagwek21"/>
              <w:jc w:val="center"/>
              <w:rPr>
                <w:rFonts w:ascii="Times New Roman" w:hAnsi="Times New Roman"/>
                <w:b w:val="0"/>
                <w:sz w:val="22"/>
                <w:szCs w:val="22"/>
              </w:rPr>
            </w:pPr>
            <w:r w:rsidRPr="007A3E86">
              <w:rPr>
                <w:rFonts w:ascii="Times New Roman" w:hAnsi="Times New Roman"/>
                <w:b w:val="0"/>
                <w:sz w:val="22"/>
                <w:szCs w:val="22"/>
              </w:rPr>
              <w:t>KRYTERIUM</w:t>
            </w:r>
          </w:p>
        </w:tc>
        <w:tc>
          <w:tcPr>
            <w:tcW w:w="1144" w:type="pct"/>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55945" w:rsidRPr="007A3E86" w:rsidRDefault="00055945" w:rsidP="00415E46">
            <w:pPr>
              <w:pStyle w:val="Nagwek21"/>
              <w:jc w:val="center"/>
              <w:rPr>
                <w:rFonts w:ascii="Times New Roman" w:hAnsi="Times New Roman"/>
                <w:b w:val="0"/>
                <w:sz w:val="22"/>
                <w:szCs w:val="22"/>
              </w:rPr>
            </w:pPr>
            <w:r w:rsidRPr="007A3E86">
              <w:rPr>
                <w:rFonts w:ascii="Times New Roman" w:hAnsi="Times New Roman"/>
                <w:b w:val="0"/>
                <w:sz w:val="22"/>
                <w:szCs w:val="22"/>
              </w:rPr>
              <w:t xml:space="preserve">DOKUMENT </w:t>
            </w:r>
          </w:p>
          <w:p w:rsidR="00055945" w:rsidRPr="007A3E86" w:rsidRDefault="00055945" w:rsidP="00415E46">
            <w:pPr>
              <w:pStyle w:val="Nagwek21"/>
              <w:jc w:val="center"/>
              <w:rPr>
                <w:rFonts w:ascii="Times New Roman" w:hAnsi="Times New Roman"/>
                <w:b w:val="0"/>
                <w:sz w:val="22"/>
                <w:szCs w:val="22"/>
              </w:rPr>
            </w:pPr>
            <w:r w:rsidRPr="007A3E86">
              <w:rPr>
                <w:rFonts w:ascii="Times New Roman" w:hAnsi="Times New Roman"/>
                <w:b w:val="0"/>
                <w:sz w:val="22"/>
                <w:szCs w:val="22"/>
              </w:rPr>
              <w:t>POTWIERDZAJĄCY</w:t>
            </w:r>
          </w:p>
        </w:tc>
        <w:tc>
          <w:tcPr>
            <w:tcW w:w="466" w:type="pct"/>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055945" w:rsidRDefault="00055945" w:rsidP="00415E46">
            <w:pPr>
              <w:pStyle w:val="Nagwek21"/>
              <w:jc w:val="center"/>
              <w:rPr>
                <w:rFonts w:ascii="Times New Roman" w:hAnsi="Times New Roman"/>
                <w:b w:val="0"/>
                <w:sz w:val="22"/>
                <w:szCs w:val="22"/>
              </w:rPr>
            </w:pPr>
            <w:r>
              <w:rPr>
                <w:rFonts w:ascii="Times New Roman" w:hAnsi="Times New Roman"/>
                <w:b w:val="0"/>
                <w:sz w:val="22"/>
                <w:szCs w:val="22"/>
              </w:rPr>
              <w:t>MAX.</w:t>
            </w:r>
          </w:p>
          <w:p w:rsidR="00055945" w:rsidRPr="007A3E86" w:rsidRDefault="00055945" w:rsidP="00415E46">
            <w:pPr>
              <w:pStyle w:val="Nagwek21"/>
              <w:jc w:val="center"/>
              <w:rPr>
                <w:rFonts w:ascii="Times New Roman" w:hAnsi="Times New Roman"/>
                <w:b w:val="0"/>
                <w:sz w:val="22"/>
                <w:szCs w:val="22"/>
              </w:rPr>
            </w:pPr>
            <w:r w:rsidRPr="007A3E86">
              <w:rPr>
                <w:rFonts w:ascii="Times New Roman" w:hAnsi="Times New Roman"/>
                <w:b w:val="0"/>
                <w:sz w:val="22"/>
                <w:szCs w:val="22"/>
              </w:rPr>
              <w:t>LICZBA PKT</w:t>
            </w:r>
          </w:p>
        </w:tc>
      </w:tr>
      <w:tr w:rsidR="00055945" w:rsidRPr="007A3E86" w:rsidTr="00415E46">
        <w:trPr>
          <w:cantSplit/>
          <w:trHeight w:val="1320"/>
        </w:trPr>
        <w:tc>
          <w:tcPr>
            <w:tcW w:w="13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w:t>
            </w:r>
          </w:p>
        </w:tc>
        <w:tc>
          <w:tcPr>
            <w:tcW w:w="325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sidRPr="007A3E86">
              <w:rPr>
                <w:rFonts w:ascii="Times New Roman" w:hAnsi="Times New Roman"/>
              </w:rPr>
              <w:t>Projekt zakłada utworzenie firmy w jednej z poniższych kategorii:</w:t>
            </w:r>
          </w:p>
          <w:p w:rsidR="00055945" w:rsidRPr="007A3E86" w:rsidRDefault="00055945" w:rsidP="00055945">
            <w:pPr>
              <w:numPr>
                <w:ilvl w:val="0"/>
                <w:numId w:val="214"/>
              </w:numPr>
              <w:spacing w:after="0" w:line="240" w:lineRule="auto"/>
              <w:rPr>
                <w:rFonts w:ascii="Times New Roman" w:hAnsi="Times New Roman"/>
              </w:rPr>
            </w:pPr>
            <w:r w:rsidRPr="007A3E86">
              <w:rPr>
                <w:rFonts w:ascii="Times New Roman" w:hAnsi="Times New Roman"/>
              </w:rPr>
              <w:t>świadczącej usługi noclegowe</w:t>
            </w:r>
            <w:r>
              <w:rPr>
                <w:rFonts w:ascii="Times New Roman" w:hAnsi="Times New Roman"/>
              </w:rPr>
              <w:t>,</w:t>
            </w:r>
          </w:p>
          <w:p w:rsidR="00055945" w:rsidRPr="007A3E86" w:rsidRDefault="00055945" w:rsidP="00055945">
            <w:pPr>
              <w:numPr>
                <w:ilvl w:val="0"/>
                <w:numId w:val="214"/>
              </w:numPr>
              <w:spacing w:after="0" w:line="240" w:lineRule="auto"/>
              <w:rPr>
                <w:rFonts w:ascii="Times New Roman" w:hAnsi="Times New Roman"/>
              </w:rPr>
            </w:pPr>
            <w:r w:rsidRPr="007A3E86">
              <w:rPr>
                <w:rFonts w:ascii="Times New Roman" w:hAnsi="Times New Roman"/>
              </w:rPr>
              <w:t>świadczącej usługi gastronomiczne</w:t>
            </w:r>
            <w:r>
              <w:rPr>
                <w:rFonts w:ascii="Times New Roman" w:hAnsi="Times New Roman"/>
              </w:rPr>
              <w:t>,</w:t>
            </w:r>
          </w:p>
          <w:p w:rsidR="00055945" w:rsidRPr="007A3E86" w:rsidRDefault="00055945" w:rsidP="00055945">
            <w:pPr>
              <w:numPr>
                <w:ilvl w:val="0"/>
                <w:numId w:val="214"/>
              </w:numPr>
              <w:spacing w:after="0" w:line="240" w:lineRule="auto"/>
              <w:rPr>
                <w:rFonts w:ascii="Times New Roman" w:hAnsi="Times New Roman"/>
              </w:rPr>
            </w:pPr>
            <w:r>
              <w:rPr>
                <w:rFonts w:ascii="Times New Roman" w:hAnsi="Times New Roman"/>
              </w:rPr>
              <w:t>prowadzącej obiekt rekreacyjny,</w:t>
            </w:r>
          </w:p>
          <w:p w:rsidR="00055945" w:rsidRPr="007A3E86" w:rsidRDefault="00055945" w:rsidP="00055945">
            <w:pPr>
              <w:numPr>
                <w:ilvl w:val="0"/>
                <w:numId w:val="214"/>
              </w:numPr>
              <w:spacing w:after="0" w:line="240" w:lineRule="auto"/>
              <w:rPr>
                <w:rFonts w:ascii="Times New Roman" w:hAnsi="Times New Roman"/>
              </w:rPr>
            </w:pPr>
            <w:r w:rsidRPr="007A3E86">
              <w:rPr>
                <w:rFonts w:ascii="Times New Roman" w:hAnsi="Times New Roman"/>
              </w:rPr>
              <w:t xml:space="preserve">prowadzącej działalność ściśle związaną z turystyką. </w:t>
            </w:r>
          </w:p>
          <w:p w:rsidR="00055945" w:rsidRPr="007A3E86" w:rsidRDefault="00055945" w:rsidP="00415E46">
            <w:pPr>
              <w:spacing w:after="0" w:line="240" w:lineRule="auto"/>
              <w:rPr>
                <w:rFonts w:ascii="Times New Roman" w:hAnsi="Times New Roman"/>
              </w:rPr>
            </w:pPr>
          </w:p>
          <w:p w:rsidR="00055945" w:rsidRPr="007A3E86" w:rsidRDefault="00055945" w:rsidP="00415E46">
            <w:pPr>
              <w:spacing w:after="0" w:line="240" w:lineRule="auto"/>
              <w:rPr>
                <w:rFonts w:ascii="Times New Roman" w:hAnsi="Times New Roman"/>
                <w:color w:val="FF0000"/>
              </w:rPr>
            </w:pPr>
            <w:r w:rsidRPr="007A3E86">
              <w:rPr>
                <w:rFonts w:ascii="Times New Roman" w:hAnsi="Times New Roman"/>
              </w:rPr>
              <w:t xml:space="preserve">Co najmniej jedna z powyższych kategorii: </w:t>
            </w:r>
            <w:r>
              <w:rPr>
                <w:rFonts w:ascii="Times New Roman" w:hAnsi="Times New Roman"/>
                <w:color w:val="FF0000"/>
              </w:rPr>
              <w:t>10</w:t>
            </w:r>
            <w:r w:rsidRPr="007A3E86">
              <w:rPr>
                <w:rFonts w:ascii="Times New Roman" w:hAnsi="Times New Roman"/>
                <w:color w:val="FF0000"/>
              </w:rPr>
              <w:t xml:space="preserve"> PKT</w:t>
            </w:r>
          </w:p>
          <w:p w:rsidR="00055945" w:rsidRPr="007A3E86" w:rsidRDefault="00055945" w:rsidP="00415E46">
            <w:pPr>
              <w:spacing w:after="0" w:line="240" w:lineRule="auto"/>
              <w:rPr>
                <w:rFonts w:ascii="Times New Roman" w:hAnsi="Times New Roman"/>
              </w:rPr>
            </w:pPr>
            <w:r w:rsidRPr="007A3E86">
              <w:rPr>
                <w:rFonts w:ascii="Times New Roman" w:hAnsi="Times New Roman"/>
              </w:rPr>
              <w:t xml:space="preserve">Bez kategorii: </w:t>
            </w:r>
            <w:r w:rsidRPr="007A3E86">
              <w:rPr>
                <w:rFonts w:ascii="Times New Roman" w:hAnsi="Times New Roman"/>
                <w:color w:val="FF0000"/>
              </w:rPr>
              <w:t>0 PKT</w:t>
            </w:r>
          </w:p>
          <w:p w:rsidR="00055945" w:rsidRPr="007A3E86" w:rsidRDefault="00055945" w:rsidP="00415E46">
            <w:pPr>
              <w:spacing w:after="0" w:line="240" w:lineRule="auto"/>
              <w:rPr>
                <w:rFonts w:ascii="Times New Roman" w:hAnsi="Times New Roman"/>
              </w:rPr>
            </w:pPr>
          </w:p>
          <w:p w:rsidR="00055945" w:rsidRPr="007A3E86" w:rsidRDefault="00055945" w:rsidP="00415E46">
            <w:pPr>
              <w:spacing w:after="0" w:line="240" w:lineRule="auto"/>
              <w:rPr>
                <w:rFonts w:ascii="Times New Roman" w:hAnsi="Times New Roman"/>
              </w:rPr>
            </w:pPr>
            <w:r w:rsidRPr="007A3E86">
              <w:rPr>
                <w:rFonts w:ascii="Times New Roman" w:hAnsi="Times New Roman"/>
              </w:rPr>
              <w:t xml:space="preserve">Ocena odbywa się na podstawie kategorii kosztów przedstawionych </w:t>
            </w:r>
            <w:r>
              <w:rPr>
                <w:rFonts w:ascii="Times New Roman" w:hAnsi="Times New Roman"/>
              </w:rPr>
              <w:br/>
            </w:r>
            <w:r w:rsidRPr="007A3E86">
              <w:rPr>
                <w:rFonts w:ascii="Times New Roman" w:hAnsi="Times New Roman"/>
              </w:rPr>
              <w:t>w budżecie projektu, wśród których koszty związane z preferowanym zakresem działalności wynoszą minimum 50 % całkowitych kosztów. Wnioskodawca w opisie powinien szczegółowo uzasadnić związek wydatków z zaplanowanym zakresem działalności oraz w szczególności związek planowanej działalności z turystyką.</w:t>
            </w:r>
          </w:p>
        </w:tc>
        <w:tc>
          <w:tcPr>
            <w:tcW w:w="11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Pr>
                <w:rFonts w:ascii="Times New Roman" w:hAnsi="Times New Roman"/>
                <w:sz w:val="22"/>
                <w:szCs w:val="22"/>
              </w:rPr>
              <w:t xml:space="preserve">Wniosek o przyznanie pomocy </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10</w:t>
            </w:r>
          </w:p>
        </w:tc>
      </w:tr>
      <w:tr w:rsidR="00055945" w:rsidRPr="007A3E86" w:rsidTr="00415E46">
        <w:trPr>
          <w:cantSplit/>
          <w:trHeight w:val="1320"/>
        </w:trPr>
        <w:tc>
          <w:tcPr>
            <w:tcW w:w="13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2</w:t>
            </w:r>
          </w:p>
        </w:tc>
        <w:tc>
          <w:tcPr>
            <w:tcW w:w="325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sidRPr="007A3E86">
              <w:rPr>
                <w:rFonts w:ascii="Times New Roman" w:hAnsi="Times New Roman"/>
              </w:rPr>
              <w:t xml:space="preserve">Projekt zakłada utworzenie </w:t>
            </w:r>
            <w:r>
              <w:rPr>
                <w:rFonts w:ascii="Times New Roman" w:hAnsi="Times New Roman"/>
              </w:rPr>
              <w:t xml:space="preserve">i utrzymanie </w:t>
            </w:r>
            <w:r w:rsidRPr="007A3E86">
              <w:rPr>
                <w:rFonts w:ascii="Times New Roman" w:hAnsi="Times New Roman"/>
              </w:rPr>
              <w:t xml:space="preserve">większej liczby miejsc pracy niż wymagane minimum. </w:t>
            </w:r>
          </w:p>
          <w:p w:rsidR="00055945" w:rsidRPr="007A3E86" w:rsidRDefault="00055945" w:rsidP="00415E46">
            <w:pPr>
              <w:spacing w:after="0" w:line="240" w:lineRule="auto"/>
              <w:rPr>
                <w:rFonts w:ascii="Times New Roman" w:hAnsi="Times New Roman"/>
              </w:rPr>
            </w:pPr>
          </w:p>
          <w:p w:rsidR="00055945" w:rsidRPr="007A3E86" w:rsidRDefault="00055945" w:rsidP="00415E46">
            <w:pPr>
              <w:spacing w:after="0" w:line="240" w:lineRule="auto"/>
              <w:rPr>
                <w:rFonts w:ascii="Times New Roman" w:hAnsi="Times New Roman"/>
              </w:rPr>
            </w:pPr>
            <w:r w:rsidRPr="007A3E86">
              <w:rPr>
                <w:rFonts w:ascii="Times New Roman" w:hAnsi="Times New Roman"/>
              </w:rPr>
              <w:t>Wnioskodawca zaplanował:</w:t>
            </w:r>
          </w:p>
          <w:p w:rsidR="00055945" w:rsidRPr="005D74FB" w:rsidRDefault="00055945" w:rsidP="00055945">
            <w:pPr>
              <w:numPr>
                <w:ilvl w:val="0"/>
                <w:numId w:val="214"/>
              </w:numPr>
              <w:spacing w:after="0" w:line="240" w:lineRule="auto"/>
              <w:rPr>
                <w:rFonts w:ascii="Times New Roman" w:hAnsi="Times New Roman"/>
                <w:color w:val="FF0000"/>
              </w:rPr>
            </w:pPr>
            <w:r>
              <w:rPr>
                <w:rFonts w:ascii="Times New Roman" w:hAnsi="Times New Roman"/>
              </w:rPr>
              <w:t>u</w:t>
            </w:r>
            <w:r w:rsidRPr="007A3E86">
              <w:rPr>
                <w:rFonts w:ascii="Times New Roman" w:hAnsi="Times New Roman"/>
              </w:rPr>
              <w:t xml:space="preserve">tworzenie co najmniej trzech etatów (w tym jeden wymagany): </w:t>
            </w:r>
            <w:r>
              <w:rPr>
                <w:rFonts w:ascii="Times New Roman" w:hAnsi="Times New Roman"/>
              </w:rPr>
              <w:br/>
            </w:r>
            <w:r>
              <w:rPr>
                <w:rFonts w:ascii="Times New Roman" w:hAnsi="Times New Roman"/>
                <w:color w:val="FF0000"/>
              </w:rPr>
              <w:t xml:space="preserve">10 </w:t>
            </w:r>
            <w:r w:rsidRPr="005D74FB">
              <w:rPr>
                <w:rFonts w:ascii="Times New Roman" w:hAnsi="Times New Roman"/>
                <w:color w:val="FF0000"/>
              </w:rPr>
              <w:t>PKT</w:t>
            </w:r>
          </w:p>
          <w:p w:rsidR="00055945" w:rsidRPr="005D74FB" w:rsidRDefault="00055945" w:rsidP="00055945">
            <w:pPr>
              <w:numPr>
                <w:ilvl w:val="0"/>
                <w:numId w:val="214"/>
              </w:numPr>
              <w:spacing w:after="0" w:line="240" w:lineRule="auto"/>
              <w:rPr>
                <w:rFonts w:ascii="Times New Roman" w:hAnsi="Times New Roman"/>
                <w:color w:val="FF0000"/>
              </w:rPr>
            </w:pPr>
            <w:r>
              <w:rPr>
                <w:rFonts w:ascii="Times New Roman" w:hAnsi="Times New Roman"/>
              </w:rPr>
              <w:t>u</w:t>
            </w:r>
            <w:r w:rsidRPr="007A3E86">
              <w:rPr>
                <w:rFonts w:ascii="Times New Roman" w:hAnsi="Times New Roman"/>
              </w:rPr>
              <w:t xml:space="preserve">tworzenie więcej niż dwóch, a mniej niż trzech etatów (w tym jeden wymagany): </w:t>
            </w:r>
            <w:r>
              <w:rPr>
                <w:rFonts w:ascii="Times New Roman" w:hAnsi="Times New Roman"/>
                <w:color w:val="FF0000"/>
              </w:rPr>
              <w:t>7</w:t>
            </w:r>
            <w:r w:rsidRPr="005D74FB">
              <w:rPr>
                <w:rFonts w:ascii="Times New Roman" w:hAnsi="Times New Roman"/>
                <w:color w:val="FF0000"/>
              </w:rPr>
              <w:t xml:space="preserve"> PKT</w:t>
            </w:r>
          </w:p>
          <w:p w:rsidR="00055945" w:rsidRPr="0098713E" w:rsidRDefault="00055945" w:rsidP="00055945">
            <w:pPr>
              <w:numPr>
                <w:ilvl w:val="0"/>
                <w:numId w:val="214"/>
              </w:numPr>
              <w:spacing w:after="0" w:line="240" w:lineRule="auto"/>
              <w:rPr>
                <w:rFonts w:ascii="Times New Roman" w:hAnsi="Times New Roman"/>
              </w:rPr>
            </w:pPr>
            <w:r>
              <w:rPr>
                <w:rFonts w:ascii="Times New Roman" w:hAnsi="Times New Roman"/>
              </w:rPr>
              <w:t>u</w:t>
            </w:r>
            <w:r w:rsidRPr="007A3E86">
              <w:rPr>
                <w:rFonts w:ascii="Times New Roman" w:hAnsi="Times New Roman"/>
              </w:rPr>
              <w:t>tworzenie dwóch etatów</w:t>
            </w:r>
            <w:r>
              <w:rPr>
                <w:rFonts w:ascii="Times New Roman" w:hAnsi="Times New Roman"/>
              </w:rPr>
              <w:t xml:space="preserve"> </w:t>
            </w:r>
            <w:r w:rsidRPr="007A3E86">
              <w:rPr>
                <w:rFonts w:ascii="Times New Roman" w:hAnsi="Times New Roman"/>
              </w:rPr>
              <w:t xml:space="preserve">(w tym jeden wymagany): </w:t>
            </w:r>
            <w:r w:rsidRPr="0098713E">
              <w:rPr>
                <w:rFonts w:ascii="Times New Roman" w:hAnsi="Times New Roman"/>
                <w:color w:val="FF0000"/>
              </w:rPr>
              <w:t>5 PKT</w:t>
            </w:r>
          </w:p>
          <w:p w:rsidR="00055945" w:rsidRPr="007A3E86" w:rsidRDefault="00055945" w:rsidP="00055945">
            <w:pPr>
              <w:numPr>
                <w:ilvl w:val="0"/>
                <w:numId w:val="214"/>
              </w:numPr>
              <w:spacing w:after="0" w:line="240" w:lineRule="auto"/>
              <w:rPr>
                <w:rFonts w:ascii="Times New Roman" w:hAnsi="Times New Roman"/>
              </w:rPr>
            </w:pPr>
            <w:r>
              <w:rPr>
                <w:rFonts w:ascii="Times New Roman" w:hAnsi="Times New Roman"/>
              </w:rPr>
              <w:t>w</w:t>
            </w:r>
            <w:r w:rsidRPr="007A3E86">
              <w:rPr>
                <w:rFonts w:ascii="Times New Roman" w:hAnsi="Times New Roman"/>
              </w:rPr>
              <w:t xml:space="preserve">ymagane minimum: </w:t>
            </w:r>
            <w:r w:rsidRPr="005D74FB">
              <w:rPr>
                <w:rFonts w:ascii="Times New Roman" w:hAnsi="Times New Roman"/>
                <w:color w:val="FF0000"/>
              </w:rPr>
              <w:t>0 PKT</w:t>
            </w:r>
          </w:p>
        </w:tc>
        <w:tc>
          <w:tcPr>
            <w:tcW w:w="11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sidRPr="007A3E86">
              <w:rPr>
                <w:rFonts w:ascii="Times New Roman" w:hAnsi="Times New Roman"/>
                <w:sz w:val="22"/>
                <w:szCs w:val="22"/>
              </w:rPr>
              <w:t>Wniosek o przyznanie pomocy</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10</w:t>
            </w:r>
          </w:p>
        </w:tc>
      </w:tr>
      <w:tr w:rsidR="00055945" w:rsidRPr="007A3E86" w:rsidTr="00415E46">
        <w:trPr>
          <w:cantSplit/>
          <w:trHeight w:val="1320"/>
        </w:trPr>
        <w:tc>
          <w:tcPr>
            <w:tcW w:w="13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3</w:t>
            </w:r>
          </w:p>
        </w:tc>
        <w:tc>
          <w:tcPr>
            <w:tcW w:w="325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Wnioskodawca zatrudni osobę z jednej z poniższych grup </w:t>
            </w:r>
            <w:proofErr w:type="spellStart"/>
            <w:r w:rsidRPr="007A3E86">
              <w:rPr>
                <w:rFonts w:ascii="Times New Roman" w:hAnsi="Times New Roman"/>
                <w:szCs w:val="22"/>
              </w:rPr>
              <w:t>defaworyzowanych</w:t>
            </w:r>
            <w:proofErr w:type="spellEnd"/>
            <w:r w:rsidRPr="007A3E86">
              <w:rPr>
                <w:rFonts w:ascii="Times New Roman" w:hAnsi="Times New Roman"/>
                <w:szCs w:val="22"/>
              </w:rPr>
              <w:t xml:space="preserve"> ze względu na dostęp do rynku pracy.</w:t>
            </w:r>
            <w:r w:rsidRPr="007A3E86">
              <w:rPr>
                <w:rFonts w:ascii="Times New Roman" w:hAnsi="Times New Roman"/>
                <w:b/>
                <w:color w:val="9B0000"/>
                <w:szCs w:val="22"/>
              </w:rPr>
              <w:t xml:space="preserve"> </w:t>
            </w:r>
          </w:p>
          <w:p w:rsidR="00055945" w:rsidRDefault="00055945" w:rsidP="00055945">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A06C0E">
              <w:rPr>
                <w:rFonts w:ascii="Times New Roman" w:hAnsi="Times New Roman"/>
                <w:szCs w:val="22"/>
              </w:rPr>
              <w:t>osobę w wieku do 35 roku życia</w:t>
            </w:r>
            <w:r>
              <w:rPr>
                <w:rFonts w:ascii="Times New Roman" w:hAnsi="Times New Roman"/>
                <w:szCs w:val="22"/>
              </w:rPr>
              <w:t>,</w:t>
            </w:r>
          </w:p>
          <w:p w:rsidR="00055945" w:rsidRDefault="00055945" w:rsidP="00055945">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A06C0E">
              <w:rPr>
                <w:rFonts w:ascii="Times New Roman" w:hAnsi="Times New Roman"/>
                <w:szCs w:val="22"/>
              </w:rPr>
              <w:t>osobę w wieku powyżej 50 roku życia</w:t>
            </w:r>
            <w:r>
              <w:rPr>
                <w:rFonts w:ascii="Times New Roman" w:hAnsi="Times New Roman"/>
                <w:szCs w:val="22"/>
              </w:rPr>
              <w:t>,</w:t>
            </w:r>
          </w:p>
          <w:p w:rsidR="00055945" w:rsidRDefault="00055945" w:rsidP="00055945">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kobietę</w:t>
            </w:r>
            <w:r>
              <w:rPr>
                <w:rFonts w:ascii="Times New Roman" w:hAnsi="Times New Roman"/>
                <w:szCs w:val="22"/>
              </w:rPr>
              <w:t>,</w:t>
            </w:r>
          </w:p>
          <w:p w:rsidR="00055945" w:rsidRPr="007A3E86" w:rsidRDefault="00055945" w:rsidP="00055945">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osobę niepełno</w:t>
            </w:r>
            <w:r>
              <w:rPr>
                <w:rFonts w:ascii="Times New Roman" w:hAnsi="Times New Roman"/>
                <w:szCs w:val="22"/>
              </w:rPr>
              <w:t xml:space="preserve">sprawną z orzeczeniem o stopniu </w:t>
            </w:r>
            <w:r w:rsidRPr="007A3E86">
              <w:rPr>
                <w:rFonts w:ascii="Times New Roman" w:hAnsi="Times New Roman"/>
                <w:szCs w:val="22"/>
              </w:rPr>
              <w:t>niepełnosprawności</w:t>
            </w:r>
            <w:r>
              <w:rPr>
                <w:rFonts w:ascii="Times New Roman" w:hAnsi="Times New Roman"/>
                <w:szCs w:val="22"/>
              </w:rPr>
              <w:t>.</w:t>
            </w:r>
          </w:p>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w:t>
            </w:r>
            <w:r>
              <w:rPr>
                <w:rFonts w:ascii="Times New Roman" w:hAnsi="Times New Roman"/>
                <w:szCs w:val="22"/>
              </w:rPr>
              <w:t>:</w:t>
            </w:r>
          </w:p>
          <w:p w:rsidR="00055945" w:rsidRDefault="00055945" w:rsidP="00055945">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z</w:t>
            </w:r>
            <w:r w:rsidRPr="00A06C0E">
              <w:rPr>
                <w:rFonts w:ascii="Times New Roman" w:hAnsi="Times New Roman"/>
                <w:szCs w:val="22"/>
              </w:rPr>
              <w:t xml:space="preserve">atrudni osobę z jednej z powyższych grup: </w:t>
            </w:r>
            <w:r>
              <w:rPr>
                <w:rFonts w:ascii="Times New Roman" w:hAnsi="Times New Roman"/>
                <w:color w:val="FF0000"/>
                <w:szCs w:val="22"/>
              </w:rPr>
              <w:t>10</w:t>
            </w:r>
            <w:r w:rsidRPr="00A06C0E">
              <w:rPr>
                <w:rFonts w:ascii="Times New Roman" w:hAnsi="Times New Roman"/>
                <w:color w:val="FF0000"/>
                <w:szCs w:val="22"/>
              </w:rPr>
              <w:t xml:space="preserve"> PKT</w:t>
            </w:r>
          </w:p>
          <w:p w:rsidR="00055945" w:rsidRPr="002D1391" w:rsidRDefault="00055945" w:rsidP="00055945">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nie zatrudni żadnej osoby z jednej z powyższych grup: </w:t>
            </w:r>
            <w:r w:rsidRPr="00A06C0E">
              <w:rPr>
                <w:rFonts w:ascii="Times New Roman" w:hAnsi="Times New Roman"/>
                <w:color w:val="FF0000"/>
                <w:szCs w:val="22"/>
              </w:rPr>
              <w:t>0 PKT</w:t>
            </w:r>
          </w:p>
        </w:tc>
        <w:tc>
          <w:tcPr>
            <w:tcW w:w="11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Pr>
                <w:rFonts w:ascii="Times New Roman" w:hAnsi="Times New Roman"/>
                <w:sz w:val="22"/>
                <w:szCs w:val="22"/>
              </w:rPr>
              <w:t>Wniosek o przyznanie pomocy</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10</w:t>
            </w:r>
          </w:p>
        </w:tc>
      </w:tr>
      <w:tr w:rsidR="00055945" w:rsidRPr="007A3E86" w:rsidTr="00415E46">
        <w:trPr>
          <w:cantSplit/>
          <w:trHeight w:val="1320"/>
        </w:trPr>
        <w:tc>
          <w:tcPr>
            <w:tcW w:w="13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4</w:t>
            </w:r>
          </w:p>
        </w:tc>
        <w:tc>
          <w:tcPr>
            <w:tcW w:w="325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 xml:space="preserve">Deklarowany wkład własny (w stosunku do kosztów </w:t>
            </w:r>
            <w:proofErr w:type="spellStart"/>
            <w:r w:rsidRPr="007A3E86">
              <w:rPr>
                <w:rFonts w:ascii="Times New Roman" w:hAnsi="Times New Roman"/>
                <w:sz w:val="22"/>
                <w:szCs w:val="22"/>
              </w:rPr>
              <w:t>kwalifikowalnych</w:t>
            </w:r>
            <w:proofErr w:type="spellEnd"/>
            <w:r w:rsidRPr="007A3E86">
              <w:rPr>
                <w:rFonts w:ascii="Times New Roman" w:hAnsi="Times New Roman"/>
                <w:sz w:val="22"/>
                <w:szCs w:val="22"/>
              </w:rPr>
              <w:t xml:space="preserve"> netto) </w:t>
            </w:r>
            <w:r>
              <w:rPr>
                <w:rFonts w:ascii="Times New Roman" w:hAnsi="Times New Roman"/>
                <w:sz w:val="22"/>
                <w:szCs w:val="22"/>
              </w:rPr>
              <w:t>W</w:t>
            </w:r>
            <w:r w:rsidRPr="007A3E86">
              <w:rPr>
                <w:rFonts w:ascii="Times New Roman" w:hAnsi="Times New Roman"/>
                <w:sz w:val="22"/>
                <w:szCs w:val="22"/>
              </w:rPr>
              <w:t>nioskodawcy jest wyższy niż wynik</w:t>
            </w:r>
            <w:r>
              <w:rPr>
                <w:rFonts w:ascii="Times New Roman" w:hAnsi="Times New Roman"/>
                <w:sz w:val="22"/>
                <w:szCs w:val="22"/>
              </w:rPr>
              <w:t>ający z przepisów programowych</w:t>
            </w:r>
            <w:r w:rsidRPr="007A3E86">
              <w:rPr>
                <w:rFonts w:ascii="Times New Roman" w:hAnsi="Times New Roman"/>
                <w:sz w:val="22"/>
                <w:szCs w:val="22"/>
              </w:rPr>
              <w:t>:</w:t>
            </w:r>
          </w:p>
          <w:p w:rsidR="00055945" w:rsidRPr="002D1391" w:rsidRDefault="00055945" w:rsidP="00055945">
            <w:pPr>
              <w:pStyle w:val="CzgwnaA"/>
              <w:numPr>
                <w:ilvl w:val="0"/>
                <w:numId w:val="230"/>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5D74FB">
              <w:rPr>
                <w:rFonts w:ascii="Times New Roman" w:hAnsi="Times New Roman"/>
                <w:sz w:val="22"/>
                <w:szCs w:val="22"/>
              </w:rPr>
              <w:t xml:space="preserve">pow. 10%: </w:t>
            </w:r>
            <w:r w:rsidRPr="005D74FB">
              <w:rPr>
                <w:rFonts w:ascii="Times New Roman" w:hAnsi="Times New Roman"/>
                <w:color w:val="D90B00"/>
                <w:sz w:val="22"/>
                <w:szCs w:val="22"/>
              </w:rPr>
              <w:t>8 PKT</w:t>
            </w:r>
          </w:p>
          <w:p w:rsidR="00055945" w:rsidRPr="002D1391" w:rsidRDefault="00055945" w:rsidP="00055945">
            <w:pPr>
              <w:pStyle w:val="CzgwnaA"/>
              <w:numPr>
                <w:ilvl w:val="0"/>
                <w:numId w:val="230"/>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5D74FB">
              <w:rPr>
                <w:rFonts w:ascii="Times New Roman" w:hAnsi="Times New Roman"/>
                <w:sz w:val="22"/>
                <w:szCs w:val="22"/>
              </w:rPr>
              <w:t xml:space="preserve">od 5,1% do 10%: </w:t>
            </w:r>
            <w:r w:rsidRPr="005D74FB">
              <w:rPr>
                <w:rFonts w:ascii="Times New Roman" w:hAnsi="Times New Roman"/>
                <w:color w:val="D90B00"/>
                <w:sz w:val="22"/>
                <w:szCs w:val="22"/>
              </w:rPr>
              <w:t>4 PKT</w:t>
            </w:r>
          </w:p>
          <w:p w:rsidR="00055945" w:rsidRPr="002D1391" w:rsidRDefault="00055945" w:rsidP="00055945">
            <w:pPr>
              <w:pStyle w:val="CzgwnaA"/>
              <w:numPr>
                <w:ilvl w:val="0"/>
                <w:numId w:val="230"/>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 xml:space="preserve">od 1% do 5%: </w:t>
            </w:r>
            <w:r w:rsidRPr="007A3E86">
              <w:rPr>
                <w:rFonts w:ascii="Times New Roman" w:hAnsi="Times New Roman"/>
                <w:color w:val="FF0000"/>
                <w:sz w:val="22"/>
                <w:szCs w:val="22"/>
              </w:rPr>
              <w:t>2 PKT</w:t>
            </w:r>
          </w:p>
        </w:tc>
        <w:tc>
          <w:tcPr>
            <w:tcW w:w="11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Default="00055945" w:rsidP="00415E46">
            <w:pPr>
              <w:pStyle w:val="CzgwnaA"/>
              <w:rPr>
                <w:rFonts w:ascii="Times New Roman" w:hAnsi="Times New Roman"/>
                <w:sz w:val="22"/>
                <w:szCs w:val="22"/>
              </w:rPr>
            </w:pPr>
            <w:r>
              <w:rPr>
                <w:rFonts w:ascii="Times New Roman" w:hAnsi="Times New Roman"/>
                <w:sz w:val="22"/>
                <w:szCs w:val="22"/>
              </w:rPr>
              <w:t>Wniosek o przyznanie pomocy</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8</w:t>
            </w:r>
          </w:p>
        </w:tc>
      </w:tr>
      <w:tr w:rsidR="00055945" w:rsidRPr="007A3E86" w:rsidTr="00415E46">
        <w:trPr>
          <w:cantSplit/>
          <w:trHeight w:val="1980"/>
        </w:trPr>
        <w:tc>
          <w:tcPr>
            <w:tcW w:w="13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lastRenderedPageBreak/>
              <w:t>5</w:t>
            </w:r>
          </w:p>
        </w:tc>
        <w:tc>
          <w:tcPr>
            <w:tcW w:w="325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sidRPr="007A3E86">
              <w:rPr>
                <w:rFonts w:ascii="Times New Roman" w:hAnsi="Times New Roman"/>
              </w:rPr>
              <w:t xml:space="preserve">Operacja ma charakter innowacyjny. Oceniane jest nowatorstwo </w:t>
            </w:r>
            <w:r>
              <w:rPr>
                <w:rFonts w:ascii="Times New Roman" w:hAnsi="Times New Roman"/>
              </w:rPr>
              <w:br/>
            </w:r>
            <w:r w:rsidRPr="007A3E86">
              <w:rPr>
                <w:rFonts w:ascii="Times New Roman" w:hAnsi="Times New Roman"/>
              </w:rPr>
              <w:t>w odniesieniu do obszaru LGD. Może to oznaczać zastosowanie rozwiązań znanych i stosowanych na innych obszarach, jednak mających charakter innowacji na terenie LGD (np. nowatorski sposób wykorzystania zasobów lokalnych, rozwój nowych rodzajów produkcji i usług, zaspokojenie potrzeb, które były pomijane w dotychczasowych działaniach, modernizację tradycyjnych form technologii, nowy sposób angażowania społeczności lokalnej w rozwój, zastosowanie nowych technik marketingowych).</w:t>
            </w:r>
          </w:p>
          <w:p w:rsidR="00055945" w:rsidRPr="007A3E86" w:rsidRDefault="00055945" w:rsidP="00415E46">
            <w:pPr>
              <w:spacing w:after="0" w:line="240" w:lineRule="auto"/>
              <w:rPr>
                <w:rFonts w:ascii="Times New Roman" w:hAnsi="Times New Roman"/>
              </w:rPr>
            </w:pPr>
          </w:p>
          <w:p w:rsidR="00055945" w:rsidRPr="007A3E86" w:rsidRDefault="00055945" w:rsidP="00415E46">
            <w:pPr>
              <w:spacing w:after="0" w:line="240" w:lineRule="auto"/>
              <w:rPr>
                <w:rFonts w:ascii="Times New Roman" w:hAnsi="Times New Roman"/>
              </w:rPr>
            </w:pPr>
            <w:r w:rsidRPr="007A3E86">
              <w:rPr>
                <w:rFonts w:ascii="Times New Roman" w:hAnsi="Times New Roman"/>
              </w:rPr>
              <w:t>Wnioskodawca:</w:t>
            </w:r>
          </w:p>
          <w:p w:rsidR="00055945" w:rsidRPr="005D74FB" w:rsidRDefault="00055945" w:rsidP="00055945">
            <w:pPr>
              <w:numPr>
                <w:ilvl w:val="0"/>
                <w:numId w:val="218"/>
              </w:numPr>
              <w:spacing w:after="0" w:line="240" w:lineRule="auto"/>
              <w:rPr>
                <w:rFonts w:ascii="Times New Roman" w:hAnsi="Times New Roman"/>
                <w:color w:val="FF0000"/>
              </w:rPr>
            </w:pPr>
            <w:r w:rsidRPr="007A3E86">
              <w:rPr>
                <w:rFonts w:ascii="Times New Roman" w:hAnsi="Times New Roman"/>
              </w:rPr>
              <w:t xml:space="preserve">uwzględnił i uzasadnił innowacyjny charakter operacji: </w:t>
            </w:r>
            <w:r w:rsidRPr="005D74FB">
              <w:rPr>
                <w:rFonts w:ascii="Times New Roman" w:hAnsi="Times New Roman"/>
                <w:color w:val="FF0000"/>
              </w:rPr>
              <w:t>5 PKT</w:t>
            </w:r>
          </w:p>
          <w:p w:rsidR="00055945" w:rsidRPr="007A3E86" w:rsidRDefault="00055945" w:rsidP="00055945">
            <w:pPr>
              <w:numPr>
                <w:ilvl w:val="0"/>
                <w:numId w:val="218"/>
              </w:numPr>
              <w:spacing w:after="0" w:line="240" w:lineRule="auto"/>
              <w:rPr>
                <w:rFonts w:ascii="Times New Roman" w:hAnsi="Times New Roman"/>
              </w:rPr>
            </w:pPr>
            <w:r w:rsidRPr="007A3E86">
              <w:rPr>
                <w:rFonts w:ascii="Times New Roman" w:hAnsi="Times New Roman"/>
              </w:rPr>
              <w:t xml:space="preserve">nie spełnił warunków określonych w kryterium: </w:t>
            </w:r>
            <w:r w:rsidRPr="005D74FB">
              <w:rPr>
                <w:rFonts w:ascii="Times New Roman" w:hAnsi="Times New Roman"/>
                <w:color w:val="FF0000"/>
              </w:rPr>
              <w:t>0 PKT</w:t>
            </w:r>
          </w:p>
        </w:tc>
        <w:tc>
          <w:tcPr>
            <w:tcW w:w="11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sidRPr="007A3E86">
              <w:rPr>
                <w:rFonts w:ascii="Times New Roman" w:hAnsi="Times New Roman"/>
                <w:sz w:val="22"/>
                <w:szCs w:val="22"/>
              </w:rPr>
              <w:t>Wniosek o przyznanie pomocy</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5</w:t>
            </w:r>
          </w:p>
        </w:tc>
      </w:tr>
      <w:tr w:rsidR="00055945" w:rsidRPr="007A3E86" w:rsidTr="00415E46">
        <w:trPr>
          <w:cantSplit/>
          <w:trHeight w:val="1293"/>
        </w:trPr>
        <w:tc>
          <w:tcPr>
            <w:tcW w:w="13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6</w:t>
            </w:r>
          </w:p>
        </w:tc>
        <w:tc>
          <w:tcPr>
            <w:tcW w:w="325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zakłada zastosowanie rozwiązań sprzyjających ochronie środowiska, przeciwdziałaniu zmianom klimatu (np. zakup urządzeń niskoemisyjnych, urządzeń o mniejszym zużyciu energii, zastosowanie odnawialnych źródeł energii, zmniejszenie generowania odpadów, zmniejszenie emisji hałasu, zanieczyszczeń lub promieniowania)</w:t>
            </w:r>
            <w:r>
              <w:rPr>
                <w:rFonts w:ascii="Times New Roman" w:hAnsi="Times New Roman"/>
                <w:szCs w:val="22"/>
              </w:rPr>
              <w:t>.</w:t>
            </w:r>
          </w:p>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w:t>
            </w:r>
          </w:p>
          <w:p w:rsidR="00055945" w:rsidRPr="002D1391" w:rsidRDefault="00055945" w:rsidP="00055945">
            <w:pPr>
              <w:pStyle w:val="Tabela-Siatka1"/>
              <w:numPr>
                <w:ilvl w:val="0"/>
                <w:numId w:val="22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2D1391">
              <w:rPr>
                <w:rFonts w:ascii="Times New Roman" w:hAnsi="Times New Roman"/>
                <w:color w:val="auto"/>
                <w:szCs w:val="22"/>
              </w:rPr>
              <w:t>uwzględnił i opisał działania w ramach projektu dotyczące wykorzystania metod i/lub narzędzi z zakresu ochrony środowiska, przeciwdziałania zmianom klimatu</w:t>
            </w:r>
            <w:r w:rsidRPr="002D1391">
              <w:rPr>
                <w:rFonts w:ascii="Times New Roman" w:hAnsi="Times New Roman"/>
                <w:color w:val="FF0000"/>
                <w:szCs w:val="22"/>
              </w:rPr>
              <w:t>: 5 PKT</w:t>
            </w:r>
          </w:p>
          <w:p w:rsidR="00055945" w:rsidRPr="002D1391" w:rsidRDefault="00055945" w:rsidP="00055945">
            <w:pPr>
              <w:pStyle w:val="Tabela-Siatka1"/>
              <w:numPr>
                <w:ilvl w:val="0"/>
                <w:numId w:val="22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7A3E86">
              <w:rPr>
                <w:rFonts w:ascii="Times New Roman" w:hAnsi="Times New Roman"/>
                <w:szCs w:val="22"/>
              </w:rPr>
              <w:t xml:space="preserve">nie uwzględnił i nie opisał działań w ramach projektu dotyczących wykorzystania metod i/lub narzędzi z zakresu ochrony środowiska, przeciwdziałania zmianom klimatu: </w:t>
            </w:r>
            <w:r w:rsidRPr="007A3E86">
              <w:rPr>
                <w:rFonts w:ascii="Times New Roman" w:hAnsi="Times New Roman"/>
                <w:color w:val="FF0000"/>
                <w:szCs w:val="22"/>
              </w:rPr>
              <w:t>0 PKT</w:t>
            </w:r>
          </w:p>
        </w:tc>
        <w:tc>
          <w:tcPr>
            <w:tcW w:w="11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sidRPr="007A3E86">
              <w:rPr>
                <w:rFonts w:ascii="Times New Roman" w:hAnsi="Times New Roman"/>
                <w:sz w:val="22"/>
                <w:szCs w:val="22"/>
              </w:rPr>
              <w:t>Wniosek o przyznanie pomocy</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rPr>
          <w:cantSplit/>
          <w:trHeight w:val="2458"/>
        </w:trPr>
        <w:tc>
          <w:tcPr>
            <w:tcW w:w="13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7</w:t>
            </w:r>
          </w:p>
        </w:tc>
        <w:tc>
          <w:tcPr>
            <w:tcW w:w="325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sidRPr="007A3E86">
              <w:rPr>
                <w:rFonts w:ascii="Times New Roman" w:hAnsi="Times New Roman"/>
              </w:rPr>
              <w:t xml:space="preserve">W działalności gospodarczej zostaną wykorzystane lokalne zasoby przyrodnicze i/lub historyczne i/lub kulturowe. </w:t>
            </w:r>
          </w:p>
          <w:p w:rsidR="00055945" w:rsidRDefault="00055945" w:rsidP="00415E46">
            <w:pPr>
              <w:spacing w:after="0" w:line="240" w:lineRule="auto"/>
              <w:rPr>
                <w:rFonts w:ascii="Times New Roman" w:hAnsi="Times New Roman"/>
              </w:rPr>
            </w:pPr>
          </w:p>
          <w:p w:rsidR="00055945" w:rsidRDefault="00055945" w:rsidP="00415E46">
            <w:pPr>
              <w:spacing w:after="0" w:line="240" w:lineRule="auto"/>
              <w:rPr>
                <w:rFonts w:ascii="Times New Roman" w:hAnsi="Times New Roman"/>
              </w:rPr>
            </w:pPr>
            <w:r>
              <w:rPr>
                <w:rFonts w:ascii="Times New Roman" w:hAnsi="Times New Roman"/>
              </w:rPr>
              <w:t>Wnioskodawca:</w:t>
            </w:r>
          </w:p>
          <w:p w:rsidR="00055945" w:rsidRPr="002D1391" w:rsidRDefault="00055945" w:rsidP="00055945">
            <w:pPr>
              <w:numPr>
                <w:ilvl w:val="0"/>
                <w:numId w:val="225"/>
              </w:numPr>
              <w:spacing w:after="0" w:line="240" w:lineRule="auto"/>
              <w:rPr>
                <w:rFonts w:ascii="Times New Roman" w:hAnsi="Times New Roman"/>
              </w:rPr>
            </w:pPr>
            <w:r>
              <w:rPr>
                <w:rFonts w:ascii="Times New Roman" w:hAnsi="Times New Roman"/>
              </w:rPr>
              <w:t>wykorzysta</w:t>
            </w:r>
            <w:r w:rsidRPr="005D74FB">
              <w:rPr>
                <w:rFonts w:ascii="Times New Roman" w:hAnsi="Times New Roman"/>
              </w:rPr>
              <w:t xml:space="preserve"> co najmniej jeden</w:t>
            </w:r>
            <w:r>
              <w:rPr>
                <w:rFonts w:ascii="Times New Roman" w:hAnsi="Times New Roman"/>
              </w:rPr>
              <w:t xml:space="preserve"> z wymienionych zasobów: </w:t>
            </w:r>
            <w:r>
              <w:rPr>
                <w:rFonts w:ascii="Times New Roman" w:hAnsi="Times New Roman"/>
                <w:color w:val="FF0000"/>
              </w:rPr>
              <w:t>5</w:t>
            </w:r>
            <w:r w:rsidRPr="005D74FB">
              <w:rPr>
                <w:rFonts w:ascii="Times New Roman" w:hAnsi="Times New Roman"/>
                <w:color w:val="FF0000"/>
              </w:rPr>
              <w:t xml:space="preserve"> PKT</w:t>
            </w:r>
          </w:p>
          <w:p w:rsidR="00055945" w:rsidRDefault="00055945" w:rsidP="00055945">
            <w:pPr>
              <w:numPr>
                <w:ilvl w:val="0"/>
                <w:numId w:val="225"/>
              </w:numPr>
              <w:spacing w:after="0" w:line="240" w:lineRule="auto"/>
              <w:rPr>
                <w:rFonts w:ascii="Times New Roman" w:hAnsi="Times New Roman"/>
              </w:rPr>
            </w:pPr>
            <w:r w:rsidRPr="007A3E86">
              <w:rPr>
                <w:rFonts w:ascii="Times New Roman" w:hAnsi="Times New Roman"/>
              </w:rPr>
              <w:t xml:space="preserve">nie </w:t>
            </w:r>
            <w:r>
              <w:rPr>
                <w:rFonts w:ascii="Times New Roman" w:hAnsi="Times New Roman"/>
              </w:rPr>
              <w:t>wykorzysta żadnych</w:t>
            </w:r>
            <w:r w:rsidRPr="007A3E86">
              <w:rPr>
                <w:rFonts w:ascii="Times New Roman" w:hAnsi="Times New Roman"/>
              </w:rPr>
              <w:t xml:space="preserve"> zaso</w:t>
            </w:r>
            <w:r>
              <w:rPr>
                <w:rFonts w:ascii="Times New Roman" w:hAnsi="Times New Roman"/>
              </w:rPr>
              <w:t>bów:</w:t>
            </w:r>
            <w:r w:rsidRPr="007A3E86">
              <w:rPr>
                <w:rFonts w:ascii="Times New Roman" w:hAnsi="Times New Roman"/>
              </w:rPr>
              <w:t xml:space="preserve"> </w:t>
            </w:r>
            <w:r w:rsidRPr="007A3E86">
              <w:rPr>
                <w:rFonts w:ascii="Times New Roman" w:hAnsi="Times New Roman"/>
                <w:color w:val="FF0000"/>
              </w:rPr>
              <w:t>0 PKT</w:t>
            </w:r>
          </w:p>
          <w:p w:rsidR="00055945" w:rsidRPr="007A3E86" w:rsidRDefault="00055945" w:rsidP="00415E46">
            <w:pPr>
              <w:spacing w:after="0" w:line="240" w:lineRule="auto"/>
              <w:rPr>
                <w:rFonts w:ascii="Times New Roman" w:hAnsi="Times New Roman"/>
              </w:rPr>
            </w:pPr>
          </w:p>
          <w:p w:rsidR="00055945" w:rsidRPr="007A3E86" w:rsidRDefault="00055945" w:rsidP="00415E46">
            <w:pPr>
              <w:spacing w:after="0" w:line="240" w:lineRule="auto"/>
              <w:rPr>
                <w:rFonts w:ascii="Times New Roman" w:hAnsi="Times New Roman"/>
              </w:rPr>
            </w:pPr>
            <w:r w:rsidRPr="007A3E86">
              <w:rPr>
                <w:rFonts w:ascii="Times New Roman" w:hAnsi="Times New Roman"/>
              </w:rPr>
              <w:t>Wnioskodawca szczegółowo opisał, w jaki sposób wykorzystanie tych zasobów przyczyni się do realizacji celów projektu oraz w jaki sposób zostaną one wykorzystane w ramach prowadzonej działalności.</w:t>
            </w:r>
          </w:p>
        </w:tc>
        <w:tc>
          <w:tcPr>
            <w:tcW w:w="11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sidRPr="007A3E86">
              <w:rPr>
                <w:rFonts w:ascii="Times New Roman" w:hAnsi="Times New Roman"/>
                <w:sz w:val="22"/>
                <w:szCs w:val="22"/>
              </w:rPr>
              <w:t>Wniosek o przyznanie pomocy</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rPr>
          <w:cantSplit/>
          <w:trHeight w:val="2458"/>
        </w:trPr>
        <w:tc>
          <w:tcPr>
            <w:tcW w:w="13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lastRenderedPageBreak/>
              <w:t>8</w:t>
            </w:r>
          </w:p>
        </w:tc>
        <w:tc>
          <w:tcPr>
            <w:tcW w:w="325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sidRPr="007A3E86">
              <w:rPr>
                <w:rFonts w:ascii="Times New Roman" w:hAnsi="Times New Roman"/>
                <w:sz w:val="22"/>
                <w:szCs w:val="22"/>
              </w:rPr>
              <w:t xml:space="preserve">Operacja zakłada prowadzenie działalności w zakresie wpisującym się </w:t>
            </w:r>
            <w:r>
              <w:rPr>
                <w:rFonts w:ascii="Times New Roman" w:hAnsi="Times New Roman"/>
                <w:sz w:val="22"/>
                <w:szCs w:val="22"/>
              </w:rPr>
              <w:br/>
            </w:r>
            <w:r w:rsidRPr="007A3E86">
              <w:rPr>
                <w:rFonts w:ascii="Times New Roman" w:hAnsi="Times New Roman"/>
                <w:sz w:val="22"/>
                <w:szCs w:val="22"/>
              </w:rPr>
              <w:t>w Regionalne Specjalizacje Województwa Zachodniopomorskiego:</w:t>
            </w:r>
          </w:p>
          <w:p w:rsidR="00055945" w:rsidRPr="007A3E86" w:rsidRDefault="00055945" w:rsidP="00055945">
            <w:pPr>
              <w:pStyle w:val="CzgwnaA"/>
              <w:numPr>
                <w:ilvl w:val="0"/>
                <w:numId w:val="228"/>
              </w:numPr>
              <w:rPr>
                <w:rFonts w:ascii="Times New Roman" w:hAnsi="Times New Roman"/>
                <w:sz w:val="22"/>
                <w:szCs w:val="22"/>
              </w:rPr>
            </w:pPr>
            <w:proofErr w:type="spellStart"/>
            <w:r w:rsidRPr="007A3E86">
              <w:rPr>
                <w:rFonts w:ascii="Times New Roman" w:hAnsi="Times New Roman"/>
                <w:sz w:val="22"/>
                <w:szCs w:val="22"/>
              </w:rPr>
              <w:t>biogospodarka</w:t>
            </w:r>
            <w:proofErr w:type="spellEnd"/>
            <w:r w:rsidRPr="007A3E86">
              <w:rPr>
                <w:rFonts w:ascii="Times New Roman" w:hAnsi="Times New Roman"/>
                <w:sz w:val="22"/>
                <w:szCs w:val="22"/>
              </w:rPr>
              <w:t xml:space="preserve"> (oparta o naturalne zasoby regionu i jego potencjał gospodarczy oraz naukowo-badawczy),   </w:t>
            </w:r>
          </w:p>
          <w:p w:rsidR="00055945" w:rsidRPr="007A3E86" w:rsidRDefault="00055945" w:rsidP="00055945">
            <w:pPr>
              <w:pStyle w:val="CzgwnaA"/>
              <w:numPr>
                <w:ilvl w:val="0"/>
                <w:numId w:val="228"/>
              </w:numPr>
              <w:rPr>
                <w:rFonts w:ascii="Times New Roman" w:hAnsi="Times New Roman"/>
                <w:sz w:val="22"/>
                <w:szCs w:val="22"/>
              </w:rPr>
            </w:pPr>
            <w:r w:rsidRPr="007A3E86">
              <w:rPr>
                <w:rFonts w:ascii="Times New Roman" w:hAnsi="Times New Roman"/>
                <w:sz w:val="22"/>
                <w:szCs w:val="22"/>
              </w:rPr>
              <w:t>działalność morska i logistyka (w tym technika morska, branża, która jest mocno osadzona w regionie, ale która musi odpowiadać na współczesne wyzwania),</w:t>
            </w:r>
          </w:p>
          <w:p w:rsidR="00055945" w:rsidRPr="007A3E86" w:rsidRDefault="00055945" w:rsidP="00055945">
            <w:pPr>
              <w:pStyle w:val="CzgwnaA"/>
              <w:numPr>
                <w:ilvl w:val="0"/>
                <w:numId w:val="228"/>
              </w:numPr>
              <w:rPr>
                <w:rFonts w:ascii="Times New Roman" w:hAnsi="Times New Roman"/>
                <w:sz w:val="22"/>
                <w:szCs w:val="22"/>
              </w:rPr>
            </w:pPr>
            <w:r w:rsidRPr="007A3E86">
              <w:rPr>
                <w:rFonts w:ascii="Times New Roman" w:hAnsi="Times New Roman"/>
                <w:sz w:val="22"/>
                <w:szCs w:val="22"/>
              </w:rPr>
              <w:t>przemysł metalowo-maszynowy (w regionie przybywa firm z tego sektora, zwiększa się oferta parków przemysłowych, dodatkowym atutem są cenne doświadczenie związane z przemysłem okrętowym),</w:t>
            </w:r>
          </w:p>
          <w:p w:rsidR="00055945" w:rsidRPr="007A3E86" w:rsidRDefault="00055945" w:rsidP="00055945">
            <w:pPr>
              <w:pStyle w:val="CzgwnaA"/>
              <w:numPr>
                <w:ilvl w:val="0"/>
                <w:numId w:val="228"/>
              </w:numPr>
              <w:rPr>
                <w:rFonts w:ascii="Times New Roman" w:hAnsi="Times New Roman"/>
                <w:sz w:val="22"/>
                <w:szCs w:val="22"/>
              </w:rPr>
            </w:pPr>
            <w:r w:rsidRPr="007A3E86">
              <w:rPr>
                <w:rFonts w:ascii="Times New Roman" w:hAnsi="Times New Roman"/>
                <w:sz w:val="22"/>
                <w:szCs w:val="22"/>
              </w:rPr>
              <w:t>usługi przyszłości (dynamicznie rozwijająca się branża ICT, IT, KPO, czy przemysły kreatywne),</w:t>
            </w:r>
          </w:p>
          <w:p w:rsidR="00055945" w:rsidRDefault="00055945" w:rsidP="00055945">
            <w:pPr>
              <w:pStyle w:val="CzgwnaA"/>
              <w:numPr>
                <w:ilvl w:val="0"/>
                <w:numId w:val="228"/>
              </w:numPr>
              <w:rPr>
                <w:rFonts w:ascii="Times New Roman" w:hAnsi="Times New Roman"/>
                <w:sz w:val="22"/>
                <w:szCs w:val="22"/>
              </w:rPr>
            </w:pPr>
            <w:r w:rsidRPr="007A3E86">
              <w:rPr>
                <w:rFonts w:ascii="Times New Roman" w:hAnsi="Times New Roman"/>
                <w:sz w:val="22"/>
                <w:szCs w:val="22"/>
              </w:rPr>
              <w:t xml:space="preserve">turystyka i zdrowie (wykorzystanie zasobów przyrodniczych </w:t>
            </w:r>
            <w:r>
              <w:rPr>
                <w:rFonts w:ascii="Times New Roman" w:hAnsi="Times New Roman"/>
                <w:sz w:val="22"/>
                <w:szCs w:val="22"/>
              </w:rPr>
              <w:br/>
            </w:r>
            <w:r w:rsidRPr="007A3E86">
              <w:rPr>
                <w:rFonts w:ascii="Times New Roman" w:hAnsi="Times New Roman"/>
                <w:sz w:val="22"/>
                <w:szCs w:val="22"/>
              </w:rPr>
              <w:t>i dorobku kulturowego)</w:t>
            </w:r>
          </w:p>
          <w:p w:rsidR="00055945" w:rsidRPr="007A3E86" w:rsidRDefault="00055945" w:rsidP="00415E46">
            <w:pPr>
              <w:pStyle w:val="CzgwnaA"/>
              <w:ind w:left="720"/>
              <w:rPr>
                <w:rFonts w:ascii="Times New Roman" w:hAnsi="Times New Roman"/>
                <w:sz w:val="22"/>
                <w:szCs w:val="22"/>
              </w:rPr>
            </w:pPr>
          </w:p>
          <w:p w:rsidR="00055945" w:rsidRPr="007A3E86" w:rsidRDefault="00055945" w:rsidP="00415E46">
            <w:pPr>
              <w:pStyle w:val="CzgwnaA"/>
              <w:rPr>
                <w:rFonts w:ascii="Times New Roman" w:hAnsi="Times New Roman"/>
                <w:sz w:val="22"/>
                <w:szCs w:val="22"/>
              </w:rPr>
            </w:pPr>
            <w:r w:rsidRPr="007A3E86">
              <w:rPr>
                <w:rFonts w:ascii="Times New Roman" w:hAnsi="Times New Roman"/>
                <w:sz w:val="22"/>
                <w:szCs w:val="22"/>
              </w:rPr>
              <w:t xml:space="preserve"> i/lub Kontrakt terytorialny dla województwa zachodniopomorskiego:</w:t>
            </w:r>
          </w:p>
          <w:p w:rsidR="00055945" w:rsidRPr="007A3E86" w:rsidRDefault="00055945" w:rsidP="00055945">
            <w:pPr>
              <w:pStyle w:val="CzgwnaA"/>
              <w:numPr>
                <w:ilvl w:val="0"/>
                <w:numId w:val="229"/>
              </w:numPr>
              <w:rPr>
                <w:rFonts w:ascii="Times New Roman" w:hAnsi="Times New Roman"/>
                <w:sz w:val="22"/>
                <w:szCs w:val="22"/>
              </w:rPr>
            </w:pPr>
            <w:r w:rsidRPr="007A3E86">
              <w:rPr>
                <w:rFonts w:ascii="Times New Roman" w:hAnsi="Times New Roman"/>
                <w:sz w:val="22"/>
                <w:szCs w:val="22"/>
              </w:rPr>
              <w:t>poprawa jakości badań oraz wzmocnienie współpracy sektora nauki i gospodarki,</w:t>
            </w:r>
          </w:p>
          <w:p w:rsidR="00055945" w:rsidRPr="007A3E86" w:rsidRDefault="00055945" w:rsidP="00055945">
            <w:pPr>
              <w:pStyle w:val="CzgwnaA"/>
              <w:numPr>
                <w:ilvl w:val="0"/>
                <w:numId w:val="229"/>
              </w:numPr>
              <w:rPr>
                <w:rFonts w:ascii="Times New Roman" w:hAnsi="Times New Roman"/>
                <w:sz w:val="22"/>
                <w:szCs w:val="22"/>
              </w:rPr>
            </w:pPr>
            <w:r w:rsidRPr="007A3E86">
              <w:rPr>
                <w:rFonts w:ascii="Times New Roman" w:hAnsi="Times New Roman"/>
                <w:sz w:val="22"/>
                <w:szCs w:val="22"/>
              </w:rPr>
              <w:t xml:space="preserve">rozwój infrastruktury transportowej łączącej największe ośrodki miejskie oraz wspieranie ich powiązań z europejskim systemem transportowym oraz z ośrodkami </w:t>
            </w:r>
            <w:proofErr w:type="spellStart"/>
            <w:r w:rsidRPr="007A3E86">
              <w:rPr>
                <w:rFonts w:ascii="Times New Roman" w:hAnsi="Times New Roman"/>
                <w:sz w:val="22"/>
                <w:szCs w:val="22"/>
              </w:rPr>
              <w:t>subregionalnymi</w:t>
            </w:r>
            <w:proofErr w:type="spellEnd"/>
            <w:r w:rsidRPr="007A3E86">
              <w:rPr>
                <w:rFonts w:ascii="Times New Roman" w:hAnsi="Times New Roman"/>
                <w:sz w:val="22"/>
                <w:szCs w:val="22"/>
              </w:rPr>
              <w:t>,</w:t>
            </w:r>
          </w:p>
          <w:p w:rsidR="00055945" w:rsidRPr="007A3E86" w:rsidRDefault="00055945" w:rsidP="00055945">
            <w:pPr>
              <w:pStyle w:val="CzgwnaA"/>
              <w:numPr>
                <w:ilvl w:val="0"/>
                <w:numId w:val="229"/>
              </w:numPr>
              <w:rPr>
                <w:rFonts w:ascii="Times New Roman" w:hAnsi="Times New Roman"/>
                <w:sz w:val="22"/>
                <w:szCs w:val="22"/>
              </w:rPr>
            </w:pPr>
            <w:r w:rsidRPr="007A3E86">
              <w:rPr>
                <w:rFonts w:ascii="Times New Roman" w:hAnsi="Times New Roman"/>
                <w:sz w:val="22"/>
                <w:szCs w:val="22"/>
              </w:rPr>
              <w:t>budowa i modernizacja systemów dystrybucyjnych i przesyłowych energii elektrycznej,</w:t>
            </w:r>
          </w:p>
          <w:p w:rsidR="00055945" w:rsidRPr="007A3E86" w:rsidRDefault="00055945" w:rsidP="00055945">
            <w:pPr>
              <w:pStyle w:val="CzgwnaA"/>
              <w:numPr>
                <w:ilvl w:val="0"/>
                <w:numId w:val="229"/>
              </w:numPr>
              <w:rPr>
                <w:rFonts w:ascii="Times New Roman" w:hAnsi="Times New Roman"/>
                <w:sz w:val="22"/>
                <w:szCs w:val="22"/>
              </w:rPr>
            </w:pPr>
            <w:r w:rsidRPr="007A3E86">
              <w:rPr>
                <w:rFonts w:ascii="Times New Roman" w:hAnsi="Times New Roman"/>
                <w:sz w:val="22"/>
                <w:szCs w:val="22"/>
              </w:rPr>
              <w:t>zabezpieczenie przeciwpowodziowe, w szczególności w dorzeczu Odry,</w:t>
            </w:r>
          </w:p>
          <w:p w:rsidR="00055945" w:rsidRPr="007A3E86" w:rsidRDefault="00055945" w:rsidP="00055945">
            <w:pPr>
              <w:pStyle w:val="CzgwnaA"/>
              <w:numPr>
                <w:ilvl w:val="0"/>
                <w:numId w:val="229"/>
              </w:numPr>
              <w:rPr>
                <w:rFonts w:ascii="Times New Roman" w:hAnsi="Times New Roman"/>
                <w:sz w:val="22"/>
                <w:szCs w:val="22"/>
              </w:rPr>
            </w:pPr>
            <w:r w:rsidRPr="007A3E86">
              <w:rPr>
                <w:rFonts w:ascii="Times New Roman" w:hAnsi="Times New Roman"/>
                <w:sz w:val="22"/>
                <w:szCs w:val="22"/>
              </w:rPr>
              <w:t>zwiększenie wykorzystania istniejącego potencjału turystycznego Województwa,</w:t>
            </w:r>
          </w:p>
          <w:p w:rsidR="00055945" w:rsidRPr="007A3E86" w:rsidRDefault="00055945" w:rsidP="00055945">
            <w:pPr>
              <w:pStyle w:val="CzgwnaA"/>
              <w:numPr>
                <w:ilvl w:val="0"/>
                <w:numId w:val="229"/>
              </w:numPr>
              <w:rPr>
                <w:rFonts w:ascii="Times New Roman" w:hAnsi="Times New Roman"/>
                <w:sz w:val="22"/>
                <w:szCs w:val="22"/>
              </w:rPr>
            </w:pPr>
            <w:r w:rsidRPr="007A3E86">
              <w:rPr>
                <w:rFonts w:ascii="Times New Roman" w:hAnsi="Times New Roman"/>
                <w:sz w:val="22"/>
                <w:szCs w:val="22"/>
              </w:rPr>
              <w:t>zwiększenie poziomu zatrudnienia w Województwie,</w:t>
            </w:r>
          </w:p>
          <w:p w:rsidR="00055945" w:rsidRPr="007A3E86" w:rsidRDefault="00055945" w:rsidP="00055945">
            <w:pPr>
              <w:pStyle w:val="CzgwnaA"/>
              <w:numPr>
                <w:ilvl w:val="0"/>
                <w:numId w:val="229"/>
              </w:numPr>
              <w:rPr>
                <w:rFonts w:ascii="Times New Roman" w:hAnsi="Times New Roman"/>
                <w:sz w:val="22"/>
                <w:szCs w:val="22"/>
              </w:rPr>
            </w:pPr>
            <w:r w:rsidRPr="007A3E86">
              <w:rPr>
                <w:rFonts w:ascii="Times New Roman" w:hAnsi="Times New Roman"/>
                <w:sz w:val="22"/>
                <w:szCs w:val="22"/>
              </w:rPr>
              <w:t>redukcja poziomu wykluczenia społecznego,</w:t>
            </w:r>
          </w:p>
          <w:p w:rsidR="00055945" w:rsidRPr="007A3E86" w:rsidRDefault="00055945" w:rsidP="00055945">
            <w:pPr>
              <w:pStyle w:val="CzgwnaA"/>
              <w:numPr>
                <w:ilvl w:val="0"/>
                <w:numId w:val="229"/>
              </w:numPr>
              <w:rPr>
                <w:rFonts w:ascii="Times New Roman" w:hAnsi="Times New Roman"/>
                <w:sz w:val="22"/>
                <w:szCs w:val="22"/>
              </w:rPr>
            </w:pPr>
            <w:r w:rsidRPr="007A3E86">
              <w:rPr>
                <w:rFonts w:ascii="Times New Roman" w:hAnsi="Times New Roman"/>
                <w:sz w:val="22"/>
                <w:szCs w:val="22"/>
              </w:rPr>
              <w:t>podniesienie poziomu wykształcenia i kompetencji w regionie,</w:t>
            </w:r>
          </w:p>
          <w:p w:rsidR="00055945" w:rsidRPr="007A3E86" w:rsidRDefault="00055945" w:rsidP="00055945">
            <w:pPr>
              <w:pStyle w:val="CzgwnaA"/>
              <w:numPr>
                <w:ilvl w:val="0"/>
                <w:numId w:val="229"/>
              </w:numPr>
              <w:rPr>
                <w:rFonts w:ascii="Times New Roman" w:hAnsi="Times New Roman"/>
                <w:sz w:val="22"/>
                <w:szCs w:val="22"/>
              </w:rPr>
            </w:pPr>
            <w:r w:rsidRPr="007A3E86">
              <w:rPr>
                <w:rFonts w:ascii="Times New Roman" w:hAnsi="Times New Roman"/>
                <w:sz w:val="22"/>
                <w:szCs w:val="22"/>
              </w:rPr>
              <w:t>podniesienie jakości i dostępności usług z zakresu ochrony zdrowia,</w:t>
            </w:r>
          </w:p>
          <w:p w:rsidR="00055945" w:rsidRPr="007A3E86" w:rsidRDefault="00055945" w:rsidP="00055945">
            <w:pPr>
              <w:pStyle w:val="CzgwnaA"/>
              <w:numPr>
                <w:ilvl w:val="0"/>
                <w:numId w:val="229"/>
              </w:numPr>
              <w:rPr>
                <w:rFonts w:ascii="Times New Roman" w:hAnsi="Times New Roman"/>
                <w:sz w:val="22"/>
                <w:szCs w:val="22"/>
              </w:rPr>
            </w:pPr>
            <w:r w:rsidRPr="007A3E86">
              <w:rPr>
                <w:rFonts w:ascii="Times New Roman" w:hAnsi="Times New Roman"/>
                <w:sz w:val="22"/>
                <w:szCs w:val="22"/>
              </w:rPr>
              <w:t xml:space="preserve">rozwój miasta wojewódzkiego i obszarów powiązanych z nim funkcjonalnie oraz miast regionalnych i </w:t>
            </w:r>
            <w:proofErr w:type="spellStart"/>
            <w:r w:rsidRPr="007A3E86">
              <w:rPr>
                <w:rFonts w:ascii="Times New Roman" w:hAnsi="Times New Roman"/>
                <w:sz w:val="22"/>
                <w:szCs w:val="22"/>
              </w:rPr>
              <w:t>subregionalnych</w:t>
            </w:r>
            <w:proofErr w:type="spellEnd"/>
            <w:r w:rsidRPr="007A3E86">
              <w:rPr>
                <w:rFonts w:ascii="Times New Roman" w:hAnsi="Times New Roman"/>
                <w:sz w:val="22"/>
                <w:szCs w:val="22"/>
              </w:rPr>
              <w:t>,</w:t>
            </w:r>
          </w:p>
          <w:p w:rsidR="00055945" w:rsidRPr="007A3E86" w:rsidRDefault="00055945" w:rsidP="00055945">
            <w:pPr>
              <w:pStyle w:val="CzgwnaA"/>
              <w:numPr>
                <w:ilvl w:val="0"/>
                <w:numId w:val="229"/>
              </w:numPr>
              <w:rPr>
                <w:rFonts w:ascii="Times New Roman" w:hAnsi="Times New Roman"/>
                <w:sz w:val="22"/>
                <w:szCs w:val="22"/>
              </w:rPr>
            </w:pPr>
            <w:r w:rsidRPr="007A3E86">
              <w:rPr>
                <w:rFonts w:ascii="Times New Roman" w:hAnsi="Times New Roman"/>
                <w:sz w:val="22"/>
                <w:szCs w:val="22"/>
              </w:rPr>
              <w:t>kompleksowa rewitalizacja obszarów popegeerowskich</w:t>
            </w:r>
            <w:r>
              <w:rPr>
                <w:rFonts w:ascii="Times New Roman" w:hAnsi="Times New Roman"/>
                <w:sz w:val="22"/>
                <w:szCs w:val="22"/>
              </w:rPr>
              <w:t>.</w:t>
            </w:r>
          </w:p>
          <w:p w:rsidR="00055945" w:rsidRPr="007A3E86" w:rsidRDefault="00055945" w:rsidP="00415E46">
            <w:pPr>
              <w:pStyle w:val="CzgwnaA"/>
              <w:rPr>
                <w:rFonts w:ascii="Times New Roman" w:hAnsi="Times New Roman"/>
                <w:color w:val="D90B00"/>
                <w:sz w:val="22"/>
                <w:szCs w:val="22"/>
              </w:rPr>
            </w:pPr>
          </w:p>
          <w:p w:rsidR="00055945"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Operacja</w:t>
            </w:r>
            <w:r>
              <w:rPr>
                <w:rFonts w:ascii="Times New Roman" w:hAnsi="Times New Roman"/>
                <w:sz w:val="22"/>
                <w:szCs w:val="22"/>
              </w:rPr>
              <w:t>:</w:t>
            </w:r>
          </w:p>
          <w:p w:rsidR="00055945" w:rsidRPr="00522C96" w:rsidRDefault="00055945" w:rsidP="00055945">
            <w:pPr>
              <w:pStyle w:val="CzgwnaA"/>
              <w:numPr>
                <w:ilvl w:val="0"/>
                <w:numId w:val="22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FF0000"/>
                <w:sz w:val="22"/>
                <w:szCs w:val="22"/>
              </w:rPr>
            </w:pPr>
            <w:r w:rsidRPr="007A3E86">
              <w:rPr>
                <w:rFonts w:ascii="Times New Roman" w:hAnsi="Times New Roman"/>
                <w:sz w:val="22"/>
                <w:szCs w:val="22"/>
              </w:rPr>
              <w:t xml:space="preserve">zakłada prowadzenie działalności w zakresie wpisującym się </w:t>
            </w:r>
            <w:r>
              <w:rPr>
                <w:rFonts w:ascii="Times New Roman" w:hAnsi="Times New Roman"/>
                <w:sz w:val="22"/>
                <w:szCs w:val="22"/>
              </w:rPr>
              <w:br/>
            </w:r>
            <w:r w:rsidRPr="007A3E86">
              <w:rPr>
                <w:rFonts w:ascii="Times New Roman" w:hAnsi="Times New Roman"/>
                <w:sz w:val="22"/>
                <w:szCs w:val="22"/>
              </w:rPr>
              <w:t>w Regionalne Specjalizacje Województwa Zachodniopomorskiego</w:t>
            </w:r>
            <w:r>
              <w:rPr>
                <w:rFonts w:ascii="Times New Roman" w:hAnsi="Times New Roman"/>
                <w:sz w:val="22"/>
                <w:szCs w:val="22"/>
              </w:rPr>
              <w:t xml:space="preserve"> </w:t>
            </w:r>
            <w:r>
              <w:rPr>
                <w:rFonts w:ascii="Times New Roman" w:hAnsi="Times New Roman"/>
                <w:sz w:val="22"/>
                <w:szCs w:val="22"/>
              </w:rPr>
              <w:br/>
              <w:t xml:space="preserve">i </w:t>
            </w:r>
            <w:r w:rsidRPr="007A3E86">
              <w:rPr>
                <w:rFonts w:ascii="Times New Roman" w:hAnsi="Times New Roman"/>
                <w:sz w:val="22"/>
                <w:szCs w:val="22"/>
              </w:rPr>
              <w:t>Kontrakt terytorialny dla województwa zachodniopomorskiego</w:t>
            </w:r>
            <w:r>
              <w:rPr>
                <w:rFonts w:ascii="Times New Roman" w:hAnsi="Times New Roman"/>
                <w:sz w:val="22"/>
                <w:szCs w:val="22"/>
              </w:rPr>
              <w:t xml:space="preserve">: </w:t>
            </w:r>
            <w:r>
              <w:rPr>
                <w:rFonts w:ascii="Times New Roman" w:hAnsi="Times New Roman"/>
                <w:sz w:val="22"/>
                <w:szCs w:val="22"/>
              </w:rPr>
              <w:br/>
            </w:r>
            <w:r w:rsidRPr="00522C96">
              <w:rPr>
                <w:rFonts w:ascii="Times New Roman" w:hAnsi="Times New Roman"/>
                <w:color w:val="FF0000"/>
                <w:sz w:val="22"/>
                <w:szCs w:val="22"/>
              </w:rPr>
              <w:t>4 PKT</w:t>
            </w:r>
          </w:p>
          <w:p w:rsidR="00055945" w:rsidRPr="00522C96" w:rsidRDefault="00055945" w:rsidP="00055945">
            <w:pPr>
              <w:pStyle w:val="CzgwnaA"/>
              <w:numPr>
                <w:ilvl w:val="0"/>
                <w:numId w:val="22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FF0000"/>
                <w:sz w:val="22"/>
                <w:szCs w:val="22"/>
              </w:rPr>
            </w:pPr>
            <w:r w:rsidRPr="007A3E86">
              <w:rPr>
                <w:rFonts w:ascii="Times New Roman" w:hAnsi="Times New Roman"/>
                <w:sz w:val="22"/>
                <w:szCs w:val="22"/>
              </w:rPr>
              <w:t xml:space="preserve">zakłada prowadzenie działalności w zakresie wpisującym się </w:t>
            </w:r>
            <w:r>
              <w:rPr>
                <w:rFonts w:ascii="Times New Roman" w:hAnsi="Times New Roman"/>
                <w:sz w:val="22"/>
                <w:szCs w:val="22"/>
              </w:rPr>
              <w:br/>
            </w:r>
            <w:r w:rsidRPr="007A3E86">
              <w:rPr>
                <w:rFonts w:ascii="Times New Roman" w:hAnsi="Times New Roman"/>
                <w:sz w:val="22"/>
                <w:szCs w:val="22"/>
              </w:rPr>
              <w:t xml:space="preserve">w Regionalne Specjalizacje Województwa Zachodniopomorskiego </w:t>
            </w:r>
            <w:r>
              <w:rPr>
                <w:rFonts w:ascii="Times New Roman" w:hAnsi="Times New Roman"/>
                <w:sz w:val="22"/>
                <w:szCs w:val="22"/>
              </w:rPr>
              <w:t xml:space="preserve">albo </w:t>
            </w:r>
            <w:r w:rsidRPr="007A3E86">
              <w:rPr>
                <w:rFonts w:ascii="Times New Roman" w:hAnsi="Times New Roman"/>
                <w:sz w:val="22"/>
                <w:szCs w:val="22"/>
              </w:rPr>
              <w:t>Kontrakt terytorialny dla województwa zachodniopomorskiego</w:t>
            </w:r>
            <w:r>
              <w:rPr>
                <w:rFonts w:ascii="Times New Roman" w:hAnsi="Times New Roman"/>
                <w:sz w:val="22"/>
                <w:szCs w:val="22"/>
              </w:rPr>
              <w:t xml:space="preserve">: </w:t>
            </w:r>
            <w:r w:rsidRPr="00522C96">
              <w:rPr>
                <w:rFonts w:ascii="Times New Roman" w:hAnsi="Times New Roman"/>
                <w:color w:val="FF0000"/>
                <w:sz w:val="22"/>
                <w:szCs w:val="22"/>
              </w:rPr>
              <w:t>2 PKT</w:t>
            </w:r>
          </w:p>
          <w:p w:rsidR="00055945" w:rsidRPr="007A3E86" w:rsidRDefault="00055945" w:rsidP="00055945">
            <w:pPr>
              <w:pStyle w:val="CzgwnaA"/>
              <w:numPr>
                <w:ilvl w:val="0"/>
                <w:numId w:val="22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 xml:space="preserve">nie zakłada prowadzenia działalności w zakresie spełniającym powyższy warunek: </w:t>
            </w:r>
            <w:r w:rsidRPr="007A3E86">
              <w:rPr>
                <w:rFonts w:ascii="Times New Roman" w:hAnsi="Times New Roman"/>
                <w:color w:val="FF0000"/>
                <w:sz w:val="22"/>
                <w:szCs w:val="22"/>
              </w:rPr>
              <w:t>0 PKT</w:t>
            </w:r>
          </w:p>
          <w:p w:rsidR="00055945" w:rsidRPr="007A3E86"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p>
          <w:p w:rsidR="00055945" w:rsidRPr="007A3E86" w:rsidRDefault="00055945" w:rsidP="00415E46">
            <w:pPr>
              <w:spacing w:after="0" w:line="240" w:lineRule="auto"/>
              <w:rPr>
                <w:rFonts w:ascii="Times New Roman" w:hAnsi="Times New Roman"/>
              </w:rPr>
            </w:pPr>
            <w:r w:rsidRPr="007A3E86">
              <w:rPr>
                <w:rFonts w:ascii="Times New Roman" w:hAnsi="Times New Roman"/>
              </w:rPr>
              <w:t>Wnioskodawca uzasadnił powiązania pomiędzy zakresem planowanej działalności a zakresem ww. dokumentów strategicznych.</w:t>
            </w:r>
          </w:p>
        </w:tc>
        <w:tc>
          <w:tcPr>
            <w:tcW w:w="11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Pr>
                <w:rFonts w:ascii="Times New Roman" w:hAnsi="Times New Roman"/>
                <w:sz w:val="22"/>
                <w:szCs w:val="22"/>
              </w:rPr>
              <w:t>Wniosek o przyznanie pomocy</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4</w:t>
            </w:r>
          </w:p>
        </w:tc>
      </w:tr>
      <w:tr w:rsidR="00055945" w:rsidRPr="007A3E86" w:rsidTr="00415E46">
        <w:trPr>
          <w:cantSplit/>
          <w:trHeight w:val="2516"/>
        </w:trPr>
        <w:tc>
          <w:tcPr>
            <w:tcW w:w="13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lastRenderedPageBreak/>
              <w:t>9</w:t>
            </w:r>
          </w:p>
        </w:tc>
        <w:tc>
          <w:tcPr>
            <w:tcW w:w="325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sidRPr="007A3E86">
              <w:rPr>
                <w:rFonts w:ascii="Times New Roman" w:hAnsi="Times New Roman"/>
              </w:rPr>
              <w:t>Wnioskodawca posiada kwalifikacje lub/i doświadczenie odpowiednie do przedmiotu projektu.</w:t>
            </w:r>
          </w:p>
          <w:p w:rsidR="00055945" w:rsidRPr="007A3E86" w:rsidRDefault="00055945" w:rsidP="00415E46">
            <w:pPr>
              <w:spacing w:after="0" w:line="240" w:lineRule="auto"/>
              <w:rPr>
                <w:rFonts w:ascii="Times New Roman" w:hAnsi="Times New Roman"/>
              </w:rPr>
            </w:pPr>
          </w:p>
          <w:p w:rsidR="00055945" w:rsidRDefault="00055945" w:rsidP="00415E46">
            <w:pPr>
              <w:spacing w:after="0" w:line="240" w:lineRule="auto"/>
              <w:rPr>
                <w:rFonts w:ascii="Times New Roman" w:hAnsi="Times New Roman"/>
              </w:rPr>
            </w:pPr>
            <w:r w:rsidRPr="007A3E86">
              <w:rPr>
                <w:rFonts w:ascii="Times New Roman" w:hAnsi="Times New Roman"/>
              </w:rPr>
              <w:t>Wnioskodawca</w:t>
            </w:r>
            <w:r>
              <w:rPr>
                <w:rFonts w:ascii="Times New Roman" w:hAnsi="Times New Roman"/>
              </w:rPr>
              <w:t>:</w:t>
            </w:r>
            <w:r w:rsidRPr="007A3E86">
              <w:rPr>
                <w:rFonts w:ascii="Times New Roman" w:hAnsi="Times New Roman"/>
              </w:rPr>
              <w:t xml:space="preserve"> </w:t>
            </w:r>
          </w:p>
          <w:p w:rsidR="00055945" w:rsidRPr="007A3E86" w:rsidRDefault="00055945" w:rsidP="00055945">
            <w:pPr>
              <w:numPr>
                <w:ilvl w:val="0"/>
                <w:numId w:val="220"/>
              </w:numPr>
              <w:spacing w:after="0" w:line="240" w:lineRule="auto"/>
              <w:rPr>
                <w:rFonts w:ascii="Times New Roman" w:hAnsi="Times New Roman"/>
              </w:rPr>
            </w:pPr>
            <w:r w:rsidRPr="007A3E86">
              <w:rPr>
                <w:rFonts w:ascii="Times New Roman" w:hAnsi="Times New Roman"/>
              </w:rPr>
              <w:t xml:space="preserve">posiada doświadczenie zawodowe </w:t>
            </w:r>
            <w:r>
              <w:rPr>
                <w:rFonts w:ascii="Times New Roman" w:hAnsi="Times New Roman"/>
              </w:rPr>
              <w:t xml:space="preserve">i wykształcenie </w:t>
            </w:r>
            <w:r>
              <w:rPr>
                <w:rFonts w:ascii="Times New Roman" w:hAnsi="Times New Roman"/>
              </w:rPr>
              <w:br/>
              <w:t xml:space="preserve">(w tym kursy, szkolenia, itd.) </w:t>
            </w:r>
            <w:r w:rsidRPr="007A3E86">
              <w:rPr>
                <w:rFonts w:ascii="Times New Roman" w:hAnsi="Times New Roman"/>
              </w:rPr>
              <w:t xml:space="preserve">zbieżne z zakresem planowanej działalności: </w:t>
            </w:r>
            <w:r>
              <w:rPr>
                <w:rFonts w:ascii="Times New Roman" w:hAnsi="Times New Roman"/>
                <w:color w:val="FF0000"/>
              </w:rPr>
              <w:t>10</w:t>
            </w:r>
            <w:r w:rsidRPr="00043FC5">
              <w:rPr>
                <w:rFonts w:ascii="Times New Roman" w:hAnsi="Times New Roman"/>
                <w:color w:val="FF0000"/>
              </w:rPr>
              <w:t xml:space="preserve"> PKT</w:t>
            </w:r>
          </w:p>
          <w:p w:rsidR="00055945" w:rsidRPr="009D4AD7" w:rsidRDefault="00055945" w:rsidP="00055945">
            <w:pPr>
              <w:numPr>
                <w:ilvl w:val="0"/>
                <w:numId w:val="213"/>
              </w:numPr>
              <w:spacing w:after="0" w:line="240" w:lineRule="auto"/>
              <w:rPr>
                <w:rFonts w:ascii="Times New Roman" w:hAnsi="Times New Roman"/>
              </w:rPr>
            </w:pPr>
            <w:r w:rsidRPr="007A3E86">
              <w:rPr>
                <w:rFonts w:ascii="Times New Roman" w:hAnsi="Times New Roman"/>
              </w:rPr>
              <w:t xml:space="preserve">posiada </w:t>
            </w:r>
            <w:r>
              <w:rPr>
                <w:rFonts w:ascii="Times New Roman" w:hAnsi="Times New Roman"/>
              </w:rPr>
              <w:t xml:space="preserve">doświadczenie zawodowe lub </w:t>
            </w:r>
            <w:r w:rsidRPr="007A3E86">
              <w:rPr>
                <w:rFonts w:ascii="Times New Roman" w:hAnsi="Times New Roman"/>
              </w:rPr>
              <w:t xml:space="preserve">wykształcenie </w:t>
            </w:r>
            <w:r>
              <w:rPr>
                <w:rFonts w:ascii="Times New Roman" w:hAnsi="Times New Roman"/>
              </w:rPr>
              <w:br/>
            </w:r>
            <w:r w:rsidRPr="007A3E86">
              <w:rPr>
                <w:rFonts w:ascii="Times New Roman" w:hAnsi="Times New Roman"/>
              </w:rPr>
              <w:t xml:space="preserve">(w tym kursy, szkolenia, itd.) zbieżne z zakresem planowanej działalności: </w:t>
            </w:r>
            <w:r>
              <w:rPr>
                <w:rFonts w:ascii="Times New Roman" w:hAnsi="Times New Roman"/>
                <w:color w:val="FF0000"/>
              </w:rPr>
              <w:t>5</w:t>
            </w:r>
            <w:r w:rsidRPr="00043FC5">
              <w:rPr>
                <w:rFonts w:ascii="Times New Roman" w:hAnsi="Times New Roman"/>
                <w:color w:val="FF0000"/>
              </w:rPr>
              <w:t xml:space="preserve"> PKT</w:t>
            </w:r>
          </w:p>
          <w:p w:rsidR="00055945" w:rsidRPr="00AD338F" w:rsidRDefault="00055945" w:rsidP="00055945">
            <w:pPr>
              <w:numPr>
                <w:ilvl w:val="0"/>
                <w:numId w:val="213"/>
              </w:numPr>
              <w:spacing w:after="0" w:line="240" w:lineRule="auto"/>
              <w:rPr>
                <w:rFonts w:ascii="Times New Roman" w:hAnsi="Times New Roman"/>
              </w:rPr>
            </w:pPr>
            <w:r w:rsidRPr="00226B07">
              <w:rPr>
                <w:rFonts w:ascii="Times New Roman" w:hAnsi="Times New Roman"/>
              </w:rPr>
              <w:t xml:space="preserve">nie posiada doświadczenia zawodowego ani wykształcenia zbieżnego z zakresem planowanej działalności: </w:t>
            </w:r>
            <w:r w:rsidRPr="00226B07">
              <w:rPr>
                <w:rFonts w:ascii="Times New Roman" w:hAnsi="Times New Roman"/>
                <w:color w:val="FF0000"/>
              </w:rPr>
              <w:t>0 PKT</w:t>
            </w:r>
          </w:p>
        </w:tc>
        <w:tc>
          <w:tcPr>
            <w:tcW w:w="11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sidRPr="007A3E86">
              <w:rPr>
                <w:rFonts w:ascii="Times New Roman" w:hAnsi="Times New Roman"/>
                <w:sz w:val="22"/>
                <w:szCs w:val="22"/>
              </w:rPr>
              <w:t>Wniosek wraz z załącznikami (dokumenty potwierdzające wykształcenie, doświadczenie)</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10</w:t>
            </w:r>
          </w:p>
        </w:tc>
      </w:tr>
      <w:tr w:rsidR="00055945" w:rsidRPr="007A3E86" w:rsidTr="00415E46">
        <w:trPr>
          <w:cantSplit/>
          <w:trHeight w:val="1251"/>
        </w:trPr>
        <w:tc>
          <w:tcPr>
            <w:tcW w:w="13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10</w:t>
            </w:r>
          </w:p>
        </w:tc>
        <w:tc>
          <w:tcPr>
            <w:tcW w:w="325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7A3E86">
              <w:rPr>
                <w:rFonts w:ascii="Times New Roman" w:hAnsi="Times New Roman"/>
                <w:color w:val="auto"/>
                <w:szCs w:val="22"/>
              </w:rPr>
              <w:t>Wnioskodawca:</w:t>
            </w:r>
          </w:p>
          <w:p w:rsidR="00055945" w:rsidRDefault="00055945" w:rsidP="00055945">
            <w:pPr>
              <w:pStyle w:val="Tabela-Siatka1"/>
              <w:numPr>
                <w:ilvl w:val="0"/>
                <w:numId w:val="22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A06C0E">
              <w:rPr>
                <w:rFonts w:ascii="Times New Roman" w:hAnsi="Times New Roman"/>
                <w:szCs w:val="22"/>
              </w:rPr>
              <w:t>ma doświadczenie w realizacji</w:t>
            </w:r>
            <w:r>
              <w:rPr>
                <w:rFonts w:ascii="Times New Roman" w:hAnsi="Times New Roman"/>
                <w:szCs w:val="22"/>
              </w:rPr>
              <w:t xml:space="preserve"> projektów ze środków unijnych:</w:t>
            </w:r>
            <w:r w:rsidRPr="00A06C0E">
              <w:rPr>
                <w:rFonts w:ascii="Times New Roman" w:hAnsi="Times New Roman"/>
                <w:szCs w:val="22"/>
              </w:rPr>
              <w:br/>
            </w:r>
            <w:r>
              <w:rPr>
                <w:rFonts w:ascii="Times New Roman" w:hAnsi="Times New Roman"/>
                <w:color w:val="D90B00"/>
                <w:szCs w:val="22"/>
              </w:rPr>
              <w:t>5</w:t>
            </w:r>
            <w:r w:rsidRPr="00A06C0E">
              <w:rPr>
                <w:rFonts w:ascii="Times New Roman" w:hAnsi="Times New Roman"/>
                <w:color w:val="D90B00"/>
                <w:szCs w:val="22"/>
              </w:rPr>
              <w:t xml:space="preserve"> PKT</w:t>
            </w:r>
          </w:p>
          <w:p w:rsidR="00055945" w:rsidRPr="00AD338F" w:rsidRDefault="00055945" w:rsidP="00055945">
            <w:pPr>
              <w:pStyle w:val="Tabela-Siatka1"/>
              <w:numPr>
                <w:ilvl w:val="0"/>
                <w:numId w:val="22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7A3E86">
              <w:rPr>
                <w:rFonts w:ascii="Times New Roman" w:hAnsi="Times New Roman"/>
                <w:color w:val="auto"/>
                <w:szCs w:val="22"/>
              </w:rPr>
              <w:t xml:space="preserve">nie ma doświadczenia w realizacji projektów ze środków unijnych: </w:t>
            </w:r>
            <w:r w:rsidRPr="007A3E86">
              <w:rPr>
                <w:rFonts w:ascii="Times New Roman" w:hAnsi="Times New Roman"/>
                <w:color w:val="auto"/>
                <w:szCs w:val="22"/>
              </w:rPr>
              <w:br/>
            </w:r>
            <w:r w:rsidRPr="007A3E86">
              <w:rPr>
                <w:rFonts w:ascii="Times New Roman" w:hAnsi="Times New Roman"/>
                <w:color w:val="FF0000"/>
                <w:szCs w:val="22"/>
              </w:rPr>
              <w:t>0 PKT</w:t>
            </w:r>
          </w:p>
        </w:tc>
        <w:tc>
          <w:tcPr>
            <w:tcW w:w="11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sidRPr="007A3E86">
              <w:rPr>
                <w:rFonts w:ascii="Times New Roman" w:hAnsi="Times New Roman"/>
                <w:sz w:val="22"/>
                <w:szCs w:val="22"/>
              </w:rPr>
              <w:t>Dokument potwierdzający prawidłowe rozliczenie projektu</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rPr>
          <w:cantSplit/>
          <w:trHeight w:val="1520"/>
        </w:trPr>
        <w:tc>
          <w:tcPr>
            <w:tcW w:w="13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11</w:t>
            </w:r>
          </w:p>
        </w:tc>
        <w:tc>
          <w:tcPr>
            <w:tcW w:w="325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Default="00055945" w:rsidP="00415E46">
            <w:pPr>
              <w:spacing w:after="0" w:line="240" w:lineRule="auto"/>
              <w:rPr>
                <w:rFonts w:ascii="Times New Roman" w:hAnsi="Times New Roman"/>
              </w:rPr>
            </w:pPr>
            <w:r w:rsidRPr="007A3E86">
              <w:rPr>
                <w:rFonts w:ascii="Times New Roman" w:hAnsi="Times New Roman"/>
              </w:rPr>
              <w:t>Wnioskodawca posiada siedzibę lub dodatkowe miejsce prowadzenia działalności gospodarczej na obszarze LGD</w:t>
            </w:r>
            <w:r>
              <w:rPr>
                <w:rFonts w:ascii="Times New Roman" w:hAnsi="Times New Roman"/>
              </w:rPr>
              <w:t>.</w:t>
            </w:r>
          </w:p>
          <w:p w:rsidR="00055945" w:rsidRDefault="00055945" w:rsidP="00415E46">
            <w:pPr>
              <w:spacing w:after="0" w:line="240" w:lineRule="auto"/>
              <w:rPr>
                <w:rFonts w:ascii="Times New Roman" w:hAnsi="Times New Roman"/>
              </w:rPr>
            </w:pPr>
          </w:p>
          <w:p w:rsidR="00055945" w:rsidRDefault="00055945" w:rsidP="00415E46">
            <w:pPr>
              <w:spacing w:after="0" w:line="240" w:lineRule="auto"/>
              <w:rPr>
                <w:rFonts w:ascii="Times New Roman" w:hAnsi="Times New Roman"/>
              </w:rPr>
            </w:pPr>
            <w:r>
              <w:rPr>
                <w:rFonts w:ascii="Times New Roman" w:hAnsi="Times New Roman"/>
              </w:rPr>
              <w:t>Wnioskodawca prowadzi działalność gospodarczą na obszarze LGD:</w:t>
            </w:r>
          </w:p>
          <w:p w:rsidR="00055945" w:rsidRDefault="00055945" w:rsidP="00055945">
            <w:pPr>
              <w:numPr>
                <w:ilvl w:val="0"/>
                <w:numId w:val="213"/>
              </w:numPr>
              <w:spacing w:after="0" w:line="240" w:lineRule="auto"/>
              <w:rPr>
                <w:rFonts w:ascii="Times New Roman" w:hAnsi="Times New Roman"/>
              </w:rPr>
            </w:pPr>
            <w:r>
              <w:rPr>
                <w:rFonts w:ascii="Times New Roman" w:hAnsi="Times New Roman"/>
              </w:rPr>
              <w:t xml:space="preserve">powyżej 10 lat przed dniem złożenia wniosku: </w:t>
            </w:r>
            <w:r w:rsidRPr="00AD338F">
              <w:rPr>
                <w:rFonts w:ascii="Times New Roman" w:hAnsi="Times New Roman"/>
                <w:color w:val="FF0000"/>
              </w:rPr>
              <w:t>5 PKT</w:t>
            </w:r>
          </w:p>
          <w:p w:rsidR="00055945" w:rsidRPr="00AD338F" w:rsidRDefault="00055945" w:rsidP="00055945">
            <w:pPr>
              <w:numPr>
                <w:ilvl w:val="0"/>
                <w:numId w:val="213"/>
              </w:numPr>
              <w:spacing w:after="0" w:line="240" w:lineRule="auto"/>
              <w:rPr>
                <w:rFonts w:ascii="Times New Roman" w:hAnsi="Times New Roman"/>
              </w:rPr>
            </w:pPr>
            <w:r>
              <w:rPr>
                <w:rFonts w:ascii="Times New Roman" w:hAnsi="Times New Roman"/>
              </w:rPr>
              <w:t xml:space="preserve">od 6 do 10 lat przed dniem złożenia wniosku: </w:t>
            </w:r>
            <w:r w:rsidRPr="00AD338F">
              <w:rPr>
                <w:rFonts w:ascii="Times New Roman" w:hAnsi="Times New Roman"/>
                <w:color w:val="FF0000"/>
              </w:rPr>
              <w:t>3 PKT</w:t>
            </w:r>
          </w:p>
          <w:p w:rsidR="00055945" w:rsidRPr="00AD338F" w:rsidRDefault="00055945" w:rsidP="00055945">
            <w:pPr>
              <w:numPr>
                <w:ilvl w:val="0"/>
                <w:numId w:val="213"/>
              </w:numPr>
              <w:spacing w:after="0" w:line="240" w:lineRule="auto"/>
              <w:rPr>
                <w:rFonts w:ascii="Times New Roman" w:hAnsi="Times New Roman"/>
              </w:rPr>
            </w:pPr>
            <w:r>
              <w:rPr>
                <w:rFonts w:ascii="Times New Roman" w:hAnsi="Times New Roman"/>
              </w:rPr>
              <w:t xml:space="preserve">od  2 do 5 lat </w:t>
            </w:r>
            <w:r w:rsidRPr="007A3E86">
              <w:rPr>
                <w:rFonts w:ascii="Times New Roman" w:hAnsi="Times New Roman"/>
              </w:rPr>
              <w:t>przed dniem złożenia wniosku</w:t>
            </w:r>
            <w:r>
              <w:rPr>
                <w:rFonts w:ascii="Times New Roman" w:hAnsi="Times New Roman"/>
              </w:rPr>
              <w:t xml:space="preserve">: </w:t>
            </w:r>
            <w:r w:rsidRPr="007A3E86">
              <w:rPr>
                <w:rFonts w:ascii="Times New Roman" w:hAnsi="Times New Roman"/>
              </w:rPr>
              <w:t xml:space="preserve"> </w:t>
            </w:r>
            <w:r w:rsidRPr="00AD338F">
              <w:rPr>
                <w:rFonts w:ascii="Times New Roman" w:hAnsi="Times New Roman"/>
                <w:color w:val="FF0000"/>
              </w:rPr>
              <w:t>2 PKT</w:t>
            </w:r>
          </w:p>
          <w:p w:rsidR="00055945" w:rsidRPr="007A3E86" w:rsidRDefault="00055945" w:rsidP="00415E46">
            <w:pPr>
              <w:spacing w:after="0" w:line="240" w:lineRule="auto"/>
              <w:rPr>
                <w:rFonts w:ascii="Times New Roman" w:hAnsi="Times New Roman"/>
              </w:rPr>
            </w:pPr>
            <w:r w:rsidRPr="007A3E86">
              <w:rPr>
                <w:rFonts w:ascii="Times New Roman" w:hAnsi="Times New Roman"/>
              </w:rPr>
              <w:t xml:space="preserve">Wnioskodawca nie spełnia powyższego warunku: </w:t>
            </w:r>
            <w:r w:rsidRPr="007A3E86">
              <w:rPr>
                <w:rFonts w:ascii="Times New Roman" w:hAnsi="Times New Roman"/>
                <w:color w:val="FF0000"/>
              </w:rPr>
              <w:t>0 PKT</w:t>
            </w:r>
          </w:p>
        </w:tc>
        <w:tc>
          <w:tcPr>
            <w:tcW w:w="11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sidRPr="007A3E86">
              <w:rPr>
                <w:rFonts w:ascii="Times New Roman" w:hAnsi="Times New Roman"/>
              </w:rPr>
              <w:t>Aktualny wyciąg z Centralnej Ewidencji i Informacji Działalności Gospodarczej lub KRS</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spacing w:after="0" w:line="240" w:lineRule="auto"/>
              <w:jc w:val="center"/>
              <w:rPr>
                <w:rFonts w:ascii="Times New Roman" w:hAnsi="Times New Roman"/>
              </w:rPr>
            </w:pPr>
            <w:r>
              <w:rPr>
                <w:rFonts w:ascii="Times New Roman" w:hAnsi="Times New Roman"/>
              </w:rPr>
              <w:t>5</w:t>
            </w:r>
          </w:p>
        </w:tc>
      </w:tr>
      <w:tr w:rsidR="00055945" w:rsidRPr="007A3E86" w:rsidTr="00415E46">
        <w:trPr>
          <w:cantSplit/>
          <w:trHeight w:val="1100"/>
        </w:trPr>
        <w:tc>
          <w:tcPr>
            <w:tcW w:w="13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12</w:t>
            </w:r>
          </w:p>
        </w:tc>
        <w:tc>
          <w:tcPr>
            <w:tcW w:w="325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sidRPr="007A3E86">
              <w:rPr>
                <w:rFonts w:ascii="Times New Roman" w:hAnsi="Times New Roman"/>
              </w:rPr>
              <w:t>Wnioskodawca jest podmiotem ekonomii społecznej, tzn. organizacją pozarządową zarejestrowaną w KRS prowadzącą działalność gospodarczą lub spółdzielnią socjalną lub zakładem aktywności zawodowej lub spółdzielnią pracy lub spółdzielnią inwalidów lub spółdzielnią niewidomych.</w:t>
            </w:r>
          </w:p>
          <w:p w:rsidR="00055945" w:rsidRPr="007A3E86" w:rsidRDefault="00055945" w:rsidP="00415E46">
            <w:pPr>
              <w:spacing w:after="0" w:line="240" w:lineRule="auto"/>
              <w:rPr>
                <w:rFonts w:ascii="Times New Roman" w:hAnsi="Times New Roman"/>
              </w:rPr>
            </w:pPr>
          </w:p>
          <w:p w:rsidR="00055945" w:rsidRDefault="00055945" w:rsidP="00415E46">
            <w:pPr>
              <w:spacing w:after="0" w:line="240" w:lineRule="auto"/>
              <w:rPr>
                <w:rFonts w:ascii="Times New Roman" w:hAnsi="Times New Roman"/>
              </w:rPr>
            </w:pPr>
            <w:r w:rsidRPr="007A3E86">
              <w:rPr>
                <w:rFonts w:ascii="Times New Roman" w:hAnsi="Times New Roman"/>
              </w:rPr>
              <w:t>Wnioskodawca</w:t>
            </w:r>
            <w:r>
              <w:rPr>
                <w:rFonts w:ascii="Times New Roman" w:hAnsi="Times New Roman"/>
              </w:rPr>
              <w:t>:</w:t>
            </w:r>
          </w:p>
          <w:p w:rsidR="00055945" w:rsidRDefault="00055945" w:rsidP="00055945">
            <w:pPr>
              <w:numPr>
                <w:ilvl w:val="0"/>
                <w:numId w:val="231"/>
              </w:numPr>
              <w:spacing w:after="0" w:line="240" w:lineRule="auto"/>
              <w:rPr>
                <w:rFonts w:ascii="Times New Roman" w:hAnsi="Times New Roman"/>
              </w:rPr>
            </w:pPr>
            <w:r w:rsidRPr="00A06C0E">
              <w:rPr>
                <w:rFonts w:ascii="Times New Roman" w:hAnsi="Times New Roman"/>
              </w:rPr>
              <w:t>spełnia powyższy warunek:</w:t>
            </w:r>
            <w:r w:rsidRPr="00A06C0E">
              <w:rPr>
                <w:rFonts w:ascii="Times New Roman" w:hAnsi="Times New Roman"/>
                <w:color w:val="D90B00"/>
              </w:rPr>
              <w:t xml:space="preserve"> </w:t>
            </w:r>
            <w:r>
              <w:rPr>
                <w:rFonts w:ascii="Times New Roman" w:hAnsi="Times New Roman"/>
                <w:color w:val="D90B00"/>
              </w:rPr>
              <w:t>3</w:t>
            </w:r>
            <w:r w:rsidRPr="00A06C0E">
              <w:rPr>
                <w:rFonts w:ascii="Times New Roman" w:hAnsi="Times New Roman"/>
                <w:color w:val="D90B00"/>
              </w:rPr>
              <w:t xml:space="preserve"> PKT</w:t>
            </w:r>
          </w:p>
          <w:p w:rsidR="00055945" w:rsidRPr="00AD338F" w:rsidRDefault="00055945" w:rsidP="00055945">
            <w:pPr>
              <w:numPr>
                <w:ilvl w:val="0"/>
                <w:numId w:val="231"/>
              </w:numPr>
              <w:spacing w:after="0" w:line="240" w:lineRule="auto"/>
              <w:rPr>
                <w:rFonts w:ascii="Times New Roman" w:hAnsi="Times New Roman"/>
              </w:rPr>
            </w:pPr>
            <w:r w:rsidRPr="007A3E86">
              <w:rPr>
                <w:rFonts w:ascii="Times New Roman" w:hAnsi="Times New Roman"/>
              </w:rPr>
              <w:t xml:space="preserve">nie spełnia powyższego warunku: </w:t>
            </w:r>
            <w:r w:rsidRPr="007A3E86">
              <w:rPr>
                <w:rFonts w:ascii="Times New Roman" w:hAnsi="Times New Roman"/>
                <w:color w:val="FF0000"/>
              </w:rPr>
              <w:t>0 PKT</w:t>
            </w:r>
          </w:p>
        </w:tc>
        <w:tc>
          <w:tcPr>
            <w:tcW w:w="11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sidRPr="007A3E86">
              <w:rPr>
                <w:rFonts w:ascii="Times New Roman" w:hAnsi="Times New Roman"/>
                <w:sz w:val="22"/>
                <w:szCs w:val="22"/>
              </w:rPr>
              <w:t>Wniosek o przyznanie pomocy</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3</w:t>
            </w:r>
          </w:p>
        </w:tc>
      </w:tr>
      <w:tr w:rsidR="00055945" w:rsidRPr="007A3E86" w:rsidTr="00415E46">
        <w:trPr>
          <w:cantSplit/>
          <w:trHeight w:val="1200"/>
        </w:trPr>
        <w:tc>
          <w:tcPr>
            <w:tcW w:w="13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13</w:t>
            </w:r>
          </w:p>
        </w:tc>
        <w:tc>
          <w:tcPr>
            <w:tcW w:w="325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Wnioskodawca korzystał ze wsparcia doradczego oferowanego przez Biuro LGD </w:t>
            </w:r>
            <w:r>
              <w:rPr>
                <w:rFonts w:ascii="Times New Roman" w:hAnsi="Times New Roman"/>
                <w:szCs w:val="22"/>
              </w:rPr>
              <w:t xml:space="preserve">w ramach danego naboru </w:t>
            </w:r>
            <w:r w:rsidRPr="00D058A1">
              <w:rPr>
                <w:rFonts w:ascii="Times New Roman" w:hAnsi="Times New Roman"/>
                <w:szCs w:val="22"/>
              </w:rPr>
              <w:t xml:space="preserve">osobiście </w:t>
            </w:r>
            <w:r>
              <w:rPr>
                <w:rFonts w:ascii="Times New Roman" w:hAnsi="Times New Roman"/>
                <w:szCs w:val="22"/>
              </w:rPr>
              <w:t>albo</w:t>
            </w:r>
            <w:r w:rsidRPr="00D058A1">
              <w:rPr>
                <w:rFonts w:ascii="Times New Roman" w:hAnsi="Times New Roman"/>
                <w:szCs w:val="22"/>
              </w:rPr>
              <w:t xml:space="preserve"> poprzez osoby upoważnione do reprezentowania Wnioskodawcy, pełnomocnika Wnioskodawcy, osoby uprawnione do kontaktu wskazane we wniosku o przyznanie pomocy.</w:t>
            </w:r>
          </w:p>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Wnioskodawca:</w:t>
            </w:r>
          </w:p>
          <w:p w:rsidR="00055945" w:rsidRPr="00D058A1" w:rsidRDefault="00055945" w:rsidP="00055945">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i doradztwie: </w:t>
            </w:r>
            <w:r w:rsidRPr="00D058A1">
              <w:rPr>
                <w:rFonts w:ascii="Times New Roman" w:hAnsi="Times New Roman"/>
                <w:color w:val="D90B00"/>
                <w:szCs w:val="22"/>
              </w:rPr>
              <w:t xml:space="preserve">10 PKT </w:t>
            </w:r>
          </w:p>
          <w:p w:rsidR="00055945" w:rsidRDefault="00055945" w:rsidP="00055945">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w:t>
            </w:r>
            <w:r>
              <w:rPr>
                <w:rFonts w:ascii="Times New Roman" w:hAnsi="Times New Roman"/>
                <w:szCs w:val="22"/>
              </w:rPr>
              <w:t>albo</w:t>
            </w:r>
            <w:r w:rsidRPr="00D058A1">
              <w:rPr>
                <w:rFonts w:ascii="Times New Roman" w:hAnsi="Times New Roman"/>
                <w:szCs w:val="22"/>
              </w:rPr>
              <w:t xml:space="preserve"> doradztwie: </w:t>
            </w:r>
            <w:r w:rsidRPr="00D058A1">
              <w:rPr>
                <w:rFonts w:ascii="Times New Roman" w:hAnsi="Times New Roman"/>
                <w:color w:val="D90B00"/>
                <w:szCs w:val="22"/>
              </w:rPr>
              <w:t>5 PKT</w:t>
            </w:r>
          </w:p>
          <w:p w:rsidR="00055945" w:rsidRPr="00522C96" w:rsidRDefault="00055945" w:rsidP="00055945">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522C96">
              <w:rPr>
                <w:rFonts w:ascii="Times New Roman" w:hAnsi="Times New Roman"/>
                <w:szCs w:val="22"/>
              </w:rPr>
              <w:t xml:space="preserve">nie brał udziału w szkoleniu ani doradztwie: </w:t>
            </w:r>
            <w:r w:rsidRPr="00522C96">
              <w:rPr>
                <w:rFonts w:ascii="Times New Roman" w:hAnsi="Times New Roman"/>
                <w:color w:val="FF0000"/>
                <w:szCs w:val="22"/>
              </w:rPr>
              <w:t>0 PKT</w:t>
            </w:r>
          </w:p>
        </w:tc>
        <w:tc>
          <w:tcPr>
            <w:tcW w:w="11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sidRPr="007A3E86">
              <w:rPr>
                <w:rFonts w:ascii="Times New Roman" w:hAnsi="Times New Roman"/>
                <w:sz w:val="22"/>
                <w:szCs w:val="22"/>
              </w:rPr>
              <w:t>Lista obecności ze szkoleń i doradztwa</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10</w:t>
            </w:r>
          </w:p>
        </w:tc>
      </w:tr>
      <w:tr w:rsidR="00055945" w:rsidRPr="007A3E86" w:rsidTr="00415E46">
        <w:trPr>
          <w:cantSplit/>
          <w:trHeight w:val="1200"/>
        </w:trPr>
        <w:tc>
          <w:tcPr>
            <w:tcW w:w="13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lastRenderedPageBreak/>
              <w:t>14</w:t>
            </w:r>
          </w:p>
        </w:tc>
        <w:tc>
          <w:tcPr>
            <w:tcW w:w="325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Wnioskodawca w terminie na co najmniej trzy dni przed ostatecznym terminem złożenia wniosku odbył konsultacje </w:t>
            </w:r>
            <w:r>
              <w:rPr>
                <w:rFonts w:ascii="Times New Roman" w:hAnsi="Times New Roman"/>
                <w:szCs w:val="22"/>
              </w:rPr>
              <w:br/>
            </w:r>
            <w:r w:rsidRPr="007A3E86">
              <w:rPr>
                <w:rFonts w:ascii="Times New Roman" w:hAnsi="Times New Roman"/>
                <w:szCs w:val="22"/>
              </w:rPr>
              <w:t>w Biurze LGD mające na celu zweryfikowanie czy:</w:t>
            </w:r>
          </w:p>
          <w:p w:rsidR="00055945" w:rsidRPr="007A3E86" w:rsidRDefault="00055945" w:rsidP="00055945">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wpisuje się w program Rozwoju Obszarów Wiejskich,</w:t>
            </w:r>
          </w:p>
          <w:p w:rsidR="00055945" w:rsidRPr="007A3E86" w:rsidRDefault="00055945" w:rsidP="00055945">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wpisuje się w realizację przedsięwzięć LSR,</w:t>
            </w:r>
          </w:p>
          <w:p w:rsidR="00055945" w:rsidRPr="007A3E86" w:rsidRDefault="00055945" w:rsidP="00055945">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wstępnie prognozuje w zakresie osiągnięcia minimalnej ilości punktów podczas oceny zgodności z lokalnymi kryteriami wyboru,</w:t>
            </w:r>
          </w:p>
          <w:p w:rsidR="00055945" w:rsidRPr="007A3E86" w:rsidRDefault="00055945" w:rsidP="00055945">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składany wniosek jest kompletny, tj. zawiera wszystkie niezbędne załączniki. </w:t>
            </w:r>
          </w:p>
          <w:p w:rsidR="00055945" w:rsidRPr="007A3E86" w:rsidRDefault="00055945"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7A3E86" w:rsidRDefault="00055945"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w:t>
            </w:r>
          </w:p>
          <w:p w:rsidR="00055945" w:rsidRPr="007A3E86" w:rsidRDefault="00055945" w:rsidP="00055945">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korzystał z konsultacji: </w:t>
            </w:r>
            <w:r>
              <w:rPr>
                <w:rFonts w:ascii="Times New Roman" w:hAnsi="Times New Roman"/>
                <w:color w:val="FF0000"/>
                <w:szCs w:val="22"/>
              </w:rPr>
              <w:t>5</w:t>
            </w:r>
            <w:r w:rsidRPr="00A06C0E">
              <w:rPr>
                <w:rFonts w:ascii="Times New Roman" w:hAnsi="Times New Roman"/>
                <w:color w:val="FF0000"/>
                <w:szCs w:val="22"/>
              </w:rPr>
              <w:t xml:space="preserve"> PKT</w:t>
            </w:r>
            <w:r w:rsidRPr="007A3E86">
              <w:rPr>
                <w:rFonts w:ascii="Times New Roman" w:hAnsi="Times New Roman"/>
                <w:szCs w:val="22"/>
              </w:rPr>
              <w:t xml:space="preserve"> </w:t>
            </w:r>
          </w:p>
          <w:p w:rsidR="00055945" w:rsidRPr="007A3E86" w:rsidRDefault="00055945" w:rsidP="00055945">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nie korzystał z konsultacji: </w:t>
            </w:r>
            <w:r w:rsidRPr="00A06C0E">
              <w:rPr>
                <w:rFonts w:ascii="Times New Roman" w:hAnsi="Times New Roman"/>
                <w:color w:val="FF0000"/>
                <w:szCs w:val="22"/>
              </w:rPr>
              <w:t>0 PKT</w:t>
            </w:r>
          </w:p>
        </w:tc>
        <w:tc>
          <w:tcPr>
            <w:tcW w:w="11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sidRPr="00D058A1">
              <w:rPr>
                <w:rFonts w:ascii="Times New Roman" w:hAnsi="Times New Roman"/>
                <w:sz w:val="22"/>
                <w:szCs w:val="22"/>
              </w:rPr>
              <w:t xml:space="preserve">Lista obecności </w:t>
            </w:r>
            <w:r>
              <w:rPr>
                <w:rFonts w:ascii="Times New Roman" w:hAnsi="Times New Roman"/>
                <w:sz w:val="22"/>
                <w:szCs w:val="22"/>
              </w:rPr>
              <w:br/>
            </w:r>
            <w:r w:rsidRPr="00D058A1">
              <w:rPr>
                <w:rFonts w:ascii="Times New Roman" w:hAnsi="Times New Roman"/>
                <w:sz w:val="22"/>
                <w:szCs w:val="22"/>
              </w:rPr>
              <w:t>z prowadzonych konsultacji</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rPr>
          <w:cantSplit/>
          <w:trHeight w:val="920"/>
        </w:trPr>
        <w:tc>
          <w:tcPr>
            <w:tcW w:w="13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15</w:t>
            </w:r>
          </w:p>
        </w:tc>
        <w:tc>
          <w:tcPr>
            <w:tcW w:w="325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Projekt promuje LGD </w:t>
            </w:r>
            <w:r>
              <w:rPr>
                <w:rFonts w:ascii="Times New Roman" w:hAnsi="Times New Roman"/>
                <w:szCs w:val="22"/>
              </w:rPr>
              <w:t>poprzez wykorzystanie</w:t>
            </w:r>
            <w:r w:rsidRPr="007A3E86">
              <w:rPr>
                <w:rFonts w:ascii="Times New Roman" w:hAnsi="Times New Roman"/>
                <w:szCs w:val="22"/>
              </w:rPr>
              <w:t xml:space="preserve"> logo Centrum Inicjatyw Wiejskich </w:t>
            </w:r>
            <w:r>
              <w:rPr>
                <w:rFonts w:ascii="Times New Roman" w:hAnsi="Times New Roman"/>
                <w:szCs w:val="22"/>
              </w:rPr>
              <w:t xml:space="preserve">w działaniach informacyjno-promocyjnych związanych </w:t>
            </w:r>
            <w:r>
              <w:rPr>
                <w:rFonts w:ascii="Times New Roman" w:hAnsi="Times New Roman"/>
                <w:szCs w:val="22"/>
              </w:rPr>
              <w:br/>
              <w:t>z realizacją operacji</w:t>
            </w:r>
            <w:r w:rsidRPr="007A3E86">
              <w:rPr>
                <w:rFonts w:ascii="Times New Roman" w:hAnsi="Times New Roman"/>
                <w:szCs w:val="22"/>
              </w:rPr>
              <w:t xml:space="preserve">. </w:t>
            </w:r>
          </w:p>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Wnioskodawca: </w:t>
            </w:r>
          </w:p>
          <w:p w:rsidR="00055945" w:rsidRPr="009D4AD7" w:rsidRDefault="00055945" w:rsidP="00055945">
            <w:pPr>
              <w:pStyle w:val="Tabela-Siatka1"/>
              <w:numPr>
                <w:ilvl w:val="0"/>
                <w:numId w:val="23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uwzględnił w działaniach informacyjno-promocyjnych logo Centrum Inicjatyw Wiejskich</w:t>
            </w:r>
            <w:r w:rsidRPr="0098713E">
              <w:rPr>
                <w:rFonts w:ascii="Times New Roman" w:hAnsi="Times New Roman"/>
                <w:color w:val="auto"/>
                <w:szCs w:val="22"/>
              </w:rPr>
              <w:t>:</w:t>
            </w:r>
            <w:r>
              <w:rPr>
                <w:rFonts w:ascii="Times New Roman" w:hAnsi="Times New Roman"/>
                <w:color w:val="FF0000"/>
                <w:szCs w:val="22"/>
              </w:rPr>
              <w:t xml:space="preserve"> 5 PKT</w:t>
            </w:r>
          </w:p>
          <w:p w:rsidR="00055945" w:rsidRPr="00522C96" w:rsidRDefault="00055945" w:rsidP="00055945">
            <w:pPr>
              <w:pStyle w:val="Tabela-Siatka1"/>
              <w:numPr>
                <w:ilvl w:val="0"/>
                <w:numId w:val="23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nie uwzględnił w działaniach informacyjno-promocyjnych logo</w:t>
            </w:r>
            <w:r w:rsidRPr="007A3E86">
              <w:rPr>
                <w:rFonts w:ascii="Times New Roman" w:hAnsi="Times New Roman"/>
                <w:szCs w:val="22"/>
              </w:rPr>
              <w:t xml:space="preserve"> Centrum</w:t>
            </w:r>
            <w:r>
              <w:rPr>
                <w:rFonts w:ascii="Times New Roman" w:hAnsi="Times New Roman"/>
                <w:szCs w:val="22"/>
              </w:rPr>
              <w:t xml:space="preserve"> Inicjatyw Wiejskich: </w:t>
            </w:r>
            <w:r w:rsidRPr="005D74FB">
              <w:rPr>
                <w:rFonts w:ascii="Times New Roman" w:hAnsi="Times New Roman"/>
                <w:color w:val="FF0000"/>
                <w:szCs w:val="22"/>
              </w:rPr>
              <w:t>0 PKT</w:t>
            </w:r>
          </w:p>
        </w:tc>
        <w:tc>
          <w:tcPr>
            <w:tcW w:w="11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sidRPr="007A3E86">
              <w:rPr>
                <w:rFonts w:ascii="Times New Roman" w:hAnsi="Times New Roman"/>
                <w:sz w:val="22"/>
                <w:szCs w:val="22"/>
              </w:rPr>
              <w:t>Wniosek o przyznanie pomocy</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rPr>
          <w:cantSplit/>
          <w:trHeight w:val="440"/>
        </w:trPr>
        <w:tc>
          <w:tcPr>
            <w:tcW w:w="4534" w:type="pct"/>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A06C0E" w:rsidRDefault="00055945" w:rsidP="00415E46">
            <w:pPr>
              <w:pStyle w:val="CzgwnaA"/>
              <w:jc w:val="center"/>
              <w:rPr>
                <w:rFonts w:ascii="Times New Roman" w:hAnsi="Times New Roman"/>
                <w:b/>
                <w:sz w:val="22"/>
                <w:szCs w:val="22"/>
              </w:rPr>
            </w:pPr>
            <w:r w:rsidRPr="00A06C0E">
              <w:rPr>
                <w:rFonts w:ascii="Times New Roman" w:hAnsi="Times New Roman"/>
                <w:b/>
                <w:sz w:val="22"/>
                <w:szCs w:val="22"/>
              </w:rPr>
              <w:t xml:space="preserve">SUMA PUNKTÓW (min. 40 </w:t>
            </w:r>
            <w:proofErr w:type="spellStart"/>
            <w:r w:rsidRPr="00A06C0E">
              <w:rPr>
                <w:rFonts w:ascii="Times New Roman" w:hAnsi="Times New Roman"/>
                <w:b/>
                <w:sz w:val="22"/>
                <w:szCs w:val="22"/>
              </w:rPr>
              <w:t>pkt</w:t>
            </w:r>
            <w:proofErr w:type="spellEnd"/>
            <w:r w:rsidRPr="00A06C0E">
              <w:rPr>
                <w:rFonts w:ascii="Times New Roman" w:hAnsi="Times New Roman"/>
                <w:b/>
                <w:sz w:val="22"/>
                <w:szCs w:val="22"/>
              </w:rPr>
              <w:t>)</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A06C0E" w:rsidRDefault="00055945" w:rsidP="00415E46">
            <w:pPr>
              <w:pStyle w:val="CzgwnaA"/>
              <w:jc w:val="center"/>
              <w:rPr>
                <w:rFonts w:ascii="Times New Roman" w:hAnsi="Times New Roman"/>
                <w:b/>
                <w:sz w:val="22"/>
                <w:szCs w:val="22"/>
              </w:rPr>
            </w:pPr>
            <w:r w:rsidRPr="00A06C0E">
              <w:rPr>
                <w:rFonts w:ascii="Times New Roman" w:hAnsi="Times New Roman"/>
                <w:b/>
                <w:sz w:val="22"/>
                <w:szCs w:val="22"/>
              </w:rPr>
              <w:t>100</w:t>
            </w:r>
          </w:p>
        </w:tc>
      </w:tr>
    </w:tbl>
    <w:p w:rsidR="00055945" w:rsidRDefault="00055945" w:rsidP="00055945">
      <w:pPr>
        <w:pStyle w:val="CzgwnaA"/>
        <w:jc w:val="both"/>
        <w:rPr>
          <w:rFonts w:ascii="Times New Roman" w:hAnsi="Times New Roman"/>
          <w:b/>
          <w:color w:val="FF0000"/>
          <w:sz w:val="22"/>
          <w:szCs w:val="22"/>
        </w:rPr>
      </w:pPr>
    </w:p>
    <w:p w:rsidR="00055945" w:rsidRDefault="00055945" w:rsidP="00055945">
      <w:pPr>
        <w:pStyle w:val="CzgwnaA"/>
        <w:jc w:val="center"/>
        <w:rPr>
          <w:rFonts w:ascii="Times New Roman" w:hAnsi="Times New Roman"/>
          <w:b/>
          <w:color w:val="FF0000"/>
          <w:sz w:val="22"/>
          <w:szCs w:val="22"/>
        </w:rPr>
      </w:pPr>
    </w:p>
    <w:p w:rsidR="00055945" w:rsidRPr="00CE46BF" w:rsidRDefault="00055945" w:rsidP="00055945">
      <w:pPr>
        <w:pStyle w:val="CzgwnaA"/>
        <w:jc w:val="center"/>
        <w:rPr>
          <w:rFonts w:ascii="Times New Roman" w:hAnsi="Times New Roman"/>
          <w:b/>
          <w:color w:val="FF0000"/>
          <w:sz w:val="22"/>
          <w:szCs w:val="22"/>
        </w:rPr>
      </w:pPr>
      <w:r w:rsidRPr="00CE46BF">
        <w:rPr>
          <w:rFonts w:ascii="Times New Roman" w:hAnsi="Times New Roman"/>
          <w:b/>
          <w:color w:val="FF0000"/>
          <w:sz w:val="22"/>
          <w:szCs w:val="22"/>
        </w:rPr>
        <w:t>PRZEDSIĘWZIECIE: 3.1.1 Infrastruktura turystyczna i rekreacyjna</w:t>
      </w:r>
    </w:p>
    <w:p w:rsidR="00055945" w:rsidRPr="007A3E86" w:rsidRDefault="00055945" w:rsidP="00055945">
      <w:pPr>
        <w:pStyle w:val="CzgwnaA"/>
        <w:jc w:val="center"/>
        <w:rPr>
          <w:rFonts w:ascii="Times New Roman" w:hAnsi="Times New Roman"/>
          <w:b/>
          <w:sz w:val="22"/>
          <w:szCs w:val="22"/>
        </w:rPr>
      </w:pPr>
    </w:p>
    <w:tbl>
      <w:tblPr>
        <w:tblW w:w="5000" w:type="pct"/>
        <w:shd w:val="clear" w:color="auto" w:fill="FFFFFF"/>
        <w:tblLook w:val="0000"/>
      </w:tblPr>
      <w:tblGrid>
        <w:gridCol w:w="284"/>
        <w:gridCol w:w="6611"/>
        <w:gridCol w:w="2366"/>
        <w:gridCol w:w="963"/>
      </w:tblGrid>
      <w:tr w:rsidR="00055945" w:rsidRPr="002A7E60" w:rsidTr="00415E46">
        <w:trPr>
          <w:cantSplit/>
          <w:trHeight w:val="417"/>
          <w:tblHeader/>
        </w:trPr>
        <w:tc>
          <w:tcPr>
            <w:tcW w:w="3372" w:type="pct"/>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55945" w:rsidRPr="002A7E60" w:rsidRDefault="00055945" w:rsidP="00415E46">
            <w:pPr>
              <w:pStyle w:val="Nagwek21"/>
              <w:jc w:val="center"/>
              <w:rPr>
                <w:rFonts w:ascii="Times New Roman" w:hAnsi="Times New Roman"/>
                <w:b w:val="0"/>
                <w:sz w:val="22"/>
                <w:szCs w:val="22"/>
              </w:rPr>
            </w:pPr>
            <w:r w:rsidRPr="002A7E60">
              <w:rPr>
                <w:rFonts w:ascii="Times New Roman" w:hAnsi="Times New Roman"/>
                <w:b w:val="0"/>
                <w:sz w:val="22"/>
                <w:szCs w:val="22"/>
              </w:rPr>
              <w:t>KRYTERIUM</w:t>
            </w:r>
          </w:p>
        </w:tc>
        <w:tc>
          <w:tcPr>
            <w:tcW w:w="1157" w:type="pct"/>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55945" w:rsidRPr="002A7E60" w:rsidRDefault="00055945" w:rsidP="00415E46">
            <w:pPr>
              <w:pStyle w:val="Nagwek21"/>
              <w:jc w:val="center"/>
              <w:rPr>
                <w:rFonts w:ascii="Times New Roman" w:hAnsi="Times New Roman"/>
                <w:b w:val="0"/>
                <w:sz w:val="22"/>
                <w:szCs w:val="22"/>
              </w:rPr>
            </w:pPr>
            <w:r w:rsidRPr="002A7E60">
              <w:rPr>
                <w:rFonts w:ascii="Times New Roman" w:hAnsi="Times New Roman"/>
                <w:b w:val="0"/>
                <w:sz w:val="22"/>
                <w:szCs w:val="22"/>
              </w:rPr>
              <w:t xml:space="preserve">DOKUMENT </w:t>
            </w:r>
          </w:p>
          <w:p w:rsidR="00055945" w:rsidRPr="002A7E60" w:rsidRDefault="00055945" w:rsidP="00415E46">
            <w:pPr>
              <w:pStyle w:val="Nagwek21"/>
              <w:jc w:val="center"/>
              <w:rPr>
                <w:rFonts w:ascii="Times New Roman" w:hAnsi="Times New Roman"/>
                <w:b w:val="0"/>
                <w:sz w:val="22"/>
                <w:szCs w:val="22"/>
              </w:rPr>
            </w:pPr>
            <w:r w:rsidRPr="002A7E60">
              <w:rPr>
                <w:rFonts w:ascii="Times New Roman" w:hAnsi="Times New Roman"/>
                <w:b w:val="0"/>
                <w:sz w:val="22"/>
                <w:szCs w:val="22"/>
              </w:rPr>
              <w:t>POTWIERDZAJĄCY</w:t>
            </w:r>
          </w:p>
        </w:tc>
        <w:tc>
          <w:tcPr>
            <w:tcW w:w="471" w:type="pct"/>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055945" w:rsidRDefault="00055945" w:rsidP="00415E46">
            <w:pPr>
              <w:pStyle w:val="Nagwek21"/>
              <w:jc w:val="center"/>
              <w:rPr>
                <w:rFonts w:ascii="Times New Roman" w:hAnsi="Times New Roman"/>
                <w:b w:val="0"/>
                <w:sz w:val="22"/>
                <w:szCs w:val="22"/>
              </w:rPr>
            </w:pPr>
            <w:r>
              <w:rPr>
                <w:rFonts w:ascii="Times New Roman" w:hAnsi="Times New Roman"/>
                <w:b w:val="0"/>
                <w:sz w:val="22"/>
                <w:szCs w:val="22"/>
              </w:rPr>
              <w:t>MAX.</w:t>
            </w:r>
          </w:p>
          <w:p w:rsidR="00055945" w:rsidRPr="002A7E60" w:rsidRDefault="00055945" w:rsidP="00415E46">
            <w:pPr>
              <w:pStyle w:val="Nagwek21"/>
              <w:jc w:val="center"/>
              <w:rPr>
                <w:rFonts w:ascii="Times New Roman" w:hAnsi="Times New Roman"/>
                <w:b w:val="0"/>
                <w:sz w:val="22"/>
                <w:szCs w:val="22"/>
              </w:rPr>
            </w:pPr>
            <w:r w:rsidRPr="002A7E60">
              <w:rPr>
                <w:rFonts w:ascii="Times New Roman" w:hAnsi="Times New Roman"/>
                <w:b w:val="0"/>
                <w:sz w:val="22"/>
                <w:szCs w:val="22"/>
              </w:rPr>
              <w:t>LICZBA PKT</w:t>
            </w:r>
          </w:p>
        </w:tc>
      </w:tr>
      <w:tr w:rsidR="00055945" w:rsidRPr="002A7E60" w:rsidTr="00415E46">
        <w:trPr>
          <w:cantSplit/>
          <w:trHeight w:val="1200"/>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2A7E60" w:rsidRDefault="00055945" w:rsidP="00415E46">
            <w:pPr>
              <w:pStyle w:val="CzgwnaA"/>
              <w:jc w:val="center"/>
              <w:rPr>
                <w:rFonts w:ascii="Times New Roman" w:hAnsi="Times New Roman"/>
                <w:sz w:val="22"/>
                <w:szCs w:val="22"/>
              </w:rPr>
            </w:pPr>
            <w:r w:rsidRPr="002A7E60">
              <w:rPr>
                <w:rFonts w:ascii="Times New Roman" w:hAnsi="Times New Roman"/>
                <w:sz w:val="22"/>
                <w:szCs w:val="22"/>
              </w:rPr>
              <w:t>1</w:t>
            </w:r>
          </w:p>
        </w:tc>
        <w:tc>
          <w:tcPr>
            <w:tcW w:w="3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2A7E60">
              <w:rPr>
                <w:rFonts w:ascii="Times New Roman" w:hAnsi="Times New Roman"/>
                <w:sz w:val="22"/>
                <w:szCs w:val="22"/>
              </w:rPr>
              <w:t xml:space="preserve">Deklarowany wkład własny (w stosunku do kosztów </w:t>
            </w:r>
            <w:proofErr w:type="spellStart"/>
            <w:r w:rsidRPr="002A7E60">
              <w:rPr>
                <w:rFonts w:ascii="Times New Roman" w:hAnsi="Times New Roman"/>
                <w:sz w:val="22"/>
                <w:szCs w:val="22"/>
              </w:rPr>
              <w:t>kwalifikowalnych</w:t>
            </w:r>
            <w:proofErr w:type="spellEnd"/>
            <w:r w:rsidRPr="002A7E60">
              <w:rPr>
                <w:rFonts w:ascii="Times New Roman" w:hAnsi="Times New Roman"/>
                <w:sz w:val="22"/>
                <w:szCs w:val="22"/>
              </w:rPr>
              <w:t xml:space="preserve"> netto) wnioskodawcy jest wyższy niż wynikający z przepisów programowych</w:t>
            </w:r>
            <w:r>
              <w:rPr>
                <w:rFonts w:ascii="Times New Roman" w:hAnsi="Times New Roman"/>
                <w:sz w:val="22"/>
                <w:szCs w:val="22"/>
              </w:rPr>
              <w:t xml:space="preserve">: </w:t>
            </w:r>
          </w:p>
          <w:p w:rsidR="00055945" w:rsidRDefault="00055945" w:rsidP="00055945">
            <w:pPr>
              <w:numPr>
                <w:ilvl w:val="0"/>
                <w:numId w:val="233"/>
              </w:numPr>
              <w:spacing w:after="0" w:line="240" w:lineRule="auto"/>
              <w:rPr>
                <w:rFonts w:ascii="Times New Roman" w:hAnsi="Times New Roman"/>
                <w:color w:val="FF0000"/>
              </w:rPr>
            </w:pPr>
            <w:r w:rsidRPr="002A7E60">
              <w:rPr>
                <w:rFonts w:ascii="Times New Roman" w:hAnsi="Times New Roman"/>
              </w:rPr>
              <w:t xml:space="preserve">pow. 10%: </w:t>
            </w:r>
            <w:r w:rsidRPr="002A7E60">
              <w:rPr>
                <w:rFonts w:ascii="Times New Roman" w:hAnsi="Times New Roman"/>
                <w:color w:val="FF0000"/>
              </w:rPr>
              <w:t>12 PKT</w:t>
            </w:r>
          </w:p>
          <w:p w:rsidR="00055945" w:rsidRDefault="00055945" w:rsidP="00055945">
            <w:pPr>
              <w:numPr>
                <w:ilvl w:val="0"/>
                <w:numId w:val="233"/>
              </w:numPr>
              <w:spacing w:after="0" w:line="240" w:lineRule="auto"/>
              <w:rPr>
                <w:rFonts w:ascii="Times New Roman" w:hAnsi="Times New Roman"/>
                <w:color w:val="FF0000"/>
              </w:rPr>
            </w:pPr>
            <w:r w:rsidRPr="002A7E60">
              <w:rPr>
                <w:rFonts w:ascii="Times New Roman" w:hAnsi="Times New Roman"/>
              </w:rPr>
              <w:t xml:space="preserve">od 5,1% do 10%: </w:t>
            </w:r>
            <w:r w:rsidRPr="002A7E60">
              <w:rPr>
                <w:rFonts w:ascii="Times New Roman" w:hAnsi="Times New Roman"/>
                <w:color w:val="FF0000"/>
              </w:rPr>
              <w:t>8 PKT</w:t>
            </w:r>
          </w:p>
          <w:p w:rsidR="00055945" w:rsidRPr="00FC1DC3" w:rsidRDefault="00055945" w:rsidP="00055945">
            <w:pPr>
              <w:numPr>
                <w:ilvl w:val="0"/>
                <w:numId w:val="233"/>
              </w:numPr>
              <w:spacing w:after="0" w:line="240" w:lineRule="auto"/>
              <w:rPr>
                <w:rFonts w:ascii="Times New Roman" w:hAnsi="Times New Roman"/>
              </w:rPr>
            </w:pPr>
            <w:r w:rsidRPr="002A7E60">
              <w:rPr>
                <w:rFonts w:ascii="Times New Roman" w:hAnsi="Times New Roman"/>
              </w:rPr>
              <w:t xml:space="preserve">od 3,1% do 5%: </w:t>
            </w:r>
            <w:r w:rsidRPr="002A7E60">
              <w:rPr>
                <w:rFonts w:ascii="Times New Roman" w:hAnsi="Times New Roman"/>
                <w:color w:val="FF0000"/>
              </w:rPr>
              <w:t>4 PKT</w:t>
            </w:r>
          </w:p>
          <w:p w:rsidR="00055945" w:rsidRPr="00FC1DC3" w:rsidRDefault="00055945" w:rsidP="00055945">
            <w:pPr>
              <w:numPr>
                <w:ilvl w:val="0"/>
                <w:numId w:val="233"/>
              </w:numPr>
              <w:spacing w:after="0" w:line="240" w:lineRule="auto"/>
              <w:rPr>
                <w:rFonts w:ascii="Times New Roman" w:hAnsi="Times New Roman"/>
              </w:rPr>
            </w:pPr>
            <w:r w:rsidRPr="00FC1DC3">
              <w:rPr>
                <w:rFonts w:ascii="Times New Roman" w:hAnsi="Times New Roman"/>
              </w:rPr>
              <w:t xml:space="preserve">od 1 % do 3%: </w:t>
            </w:r>
            <w:r w:rsidRPr="00FC1DC3">
              <w:rPr>
                <w:rFonts w:ascii="Times New Roman" w:hAnsi="Times New Roman"/>
                <w:color w:val="FF0000"/>
              </w:rPr>
              <w:t>2 PKT</w:t>
            </w:r>
            <w:r w:rsidRPr="00FC1DC3">
              <w:rPr>
                <w:rFonts w:ascii="Times New Roman" w:hAnsi="Times New Roman"/>
              </w:rPr>
              <w:t xml:space="preserve"> </w:t>
            </w:r>
          </w:p>
        </w:tc>
        <w:tc>
          <w:tcPr>
            <w:tcW w:w="115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pStyle w:val="CzgwnaA"/>
              <w:rPr>
                <w:rFonts w:ascii="Times New Roman" w:hAnsi="Times New Roman"/>
                <w:sz w:val="22"/>
                <w:szCs w:val="22"/>
              </w:rPr>
            </w:pPr>
            <w:r w:rsidRPr="002A7E60">
              <w:rPr>
                <w:rFonts w:ascii="Times New Roman" w:hAnsi="Times New Roman"/>
                <w:sz w:val="22"/>
                <w:szCs w:val="22"/>
              </w:rPr>
              <w:t>Wniosek o przyznanie pomocy</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2A7E60" w:rsidRDefault="00055945" w:rsidP="00415E46">
            <w:pPr>
              <w:pStyle w:val="CzgwnaA"/>
              <w:jc w:val="center"/>
              <w:rPr>
                <w:rFonts w:ascii="Times New Roman" w:hAnsi="Times New Roman"/>
                <w:sz w:val="22"/>
                <w:szCs w:val="22"/>
              </w:rPr>
            </w:pPr>
            <w:r w:rsidRPr="002A7E60">
              <w:rPr>
                <w:rFonts w:ascii="Times New Roman" w:hAnsi="Times New Roman"/>
                <w:sz w:val="22"/>
                <w:szCs w:val="22"/>
              </w:rPr>
              <w:t>1</w:t>
            </w:r>
            <w:r>
              <w:rPr>
                <w:rFonts w:ascii="Times New Roman" w:hAnsi="Times New Roman"/>
                <w:sz w:val="22"/>
                <w:szCs w:val="22"/>
              </w:rPr>
              <w:t>2</w:t>
            </w:r>
          </w:p>
        </w:tc>
      </w:tr>
      <w:tr w:rsidR="00055945" w:rsidRPr="002A7E60" w:rsidTr="00415E46">
        <w:trPr>
          <w:cantSplit/>
          <w:trHeight w:val="746"/>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2A7E60" w:rsidRDefault="00055945" w:rsidP="00415E46">
            <w:pPr>
              <w:pStyle w:val="CzgwnaA"/>
              <w:jc w:val="center"/>
              <w:rPr>
                <w:rFonts w:ascii="Times New Roman" w:hAnsi="Times New Roman"/>
                <w:sz w:val="22"/>
                <w:szCs w:val="22"/>
              </w:rPr>
            </w:pPr>
            <w:r>
              <w:rPr>
                <w:rFonts w:ascii="Times New Roman" w:hAnsi="Times New Roman"/>
                <w:sz w:val="22"/>
                <w:szCs w:val="22"/>
              </w:rPr>
              <w:t>2</w:t>
            </w:r>
          </w:p>
        </w:tc>
        <w:tc>
          <w:tcPr>
            <w:tcW w:w="3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2A7E60">
              <w:rPr>
                <w:rFonts w:ascii="Times New Roman" w:hAnsi="Times New Roman"/>
                <w:sz w:val="22"/>
                <w:szCs w:val="22"/>
              </w:rPr>
              <w:t xml:space="preserve">Wnioskowana kwota pomocy </w:t>
            </w:r>
          </w:p>
          <w:p w:rsidR="00055945" w:rsidRDefault="00055945" w:rsidP="00055945">
            <w:pPr>
              <w:pStyle w:val="CzgwnaA"/>
              <w:numPr>
                <w:ilvl w:val="0"/>
                <w:numId w:val="24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D90B00"/>
                <w:sz w:val="22"/>
                <w:szCs w:val="22"/>
              </w:rPr>
            </w:pPr>
            <w:r w:rsidRPr="002A7E60">
              <w:rPr>
                <w:rFonts w:ascii="Times New Roman" w:hAnsi="Times New Roman"/>
                <w:sz w:val="22"/>
                <w:szCs w:val="22"/>
              </w:rPr>
              <w:t xml:space="preserve">nie przekracza 200 tysięcy złotych. </w:t>
            </w:r>
            <w:r w:rsidRPr="002A7E60">
              <w:rPr>
                <w:rFonts w:ascii="Times New Roman" w:hAnsi="Times New Roman"/>
                <w:color w:val="D90B00"/>
                <w:sz w:val="22"/>
                <w:szCs w:val="22"/>
              </w:rPr>
              <w:t>8 PKT</w:t>
            </w:r>
          </w:p>
          <w:p w:rsidR="00055945" w:rsidRPr="00A823DB" w:rsidRDefault="00055945" w:rsidP="00055945">
            <w:pPr>
              <w:pStyle w:val="CzgwnaA"/>
              <w:numPr>
                <w:ilvl w:val="0"/>
                <w:numId w:val="24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color w:val="D90B00"/>
                <w:sz w:val="22"/>
                <w:szCs w:val="22"/>
              </w:rPr>
            </w:pPr>
            <w:r w:rsidRPr="00A823DB">
              <w:rPr>
                <w:rFonts w:ascii="Times New Roman" w:hAnsi="Times New Roman"/>
                <w:sz w:val="22"/>
                <w:szCs w:val="22"/>
              </w:rPr>
              <w:t>przekracza 200 tysięcy złotych:</w:t>
            </w:r>
            <w:r w:rsidRPr="00A823DB">
              <w:rPr>
                <w:rFonts w:ascii="Times New Roman" w:hAnsi="Times New Roman"/>
                <w:color w:val="D90B00"/>
                <w:sz w:val="22"/>
                <w:szCs w:val="22"/>
              </w:rPr>
              <w:t xml:space="preserve"> 0 PKT</w:t>
            </w:r>
          </w:p>
        </w:tc>
        <w:tc>
          <w:tcPr>
            <w:tcW w:w="115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pStyle w:val="CzgwnaA"/>
              <w:rPr>
                <w:rFonts w:ascii="Times New Roman" w:hAnsi="Times New Roman"/>
                <w:sz w:val="22"/>
                <w:szCs w:val="22"/>
              </w:rPr>
            </w:pPr>
            <w:r>
              <w:rPr>
                <w:rFonts w:ascii="Times New Roman" w:hAnsi="Times New Roman"/>
                <w:sz w:val="22"/>
                <w:szCs w:val="22"/>
              </w:rPr>
              <w:t>Wniosek o przyznanie pomocy</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2A7E60" w:rsidRDefault="00055945" w:rsidP="00415E46">
            <w:pPr>
              <w:pStyle w:val="CzgwnaA"/>
              <w:jc w:val="center"/>
              <w:rPr>
                <w:rFonts w:ascii="Times New Roman" w:hAnsi="Times New Roman"/>
                <w:sz w:val="22"/>
                <w:szCs w:val="22"/>
              </w:rPr>
            </w:pPr>
            <w:r>
              <w:rPr>
                <w:rFonts w:ascii="Times New Roman" w:hAnsi="Times New Roman"/>
                <w:sz w:val="22"/>
                <w:szCs w:val="22"/>
              </w:rPr>
              <w:t>8</w:t>
            </w:r>
          </w:p>
        </w:tc>
      </w:tr>
      <w:tr w:rsidR="00055945" w:rsidRPr="002A7E60" w:rsidTr="00415E46">
        <w:trPr>
          <w:cantSplit/>
          <w:trHeight w:val="1200"/>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2A7E60" w:rsidRDefault="00055945" w:rsidP="00415E46">
            <w:pPr>
              <w:pStyle w:val="CzgwnaA"/>
              <w:jc w:val="center"/>
              <w:rPr>
                <w:rFonts w:ascii="Times New Roman" w:hAnsi="Times New Roman"/>
                <w:sz w:val="22"/>
                <w:szCs w:val="22"/>
              </w:rPr>
            </w:pPr>
            <w:r>
              <w:rPr>
                <w:rFonts w:ascii="Times New Roman" w:hAnsi="Times New Roman"/>
                <w:sz w:val="22"/>
                <w:szCs w:val="22"/>
              </w:rPr>
              <w:lastRenderedPageBreak/>
              <w:t>3</w:t>
            </w:r>
          </w:p>
        </w:tc>
        <w:tc>
          <w:tcPr>
            <w:tcW w:w="3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sidRPr="002A7E60">
              <w:rPr>
                <w:rFonts w:ascii="Times New Roman" w:hAnsi="Times New Roman"/>
                <w:szCs w:val="22"/>
              </w:rPr>
              <w:t>Infrastruktura uwzględnia potrzeby co najmniej jednej z p</w:t>
            </w:r>
            <w:r>
              <w:rPr>
                <w:rFonts w:ascii="Times New Roman" w:hAnsi="Times New Roman"/>
                <w:szCs w:val="22"/>
              </w:rPr>
              <w:t xml:space="preserve">oniższych grup </w:t>
            </w:r>
            <w:proofErr w:type="spellStart"/>
            <w:r>
              <w:rPr>
                <w:rFonts w:ascii="Times New Roman" w:hAnsi="Times New Roman"/>
                <w:szCs w:val="22"/>
              </w:rPr>
              <w:t>defaworyzowanych</w:t>
            </w:r>
            <w:proofErr w:type="spellEnd"/>
            <w:r>
              <w:rPr>
                <w:rFonts w:ascii="Times New Roman" w:hAnsi="Times New Roman"/>
                <w:szCs w:val="22"/>
              </w:rPr>
              <w:t>:</w:t>
            </w:r>
          </w:p>
          <w:p w:rsidR="00055945" w:rsidRDefault="00055945" w:rsidP="00055945">
            <w:pPr>
              <w:pStyle w:val="Tabela-Siatka1"/>
              <w:numPr>
                <w:ilvl w:val="0"/>
                <w:numId w:val="23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Pr>
                <w:rFonts w:ascii="Times New Roman" w:hAnsi="Times New Roman"/>
                <w:szCs w:val="22"/>
              </w:rPr>
              <w:t>dzieci i młodzież</w:t>
            </w:r>
            <w:r w:rsidRPr="002A7E60">
              <w:rPr>
                <w:rFonts w:ascii="Times New Roman" w:hAnsi="Times New Roman"/>
                <w:szCs w:val="22"/>
              </w:rPr>
              <w:t xml:space="preserve"> (do 35 roku życia)</w:t>
            </w:r>
            <w:r>
              <w:rPr>
                <w:rFonts w:ascii="Times New Roman" w:hAnsi="Times New Roman"/>
                <w:szCs w:val="22"/>
              </w:rPr>
              <w:t>,</w:t>
            </w:r>
          </w:p>
          <w:p w:rsidR="00055945" w:rsidRDefault="00055945" w:rsidP="00055945">
            <w:pPr>
              <w:pStyle w:val="Tabela-Siatka1"/>
              <w:numPr>
                <w:ilvl w:val="0"/>
                <w:numId w:val="23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sidRPr="002A7E60">
              <w:rPr>
                <w:rFonts w:ascii="Times New Roman" w:hAnsi="Times New Roman"/>
                <w:szCs w:val="22"/>
              </w:rPr>
              <w:t>s</w:t>
            </w:r>
            <w:r>
              <w:rPr>
                <w:rFonts w:ascii="Times New Roman" w:hAnsi="Times New Roman"/>
                <w:szCs w:val="22"/>
              </w:rPr>
              <w:t>eniorzy (powyżej 50 roku życia),</w:t>
            </w:r>
          </w:p>
          <w:p w:rsidR="00055945" w:rsidRPr="002A7E60" w:rsidRDefault="00055945" w:rsidP="00055945">
            <w:pPr>
              <w:pStyle w:val="Tabela-Siatka1"/>
              <w:numPr>
                <w:ilvl w:val="0"/>
                <w:numId w:val="23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Pr>
                <w:rFonts w:ascii="Times New Roman" w:hAnsi="Times New Roman"/>
                <w:szCs w:val="22"/>
              </w:rPr>
              <w:t>osoby niepełnosprawne</w:t>
            </w:r>
            <w:r w:rsidRPr="002A7E60">
              <w:rPr>
                <w:rFonts w:ascii="Times New Roman" w:hAnsi="Times New Roman"/>
                <w:color w:val="auto"/>
                <w:szCs w:val="22"/>
              </w:rPr>
              <w:t xml:space="preserve">. </w:t>
            </w:r>
          </w:p>
          <w:p w:rsidR="00055945"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trike/>
                <w:color w:val="auto"/>
                <w:szCs w:val="22"/>
              </w:rPr>
            </w:pPr>
          </w:p>
          <w:p w:rsidR="00055945"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olor w:val="auto"/>
                <w:szCs w:val="22"/>
              </w:rPr>
            </w:pPr>
            <w:r>
              <w:rPr>
                <w:rFonts w:ascii="Times New Roman" w:hAnsi="Times New Roman"/>
                <w:color w:val="auto"/>
                <w:szCs w:val="22"/>
              </w:rPr>
              <w:t>Operacja:</w:t>
            </w:r>
          </w:p>
          <w:p w:rsidR="00055945" w:rsidRPr="002A7E60" w:rsidRDefault="00055945" w:rsidP="00055945">
            <w:pPr>
              <w:pStyle w:val="Tabela-Siatka1"/>
              <w:numPr>
                <w:ilvl w:val="0"/>
                <w:numId w:val="2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olor w:val="FF0000"/>
                <w:szCs w:val="22"/>
              </w:rPr>
            </w:pPr>
            <w:r>
              <w:rPr>
                <w:rFonts w:ascii="Times New Roman" w:hAnsi="Times New Roman"/>
                <w:color w:val="auto"/>
                <w:szCs w:val="22"/>
              </w:rPr>
              <w:t xml:space="preserve">spełnia powyższy warunek: </w:t>
            </w:r>
            <w:r w:rsidRPr="002A7E60">
              <w:rPr>
                <w:rFonts w:ascii="Times New Roman" w:hAnsi="Times New Roman"/>
                <w:color w:val="FF0000"/>
                <w:szCs w:val="22"/>
              </w:rPr>
              <w:t>1</w:t>
            </w:r>
            <w:r>
              <w:rPr>
                <w:rFonts w:ascii="Times New Roman" w:hAnsi="Times New Roman"/>
                <w:color w:val="FF0000"/>
                <w:szCs w:val="22"/>
              </w:rPr>
              <w:t>5</w:t>
            </w:r>
            <w:r w:rsidRPr="002A7E60">
              <w:rPr>
                <w:rFonts w:ascii="Times New Roman" w:hAnsi="Times New Roman"/>
                <w:color w:val="FF0000"/>
                <w:szCs w:val="22"/>
              </w:rPr>
              <w:t xml:space="preserve"> PKT</w:t>
            </w:r>
          </w:p>
          <w:p w:rsidR="00055945" w:rsidRPr="002A7E60" w:rsidRDefault="00055945" w:rsidP="00055945">
            <w:pPr>
              <w:pStyle w:val="Tabela-Siatka1"/>
              <w:numPr>
                <w:ilvl w:val="0"/>
                <w:numId w:val="2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olor w:val="FF0000"/>
                <w:szCs w:val="22"/>
              </w:rPr>
            </w:pPr>
            <w:r>
              <w:rPr>
                <w:rFonts w:ascii="Times New Roman" w:hAnsi="Times New Roman"/>
                <w:color w:val="auto"/>
                <w:szCs w:val="22"/>
              </w:rPr>
              <w:t xml:space="preserve">nie spełnia powyższego warunku: </w:t>
            </w:r>
            <w:r w:rsidRPr="002A7E60">
              <w:rPr>
                <w:rFonts w:ascii="Times New Roman" w:hAnsi="Times New Roman"/>
                <w:color w:val="FF0000"/>
                <w:szCs w:val="22"/>
              </w:rPr>
              <w:t>0 PKT</w:t>
            </w:r>
          </w:p>
          <w:p w:rsidR="00055945"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trike/>
                <w:color w:val="auto"/>
                <w:szCs w:val="22"/>
              </w:rPr>
            </w:pPr>
          </w:p>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sidRPr="002A7E60">
              <w:rPr>
                <w:rFonts w:ascii="Times New Roman" w:hAnsi="Times New Roman"/>
                <w:color w:val="auto"/>
                <w:szCs w:val="22"/>
              </w:rPr>
              <w:t>Wnioskodawca na etapie składania wniosku o przyznanie pomocy opisuje uwzględnienie grupy docelowej w realizacji operacji oraz uwzględnia ją we wskaźnikach projektu. We wniosku o dofinansowanie wskazuje planowaną liczbę uczestników oraz określa % udziału grupy docelowej.</w:t>
            </w:r>
          </w:p>
        </w:tc>
        <w:tc>
          <w:tcPr>
            <w:tcW w:w="115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pStyle w:val="CzgwnaA"/>
              <w:rPr>
                <w:rFonts w:ascii="Times New Roman" w:hAnsi="Times New Roman"/>
                <w:sz w:val="22"/>
                <w:szCs w:val="22"/>
              </w:rPr>
            </w:pPr>
            <w:r>
              <w:rPr>
                <w:rFonts w:ascii="Times New Roman" w:hAnsi="Times New Roman"/>
                <w:sz w:val="22"/>
                <w:szCs w:val="22"/>
              </w:rPr>
              <w:t>Wniosek o przyznanie pomocy</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2A7E60" w:rsidRDefault="00055945" w:rsidP="00415E46">
            <w:pPr>
              <w:pStyle w:val="CzgwnaA"/>
              <w:jc w:val="center"/>
              <w:rPr>
                <w:rFonts w:ascii="Times New Roman" w:hAnsi="Times New Roman"/>
                <w:sz w:val="22"/>
                <w:szCs w:val="22"/>
              </w:rPr>
            </w:pPr>
            <w:r>
              <w:rPr>
                <w:rFonts w:ascii="Times New Roman" w:hAnsi="Times New Roman"/>
                <w:sz w:val="22"/>
                <w:szCs w:val="22"/>
              </w:rPr>
              <w:t>15</w:t>
            </w:r>
          </w:p>
        </w:tc>
      </w:tr>
      <w:tr w:rsidR="00055945" w:rsidRPr="002A7E60" w:rsidTr="00415E46">
        <w:trPr>
          <w:cantSplit/>
          <w:trHeight w:val="1200"/>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2A7E60" w:rsidRDefault="00055945" w:rsidP="00415E46">
            <w:pPr>
              <w:pStyle w:val="CzgwnaA"/>
              <w:jc w:val="center"/>
              <w:rPr>
                <w:rFonts w:ascii="Times New Roman" w:hAnsi="Times New Roman"/>
                <w:sz w:val="22"/>
                <w:szCs w:val="22"/>
              </w:rPr>
            </w:pPr>
            <w:r>
              <w:rPr>
                <w:rFonts w:ascii="Times New Roman" w:hAnsi="Times New Roman"/>
                <w:sz w:val="22"/>
                <w:szCs w:val="22"/>
              </w:rPr>
              <w:t>4</w:t>
            </w:r>
          </w:p>
        </w:tc>
        <w:tc>
          <w:tcPr>
            <w:tcW w:w="3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spacing w:after="0" w:line="240" w:lineRule="auto"/>
              <w:rPr>
                <w:rFonts w:ascii="Times New Roman" w:hAnsi="Times New Roman"/>
              </w:rPr>
            </w:pPr>
            <w:r w:rsidRPr="002A7E60">
              <w:rPr>
                <w:rFonts w:ascii="Times New Roman" w:hAnsi="Times New Roman"/>
              </w:rPr>
              <w:t xml:space="preserve">Wnioskodawca przeprowadził konsultacje z mieszkańcami terenu, na którym zostanie zrealizowana inwestycja, obejmujące różne formy komunikacyjne (np. spotkania, zebrania, ankiety, sondy, portale </w:t>
            </w:r>
            <w:proofErr w:type="spellStart"/>
            <w:r w:rsidRPr="002A7E60">
              <w:rPr>
                <w:rFonts w:ascii="Times New Roman" w:hAnsi="Times New Roman"/>
              </w:rPr>
              <w:t>społecznościowe</w:t>
            </w:r>
            <w:proofErr w:type="spellEnd"/>
            <w:r w:rsidRPr="002A7E60">
              <w:rPr>
                <w:rFonts w:ascii="Times New Roman" w:hAnsi="Times New Roman"/>
              </w:rPr>
              <w:t xml:space="preserve">). </w:t>
            </w:r>
          </w:p>
          <w:p w:rsidR="00055945" w:rsidRPr="002A7E60" w:rsidRDefault="00055945" w:rsidP="00415E46">
            <w:pPr>
              <w:spacing w:after="0" w:line="240" w:lineRule="auto"/>
              <w:rPr>
                <w:rFonts w:ascii="Times New Roman" w:hAnsi="Times New Roman"/>
              </w:rPr>
            </w:pPr>
          </w:p>
          <w:p w:rsidR="00055945" w:rsidRPr="002A7E60" w:rsidRDefault="00055945" w:rsidP="00415E46">
            <w:pPr>
              <w:spacing w:after="0" w:line="240" w:lineRule="auto"/>
              <w:rPr>
                <w:rFonts w:ascii="Times New Roman" w:hAnsi="Times New Roman"/>
              </w:rPr>
            </w:pPr>
            <w:r w:rsidRPr="002A7E60">
              <w:rPr>
                <w:rFonts w:ascii="Times New Roman" w:hAnsi="Times New Roman"/>
              </w:rPr>
              <w:t>Projekt:</w:t>
            </w:r>
          </w:p>
          <w:p w:rsidR="00055945" w:rsidRPr="002A7E60" w:rsidRDefault="00055945" w:rsidP="00055945">
            <w:pPr>
              <w:numPr>
                <w:ilvl w:val="0"/>
                <w:numId w:val="241"/>
              </w:numPr>
              <w:spacing w:after="0" w:line="240" w:lineRule="auto"/>
              <w:rPr>
                <w:rFonts w:ascii="Times New Roman" w:hAnsi="Times New Roman"/>
              </w:rPr>
            </w:pPr>
            <w:r w:rsidRPr="002A7E60">
              <w:rPr>
                <w:rFonts w:ascii="Times New Roman" w:hAnsi="Times New Roman"/>
              </w:rPr>
              <w:t xml:space="preserve">uwzględnia konsultacje z wykorzystaniem co najmniej trzech metod: </w:t>
            </w:r>
            <w:r w:rsidRPr="002A7E60">
              <w:rPr>
                <w:rFonts w:ascii="Times New Roman" w:hAnsi="Times New Roman"/>
                <w:color w:val="D90B00"/>
              </w:rPr>
              <w:t>1</w:t>
            </w:r>
            <w:r>
              <w:rPr>
                <w:rFonts w:ascii="Times New Roman" w:hAnsi="Times New Roman"/>
                <w:color w:val="D90B00"/>
              </w:rPr>
              <w:t>0</w:t>
            </w:r>
            <w:r w:rsidRPr="002A7E60">
              <w:rPr>
                <w:rFonts w:ascii="Times New Roman" w:hAnsi="Times New Roman"/>
                <w:color w:val="D90B00"/>
              </w:rPr>
              <w:t xml:space="preserve"> PKT</w:t>
            </w:r>
          </w:p>
          <w:p w:rsidR="00055945" w:rsidRPr="002A7E60" w:rsidRDefault="00055945" w:rsidP="00055945">
            <w:pPr>
              <w:numPr>
                <w:ilvl w:val="0"/>
                <w:numId w:val="241"/>
              </w:numPr>
              <w:spacing w:after="0" w:line="240" w:lineRule="auto"/>
              <w:rPr>
                <w:rFonts w:ascii="Times New Roman" w:hAnsi="Times New Roman"/>
              </w:rPr>
            </w:pPr>
            <w:r w:rsidRPr="002A7E60">
              <w:rPr>
                <w:rFonts w:ascii="Times New Roman" w:hAnsi="Times New Roman"/>
              </w:rPr>
              <w:t xml:space="preserve">uwzględnia konsultacje z wykorzystaniem co najmniej dwóch metod: </w:t>
            </w:r>
            <w:r>
              <w:rPr>
                <w:rFonts w:ascii="Times New Roman" w:hAnsi="Times New Roman"/>
                <w:color w:val="D90B00"/>
              </w:rPr>
              <w:t>7</w:t>
            </w:r>
            <w:r w:rsidRPr="002A7E60">
              <w:rPr>
                <w:rFonts w:ascii="Times New Roman" w:hAnsi="Times New Roman"/>
                <w:color w:val="D90B00"/>
              </w:rPr>
              <w:t xml:space="preserve"> PKT</w:t>
            </w:r>
            <w:r w:rsidRPr="002A7E60">
              <w:rPr>
                <w:rFonts w:ascii="Times New Roman" w:hAnsi="Times New Roman"/>
              </w:rPr>
              <w:t>,</w:t>
            </w:r>
          </w:p>
          <w:p w:rsidR="00055945" w:rsidRDefault="00055945" w:rsidP="00055945">
            <w:pPr>
              <w:numPr>
                <w:ilvl w:val="0"/>
                <w:numId w:val="241"/>
              </w:numPr>
              <w:spacing w:after="0" w:line="240" w:lineRule="auto"/>
              <w:rPr>
                <w:rFonts w:ascii="Times New Roman" w:hAnsi="Times New Roman"/>
              </w:rPr>
            </w:pPr>
            <w:r w:rsidRPr="002A7E60">
              <w:rPr>
                <w:rFonts w:ascii="Times New Roman" w:hAnsi="Times New Roman"/>
              </w:rPr>
              <w:t xml:space="preserve">uwzględnia konsultacje z wykorzystaniem co najmniej jednej metody: </w:t>
            </w:r>
            <w:r w:rsidRPr="002A7E60">
              <w:rPr>
                <w:rFonts w:ascii="Times New Roman" w:hAnsi="Times New Roman"/>
                <w:color w:val="D90B00"/>
              </w:rPr>
              <w:t>5 PKT</w:t>
            </w:r>
            <w:r w:rsidRPr="002A7E60">
              <w:rPr>
                <w:rFonts w:ascii="Times New Roman" w:hAnsi="Times New Roman"/>
              </w:rPr>
              <w:t xml:space="preserve"> </w:t>
            </w:r>
          </w:p>
          <w:p w:rsidR="00055945" w:rsidRPr="002A7E60" w:rsidRDefault="00055945" w:rsidP="00055945">
            <w:pPr>
              <w:numPr>
                <w:ilvl w:val="0"/>
                <w:numId w:val="241"/>
              </w:numPr>
              <w:spacing w:after="0" w:line="240" w:lineRule="auto"/>
              <w:rPr>
                <w:rFonts w:ascii="Times New Roman" w:hAnsi="Times New Roman"/>
              </w:rPr>
            </w:pPr>
            <w:r>
              <w:rPr>
                <w:rFonts w:ascii="Times New Roman" w:hAnsi="Times New Roman"/>
              </w:rPr>
              <w:t xml:space="preserve">nie uwzględnia konsultacji: </w:t>
            </w:r>
            <w:r w:rsidRPr="00052820">
              <w:rPr>
                <w:rFonts w:ascii="Times New Roman" w:hAnsi="Times New Roman"/>
                <w:color w:val="FF0000"/>
              </w:rPr>
              <w:t>0 PKT</w:t>
            </w:r>
          </w:p>
          <w:p w:rsidR="00055945" w:rsidRPr="002A7E60" w:rsidRDefault="00055945" w:rsidP="00415E46">
            <w:pPr>
              <w:spacing w:after="0" w:line="240" w:lineRule="auto"/>
              <w:ind w:left="720"/>
              <w:rPr>
                <w:rFonts w:ascii="Times New Roman" w:hAnsi="Times New Roman"/>
              </w:rPr>
            </w:pPr>
          </w:p>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sidRPr="002A7E60">
              <w:rPr>
                <w:rFonts w:ascii="Times New Roman" w:hAnsi="Times New Roman"/>
                <w:szCs w:val="22"/>
              </w:rPr>
              <w:t xml:space="preserve">Wnioskodawca przedstawił sprawozdanie z przeprowadzonych konsultacji, zawierające m.in. termin konsultacji, formy konsultacji, listę uczestników, zestawienie uwag wraz z odpowiedziami.  </w:t>
            </w:r>
          </w:p>
        </w:tc>
        <w:tc>
          <w:tcPr>
            <w:tcW w:w="115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pStyle w:val="CzgwnaA"/>
              <w:rPr>
                <w:rFonts w:ascii="Times New Roman" w:hAnsi="Times New Roman"/>
                <w:sz w:val="22"/>
                <w:szCs w:val="22"/>
              </w:rPr>
            </w:pPr>
            <w:r w:rsidRPr="002A7E60">
              <w:rPr>
                <w:rFonts w:ascii="Times New Roman" w:hAnsi="Times New Roman"/>
                <w:sz w:val="22"/>
                <w:szCs w:val="22"/>
              </w:rPr>
              <w:t>Sprawozdanie</w:t>
            </w:r>
            <w:r>
              <w:rPr>
                <w:rFonts w:ascii="Times New Roman" w:hAnsi="Times New Roman"/>
                <w:sz w:val="22"/>
                <w:szCs w:val="22"/>
              </w:rPr>
              <w:t xml:space="preserve"> z przeprowadzonych konsultacji</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2A7E60" w:rsidRDefault="00055945" w:rsidP="00415E46">
            <w:pPr>
              <w:pStyle w:val="CzgwnaA"/>
              <w:jc w:val="center"/>
              <w:rPr>
                <w:rFonts w:ascii="Times New Roman" w:hAnsi="Times New Roman"/>
                <w:sz w:val="22"/>
                <w:szCs w:val="22"/>
              </w:rPr>
            </w:pPr>
            <w:r>
              <w:rPr>
                <w:rFonts w:ascii="Times New Roman" w:hAnsi="Times New Roman"/>
                <w:sz w:val="22"/>
                <w:szCs w:val="22"/>
              </w:rPr>
              <w:t>10</w:t>
            </w:r>
          </w:p>
        </w:tc>
      </w:tr>
      <w:tr w:rsidR="00055945" w:rsidRPr="002A7E60" w:rsidTr="00415E46">
        <w:trPr>
          <w:cantSplit/>
          <w:trHeight w:val="1200"/>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2A7E60" w:rsidRDefault="00055945" w:rsidP="00415E46">
            <w:pPr>
              <w:pStyle w:val="CzgwnaA"/>
              <w:jc w:val="center"/>
              <w:rPr>
                <w:rFonts w:ascii="Times New Roman" w:hAnsi="Times New Roman"/>
                <w:sz w:val="22"/>
                <w:szCs w:val="22"/>
              </w:rPr>
            </w:pPr>
            <w:r>
              <w:rPr>
                <w:rFonts w:ascii="Times New Roman" w:hAnsi="Times New Roman"/>
                <w:sz w:val="22"/>
                <w:szCs w:val="22"/>
              </w:rPr>
              <w:t>5</w:t>
            </w:r>
          </w:p>
        </w:tc>
        <w:tc>
          <w:tcPr>
            <w:tcW w:w="3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2A7E60">
              <w:rPr>
                <w:rFonts w:ascii="Times New Roman" w:hAnsi="Times New Roman"/>
                <w:sz w:val="22"/>
                <w:szCs w:val="22"/>
              </w:rPr>
              <w:t xml:space="preserve">Wnioskodawca w ramach planowanej inwestycji przeprowadzi zagospodarowanie linii brzegowej jeziora i/lub rzeki (np. utworzenie nowych elementów infrastruktury do uprawiania turystyki i rekreacji zgodnie z obowiązującymi przepisami prawa). </w:t>
            </w:r>
          </w:p>
          <w:p w:rsidR="00055945" w:rsidRPr="002A7E60"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p>
          <w:p w:rsidR="00055945" w:rsidRPr="002A7E60"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2A7E60">
              <w:rPr>
                <w:rFonts w:ascii="Times New Roman" w:hAnsi="Times New Roman"/>
                <w:sz w:val="22"/>
                <w:szCs w:val="22"/>
              </w:rPr>
              <w:t xml:space="preserve">Wnioskodawca: </w:t>
            </w:r>
          </w:p>
          <w:p w:rsidR="00055945" w:rsidRDefault="00055945" w:rsidP="00055945">
            <w:pPr>
              <w:pStyle w:val="CzgwnaA"/>
              <w:numPr>
                <w:ilvl w:val="0"/>
                <w:numId w:val="24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2A7E60">
              <w:rPr>
                <w:rFonts w:ascii="Times New Roman" w:hAnsi="Times New Roman"/>
                <w:sz w:val="22"/>
                <w:szCs w:val="22"/>
              </w:rPr>
              <w:t xml:space="preserve">przeprowadzi: zagospodarowanie linii brzegowej jeziora i/lub rzeki </w:t>
            </w:r>
            <w:r w:rsidRPr="002A7E60">
              <w:rPr>
                <w:rFonts w:ascii="Times New Roman" w:hAnsi="Times New Roman"/>
                <w:color w:val="D90B00"/>
                <w:sz w:val="22"/>
                <w:szCs w:val="22"/>
              </w:rPr>
              <w:t>1</w:t>
            </w:r>
            <w:r>
              <w:rPr>
                <w:rFonts w:ascii="Times New Roman" w:hAnsi="Times New Roman"/>
                <w:color w:val="D90B00"/>
                <w:sz w:val="22"/>
                <w:szCs w:val="22"/>
              </w:rPr>
              <w:t>0</w:t>
            </w:r>
            <w:r w:rsidRPr="002A7E60">
              <w:rPr>
                <w:rFonts w:ascii="Times New Roman" w:hAnsi="Times New Roman"/>
                <w:color w:val="D90B00"/>
                <w:sz w:val="22"/>
                <w:szCs w:val="22"/>
              </w:rPr>
              <w:t xml:space="preserve"> PKT</w:t>
            </w:r>
          </w:p>
          <w:p w:rsidR="00055945" w:rsidRPr="00052820" w:rsidRDefault="00055945" w:rsidP="00055945">
            <w:pPr>
              <w:pStyle w:val="CzgwnaA"/>
              <w:numPr>
                <w:ilvl w:val="0"/>
                <w:numId w:val="242"/>
              </w:numPr>
              <w:tabs>
                <w:tab w:val="left" w:pos="-31680"/>
                <w:tab w:val="left" w:pos="-31520"/>
                <w:tab w:val="left" w:pos="-30812"/>
                <w:tab w:val="left" w:pos="-30136"/>
                <w:tab w:val="left" w:pos="-30103"/>
                <w:tab w:val="left" w:pos="-29428"/>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sz w:val="22"/>
                <w:szCs w:val="22"/>
              </w:rPr>
            </w:pPr>
            <w:r w:rsidRPr="002A7E60">
              <w:rPr>
                <w:rFonts w:ascii="Times New Roman" w:hAnsi="Times New Roman"/>
                <w:sz w:val="22"/>
                <w:szCs w:val="22"/>
              </w:rPr>
              <w:t xml:space="preserve">nie przeprowadzi zagospodarowania linii brzegowej jeziora i/lub rzeki: </w:t>
            </w:r>
            <w:r w:rsidRPr="002A7E60">
              <w:rPr>
                <w:rFonts w:ascii="Times New Roman" w:hAnsi="Times New Roman"/>
                <w:color w:val="FF0000"/>
                <w:sz w:val="22"/>
                <w:szCs w:val="22"/>
              </w:rPr>
              <w:t>0 PKT</w:t>
            </w:r>
          </w:p>
        </w:tc>
        <w:tc>
          <w:tcPr>
            <w:tcW w:w="115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pStyle w:val="CzgwnaA"/>
              <w:rPr>
                <w:rFonts w:ascii="Times New Roman" w:hAnsi="Times New Roman"/>
                <w:sz w:val="22"/>
                <w:szCs w:val="22"/>
              </w:rPr>
            </w:pPr>
            <w:r w:rsidRPr="002A7E60">
              <w:rPr>
                <w:rFonts w:ascii="Times New Roman" w:hAnsi="Times New Roman"/>
                <w:sz w:val="22"/>
                <w:szCs w:val="22"/>
              </w:rPr>
              <w:t>Wniosek o przyznanie pomocy</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2A7E60" w:rsidRDefault="00055945" w:rsidP="00415E46">
            <w:pPr>
              <w:pStyle w:val="CzgwnaA"/>
              <w:jc w:val="center"/>
              <w:rPr>
                <w:rFonts w:ascii="Times New Roman" w:hAnsi="Times New Roman"/>
                <w:sz w:val="22"/>
                <w:szCs w:val="22"/>
              </w:rPr>
            </w:pPr>
            <w:r>
              <w:rPr>
                <w:rFonts w:ascii="Times New Roman" w:hAnsi="Times New Roman"/>
                <w:sz w:val="22"/>
                <w:szCs w:val="22"/>
              </w:rPr>
              <w:t>10</w:t>
            </w:r>
          </w:p>
        </w:tc>
      </w:tr>
      <w:tr w:rsidR="00055945" w:rsidRPr="002A7E60" w:rsidTr="00415E46">
        <w:trPr>
          <w:cantSplit/>
          <w:trHeight w:val="1200"/>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2A7E60" w:rsidRDefault="00055945" w:rsidP="00415E46">
            <w:pPr>
              <w:pStyle w:val="CzgwnaA"/>
              <w:jc w:val="center"/>
              <w:rPr>
                <w:rFonts w:ascii="Times New Roman" w:hAnsi="Times New Roman"/>
                <w:sz w:val="22"/>
                <w:szCs w:val="22"/>
              </w:rPr>
            </w:pPr>
            <w:r>
              <w:rPr>
                <w:rFonts w:ascii="Times New Roman" w:hAnsi="Times New Roman"/>
                <w:sz w:val="22"/>
                <w:szCs w:val="22"/>
              </w:rPr>
              <w:lastRenderedPageBreak/>
              <w:t>6</w:t>
            </w:r>
          </w:p>
        </w:tc>
        <w:tc>
          <w:tcPr>
            <w:tcW w:w="3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spacing w:after="0" w:line="240" w:lineRule="auto"/>
              <w:rPr>
                <w:rFonts w:ascii="Times New Roman" w:hAnsi="Times New Roman"/>
              </w:rPr>
            </w:pPr>
            <w:r w:rsidRPr="002A7E60">
              <w:rPr>
                <w:rFonts w:ascii="Times New Roman" w:hAnsi="Times New Roman"/>
              </w:rPr>
              <w:t xml:space="preserve">W planowanych działaniach zostaną wykorzystane lokalne zasoby przyrodnicze i/lub historyczne i/lub kulturowe. </w:t>
            </w:r>
          </w:p>
          <w:p w:rsidR="00055945" w:rsidRPr="002A7E60" w:rsidRDefault="00055945" w:rsidP="00415E46">
            <w:pPr>
              <w:spacing w:after="0" w:line="240" w:lineRule="auto"/>
              <w:rPr>
                <w:rFonts w:ascii="Times New Roman" w:hAnsi="Times New Roman"/>
              </w:rPr>
            </w:pPr>
          </w:p>
          <w:p w:rsidR="00055945" w:rsidRPr="002A7E60" w:rsidRDefault="00055945" w:rsidP="00415E46">
            <w:pPr>
              <w:spacing w:after="0" w:line="240" w:lineRule="auto"/>
              <w:rPr>
                <w:rFonts w:ascii="Times New Roman" w:hAnsi="Times New Roman"/>
              </w:rPr>
            </w:pPr>
            <w:r w:rsidRPr="002A7E60">
              <w:rPr>
                <w:rFonts w:ascii="Times New Roman" w:hAnsi="Times New Roman"/>
              </w:rPr>
              <w:t>Wnioskodawca:</w:t>
            </w:r>
          </w:p>
          <w:p w:rsidR="00055945" w:rsidRPr="00F36C02" w:rsidRDefault="00055945" w:rsidP="00055945">
            <w:pPr>
              <w:numPr>
                <w:ilvl w:val="0"/>
                <w:numId w:val="225"/>
              </w:numPr>
              <w:spacing w:after="0" w:line="240" w:lineRule="auto"/>
              <w:rPr>
                <w:rFonts w:ascii="Times New Roman" w:hAnsi="Times New Roman"/>
              </w:rPr>
            </w:pPr>
            <w:r w:rsidRPr="002A7E60">
              <w:rPr>
                <w:rFonts w:ascii="Times New Roman" w:hAnsi="Times New Roman"/>
              </w:rPr>
              <w:t xml:space="preserve">wykorzysta co najmniej jeden z wymienionych zasobów: </w:t>
            </w:r>
            <w:r w:rsidRPr="002A7E60">
              <w:rPr>
                <w:rFonts w:ascii="Times New Roman" w:hAnsi="Times New Roman"/>
                <w:color w:val="FF0000"/>
              </w:rPr>
              <w:t>5 PKT</w:t>
            </w:r>
          </w:p>
          <w:p w:rsidR="00055945" w:rsidRPr="002A7E60" w:rsidRDefault="00055945" w:rsidP="00055945">
            <w:pPr>
              <w:numPr>
                <w:ilvl w:val="0"/>
                <w:numId w:val="225"/>
              </w:numPr>
              <w:spacing w:after="0" w:line="240" w:lineRule="auto"/>
              <w:rPr>
                <w:rFonts w:ascii="Times New Roman" w:hAnsi="Times New Roman"/>
              </w:rPr>
            </w:pPr>
            <w:r w:rsidRPr="002A7E60">
              <w:rPr>
                <w:rFonts w:ascii="Times New Roman" w:hAnsi="Times New Roman"/>
              </w:rPr>
              <w:t xml:space="preserve">nie wykorzysta żadnych zasobów: </w:t>
            </w:r>
            <w:r w:rsidRPr="002A7E60">
              <w:rPr>
                <w:rFonts w:ascii="Times New Roman" w:hAnsi="Times New Roman"/>
                <w:color w:val="FF0000"/>
              </w:rPr>
              <w:t>0 PKT</w:t>
            </w:r>
          </w:p>
          <w:p w:rsidR="00055945" w:rsidRPr="002A7E60" w:rsidRDefault="00055945" w:rsidP="00415E46">
            <w:pPr>
              <w:spacing w:after="0" w:line="240" w:lineRule="auto"/>
              <w:rPr>
                <w:rFonts w:ascii="Times New Roman" w:hAnsi="Times New Roman"/>
              </w:rPr>
            </w:pPr>
          </w:p>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sidRPr="002A7E60">
              <w:rPr>
                <w:rFonts w:ascii="Times New Roman" w:hAnsi="Times New Roman"/>
                <w:szCs w:val="22"/>
              </w:rPr>
              <w:t>Wnioskodawca szczegółowo opisał, w jaki sposób wykorzystanie tych zasobów przyczyni się do realizacji celów projektu oraz w jaki sposób zostaną one wykorzystane w ramach prowadzonej działalności.</w:t>
            </w:r>
          </w:p>
        </w:tc>
        <w:tc>
          <w:tcPr>
            <w:tcW w:w="115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pStyle w:val="CzgwnaA"/>
              <w:rPr>
                <w:rFonts w:ascii="Times New Roman" w:hAnsi="Times New Roman"/>
                <w:sz w:val="22"/>
                <w:szCs w:val="22"/>
              </w:rPr>
            </w:pPr>
            <w:r>
              <w:rPr>
                <w:rFonts w:ascii="Times New Roman" w:hAnsi="Times New Roman"/>
                <w:sz w:val="22"/>
                <w:szCs w:val="22"/>
              </w:rPr>
              <w:t>Wniosek o przyznanie pomocy</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2A7E60"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2A7E60" w:rsidTr="00415E46">
        <w:trPr>
          <w:cantSplit/>
          <w:trHeight w:val="440"/>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2A7E60" w:rsidRDefault="00055945" w:rsidP="00415E46">
            <w:pPr>
              <w:pStyle w:val="CzgwnaA"/>
              <w:jc w:val="center"/>
              <w:rPr>
                <w:rFonts w:ascii="Times New Roman" w:hAnsi="Times New Roman"/>
                <w:sz w:val="22"/>
                <w:szCs w:val="22"/>
              </w:rPr>
            </w:pPr>
            <w:r>
              <w:rPr>
                <w:rFonts w:ascii="Times New Roman" w:hAnsi="Times New Roman"/>
                <w:sz w:val="22"/>
                <w:szCs w:val="22"/>
              </w:rPr>
              <w:t>7</w:t>
            </w:r>
          </w:p>
        </w:tc>
        <w:tc>
          <w:tcPr>
            <w:tcW w:w="3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spacing w:after="0" w:line="240" w:lineRule="auto"/>
              <w:rPr>
                <w:rFonts w:ascii="Times New Roman" w:hAnsi="Times New Roman"/>
              </w:rPr>
            </w:pPr>
            <w:r w:rsidRPr="002A7E60">
              <w:rPr>
                <w:rFonts w:ascii="Times New Roman" w:hAnsi="Times New Roman"/>
              </w:rPr>
              <w:t xml:space="preserve">Operacja ma charakter innowacyjny. Oceniane jest nowatorstwo </w:t>
            </w:r>
            <w:r>
              <w:rPr>
                <w:rFonts w:ascii="Times New Roman" w:hAnsi="Times New Roman"/>
              </w:rPr>
              <w:br/>
            </w:r>
            <w:r w:rsidRPr="002A7E60">
              <w:rPr>
                <w:rFonts w:ascii="Times New Roman" w:hAnsi="Times New Roman"/>
              </w:rPr>
              <w:t>w odniesieniu do obszaru LGD. Może to oznaczać zastosowanie rozwiązań znanych i stosowanych na innych obszarach, jednak mających charakter innowacji na terenie LGD (np. nowatorski sposób wykorzystania zasobów lokalnych, rozwój nowych rodzajów usług, zaspokojenie potrzeb, które były pomijane w dotychczasowych działaniach, nowy sposób angażowania społeczności lokalnej w rozwój, zastosowanie nowych technik marketingowych).</w:t>
            </w:r>
          </w:p>
          <w:p w:rsidR="00055945" w:rsidRPr="002A7E60" w:rsidRDefault="00055945" w:rsidP="00415E46">
            <w:pPr>
              <w:spacing w:after="0" w:line="240" w:lineRule="auto"/>
              <w:rPr>
                <w:rFonts w:ascii="Times New Roman" w:hAnsi="Times New Roman"/>
              </w:rPr>
            </w:pPr>
          </w:p>
          <w:p w:rsidR="00055945" w:rsidRPr="002A7E60" w:rsidRDefault="00055945" w:rsidP="00415E46">
            <w:pPr>
              <w:spacing w:after="0" w:line="240" w:lineRule="auto"/>
              <w:rPr>
                <w:rFonts w:ascii="Times New Roman" w:hAnsi="Times New Roman"/>
              </w:rPr>
            </w:pPr>
            <w:r w:rsidRPr="002A7E60">
              <w:rPr>
                <w:rFonts w:ascii="Times New Roman" w:hAnsi="Times New Roman"/>
              </w:rPr>
              <w:t>Wnioskodawca:</w:t>
            </w:r>
          </w:p>
          <w:p w:rsidR="00055945" w:rsidRPr="002A7E60" w:rsidRDefault="00055945" w:rsidP="00055945">
            <w:pPr>
              <w:numPr>
                <w:ilvl w:val="0"/>
                <w:numId w:val="218"/>
              </w:numPr>
              <w:spacing w:after="0" w:line="240" w:lineRule="auto"/>
              <w:rPr>
                <w:rFonts w:ascii="Times New Roman" w:hAnsi="Times New Roman"/>
              </w:rPr>
            </w:pPr>
            <w:r w:rsidRPr="002A7E60">
              <w:rPr>
                <w:rFonts w:ascii="Times New Roman" w:hAnsi="Times New Roman"/>
              </w:rPr>
              <w:t xml:space="preserve">uwzględnił i uzasadnił innowacyjny charakter operacji: </w:t>
            </w:r>
            <w:r w:rsidRPr="002A7E60">
              <w:rPr>
                <w:rFonts w:ascii="Times New Roman" w:hAnsi="Times New Roman"/>
                <w:color w:val="FF0000"/>
              </w:rPr>
              <w:t>5 PKT</w:t>
            </w:r>
          </w:p>
          <w:p w:rsidR="00055945" w:rsidRPr="002A7E60" w:rsidRDefault="00055945" w:rsidP="00055945">
            <w:pPr>
              <w:numPr>
                <w:ilvl w:val="0"/>
                <w:numId w:val="218"/>
              </w:numPr>
              <w:spacing w:after="0" w:line="240" w:lineRule="auto"/>
              <w:rPr>
                <w:rFonts w:ascii="Times New Roman" w:hAnsi="Times New Roman"/>
              </w:rPr>
            </w:pPr>
            <w:r w:rsidRPr="002A7E60">
              <w:rPr>
                <w:rFonts w:ascii="Times New Roman" w:hAnsi="Times New Roman"/>
              </w:rPr>
              <w:t xml:space="preserve">nie spełnił warunków określonych w kryterium: </w:t>
            </w:r>
            <w:r w:rsidRPr="002A7E60">
              <w:rPr>
                <w:rFonts w:ascii="Times New Roman" w:hAnsi="Times New Roman"/>
                <w:color w:val="FF0000"/>
              </w:rPr>
              <w:t>0 PKT</w:t>
            </w:r>
          </w:p>
        </w:tc>
        <w:tc>
          <w:tcPr>
            <w:tcW w:w="115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pStyle w:val="CzgwnaA"/>
              <w:rPr>
                <w:rFonts w:ascii="Times New Roman" w:hAnsi="Times New Roman"/>
                <w:sz w:val="22"/>
                <w:szCs w:val="22"/>
              </w:rPr>
            </w:pPr>
            <w:r w:rsidRPr="002A7E60">
              <w:rPr>
                <w:rFonts w:ascii="Times New Roman" w:hAnsi="Times New Roman"/>
                <w:sz w:val="22"/>
                <w:szCs w:val="22"/>
              </w:rPr>
              <w:t>Wniosek o przyznanie pomocy</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2A7E60" w:rsidRDefault="00055945" w:rsidP="00415E46">
            <w:pPr>
              <w:pStyle w:val="CzgwnaA"/>
              <w:jc w:val="center"/>
              <w:rPr>
                <w:rFonts w:ascii="Times New Roman" w:hAnsi="Times New Roman"/>
                <w:sz w:val="22"/>
                <w:szCs w:val="22"/>
              </w:rPr>
            </w:pPr>
            <w:r w:rsidRPr="002A7E60">
              <w:rPr>
                <w:rFonts w:ascii="Times New Roman" w:hAnsi="Times New Roman"/>
                <w:sz w:val="22"/>
                <w:szCs w:val="22"/>
              </w:rPr>
              <w:t>5</w:t>
            </w:r>
          </w:p>
        </w:tc>
      </w:tr>
      <w:tr w:rsidR="00055945" w:rsidRPr="002A7E60" w:rsidTr="00415E46">
        <w:trPr>
          <w:cantSplit/>
          <w:trHeight w:val="440"/>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8</w:t>
            </w:r>
          </w:p>
        </w:tc>
        <w:tc>
          <w:tcPr>
            <w:tcW w:w="3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zakłada zastosowanie rozwiązań sprzyjających ochronie środowiska, przeciwdziałaniu zmianom klimatu (np. zakup urządzeń niskoemisyjnych, urządzeń o mniejszym zużyciu energii, zastosowanie odnawialnych źródeł energii, zmniejszenie generowania odpadów, zmniejszenie emisji hałasu, zanieczyszczeń lub promieniowania)</w:t>
            </w:r>
            <w:r>
              <w:rPr>
                <w:rFonts w:ascii="Times New Roman" w:hAnsi="Times New Roman"/>
                <w:szCs w:val="22"/>
              </w:rPr>
              <w:t>.</w:t>
            </w:r>
          </w:p>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w:t>
            </w:r>
          </w:p>
          <w:p w:rsidR="00055945" w:rsidRPr="002D1391" w:rsidRDefault="00055945" w:rsidP="00055945">
            <w:pPr>
              <w:pStyle w:val="Tabela-Siatka1"/>
              <w:numPr>
                <w:ilvl w:val="0"/>
                <w:numId w:val="22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2D1391">
              <w:rPr>
                <w:rFonts w:ascii="Times New Roman" w:hAnsi="Times New Roman"/>
                <w:color w:val="auto"/>
                <w:szCs w:val="22"/>
              </w:rPr>
              <w:t>uwzględnił i opisał działania w ramach projektu dotyczące wykorzystania metod i/lub narzędzi z zakresu ochrony środowiska, przeciwdziałania zmianom klimatu</w:t>
            </w:r>
            <w:r w:rsidRPr="002D1391">
              <w:rPr>
                <w:rFonts w:ascii="Times New Roman" w:hAnsi="Times New Roman"/>
                <w:color w:val="FF0000"/>
                <w:szCs w:val="22"/>
              </w:rPr>
              <w:t>: 5 PKT</w:t>
            </w:r>
          </w:p>
          <w:p w:rsidR="00055945" w:rsidRPr="00052820" w:rsidRDefault="00055945" w:rsidP="00055945">
            <w:pPr>
              <w:pStyle w:val="Tabela-Siatka1"/>
              <w:numPr>
                <w:ilvl w:val="0"/>
                <w:numId w:val="24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D90B00"/>
                <w:szCs w:val="22"/>
              </w:rPr>
            </w:pPr>
            <w:r w:rsidRPr="007A3E86">
              <w:rPr>
                <w:rFonts w:ascii="Times New Roman" w:hAnsi="Times New Roman"/>
                <w:szCs w:val="22"/>
              </w:rPr>
              <w:t xml:space="preserve">nie uwzględnił i nie opisał działań w ramach projektu dotyczących wykorzystania metod i/lub narzędzi z zakresu ochrony środowiska, przeciwdziałania zmianom klimatu: </w:t>
            </w:r>
            <w:r w:rsidRPr="007A3E86">
              <w:rPr>
                <w:rFonts w:ascii="Times New Roman" w:hAnsi="Times New Roman"/>
                <w:color w:val="FF0000"/>
                <w:szCs w:val="22"/>
              </w:rPr>
              <w:t>0 PKT</w:t>
            </w:r>
          </w:p>
        </w:tc>
        <w:tc>
          <w:tcPr>
            <w:tcW w:w="115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pStyle w:val="CzgwnaA"/>
              <w:rPr>
                <w:rFonts w:ascii="Times New Roman" w:hAnsi="Times New Roman"/>
                <w:sz w:val="22"/>
                <w:szCs w:val="22"/>
              </w:rPr>
            </w:pPr>
            <w:r>
              <w:rPr>
                <w:rFonts w:ascii="Times New Roman" w:hAnsi="Times New Roman"/>
                <w:sz w:val="22"/>
                <w:szCs w:val="22"/>
              </w:rPr>
              <w:t>Wniosek o przyznanie pomocy</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2A7E60"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2A7E60" w:rsidTr="00415E46">
        <w:trPr>
          <w:cantSplit/>
          <w:trHeight w:val="1540"/>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2A7E60" w:rsidRDefault="00055945" w:rsidP="00415E46">
            <w:pPr>
              <w:pStyle w:val="CzgwnaA"/>
              <w:jc w:val="center"/>
              <w:rPr>
                <w:rFonts w:ascii="Times New Roman" w:hAnsi="Times New Roman"/>
                <w:sz w:val="22"/>
                <w:szCs w:val="22"/>
              </w:rPr>
            </w:pPr>
            <w:r>
              <w:rPr>
                <w:rFonts w:ascii="Times New Roman" w:hAnsi="Times New Roman"/>
                <w:sz w:val="22"/>
                <w:szCs w:val="22"/>
              </w:rPr>
              <w:t>9</w:t>
            </w:r>
          </w:p>
        </w:tc>
        <w:tc>
          <w:tcPr>
            <w:tcW w:w="3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spacing w:after="0" w:line="240" w:lineRule="auto"/>
              <w:rPr>
                <w:rFonts w:ascii="Times New Roman" w:hAnsi="Times New Roman"/>
              </w:rPr>
            </w:pPr>
            <w:r w:rsidRPr="002A7E60">
              <w:rPr>
                <w:rFonts w:ascii="Times New Roman" w:hAnsi="Times New Roman"/>
              </w:rPr>
              <w:t>Realizacja działań odbędzie się w partnerstwie (przez partnerstwo rozumie się wspólną realizację projektu przez podmioty wnoszące do projektu zasoby ludzkie, organizacyjne, techniczne lub finansowe na warunkach</w:t>
            </w:r>
            <w:r>
              <w:rPr>
                <w:rFonts w:ascii="Times New Roman" w:hAnsi="Times New Roman"/>
              </w:rPr>
              <w:t xml:space="preserve"> określonych w porozumieniu lub</w:t>
            </w:r>
            <w:r w:rsidRPr="002A7E60">
              <w:rPr>
                <w:rFonts w:ascii="Times New Roman" w:hAnsi="Times New Roman"/>
              </w:rPr>
              <w:t xml:space="preserve"> umowie o partnerstwie).</w:t>
            </w:r>
          </w:p>
          <w:p w:rsidR="00055945" w:rsidRPr="002A7E60" w:rsidRDefault="00055945" w:rsidP="00415E46">
            <w:pPr>
              <w:spacing w:after="0" w:line="240" w:lineRule="auto"/>
              <w:rPr>
                <w:rFonts w:ascii="Times New Roman" w:hAnsi="Times New Roman"/>
              </w:rPr>
            </w:pPr>
            <w:r w:rsidRPr="002A7E60">
              <w:rPr>
                <w:rFonts w:ascii="Times New Roman" w:hAnsi="Times New Roman"/>
              </w:rPr>
              <w:t xml:space="preserve"> </w:t>
            </w:r>
          </w:p>
          <w:p w:rsidR="00055945" w:rsidRPr="002A7E60" w:rsidRDefault="00055945" w:rsidP="00415E46">
            <w:pPr>
              <w:spacing w:after="0" w:line="240" w:lineRule="auto"/>
              <w:rPr>
                <w:rFonts w:ascii="Times New Roman" w:hAnsi="Times New Roman"/>
              </w:rPr>
            </w:pPr>
            <w:r w:rsidRPr="002A7E60">
              <w:rPr>
                <w:rFonts w:ascii="Times New Roman" w:hAnsi="Times New Roman"/>
              </w:rPr>
              <w:t>Wnioskodawca zrealizuje działania:</w:t>
            </w:r>
          </w:p>
          <w:p w:rsidR="00055945" w:rsidRPr="002A7E60" w:rsidRDefault="00055945" w:rsidP="00055945">
            <w:pPr>
              <w:numPr>
                <w:ilvl w:val="0"/>
                <w:numId w:val="233"/>
              </w:numPr>
              <w:spacing w:after="0" w:line="240" w:lineRule="auto"/>
              <w:rPr>
                <w:rFonts w:ascii="Times New Roman" w:hAnsi="Times New Roman"/>
              </w:rPr>
            </w:pPr>
            <w:r w:rsidRPr="002A7E60">
              <w:rPr>
                <w:rFonts w:ascii="Times New Roman" w:hAnsi="Times New Roman"/>
              </w:rPr>
              <w:t xml:space="preserve">z trzema partnerami: </w:t>
            </w:r>
            <w:r>
              <w:rPr>
                <w:rFonts w:ascii="Times New Roman" w:hAnsi="Times New Roman"/>
                <w:color w:val="D90B00"/>
              </w:rPr>
              <w:t>8</w:t>
            </w:r>
            <w:r w:rsidRPr="002A7E60">
              <w:rPr>
                <w:rFonts w:ascii="Times New Roman" w:hAnsi="Times New Roman"/>
                <w:color w:val="D90B00"/>
              </w:rPr>
              <w:t xml:space="preserve"> PKT</w:t>
            </w:r>
          </w:p>
          <w:p w:rsidR="00055945" w:rsidRPr="002A7E60" w:rsidRDefault="00055945" w:rsidP="00055945">
            <w:pPr>
              <w:numPr>
                <w:ilvl w:val="0"/>
                <w:numId w:val="233"/>
              </w:numPr>
              <w:spacing w:after="0" w:line="240" w:lineRule="auto"/>
              <w:rPr>
                <w:rFonts w:ascii="Times New Roman" w:hAnsi="Times New Roman"/>
              </w:rPr>
            </w:pPr>
            <w:r w:rsidRPr="002A7E60">
              <w:rPr>
                <w:rFonts w:ascii="Times New Roman" w:hAnsi="Times New Roman"/>
              </w:rPr>
              <w:t xml:space="preserve">z dwoma partnerami: </w:t>
            </w:r>
            <w:r w:rsidRPr="002A7E60">
              <w:rPr>
                <w:rFonts w:ascii="Times New Roman" w:hAnsi="Times New Roman"/>
                <w:color w:val="D90B00"/>
              </w:rPr>
              <w:t>6 PKT</w:t>
            </w:r>
          </w:p>
          <w:p w:rsidR="00055945" w:rsidRPr="009C13EA" w:rsidRDefault="00055945" w:rsidP="00055945">
            <w:pPr>
              <w:numPr>
                <w:ilvl w:val="0"/>
                <w:numId w:val="233"/>
              </w:numPr>
              <w:spacing w:after="0" w:line="240" w:lineRule="auto"/>
              <w:rPr>
                <w:rFonts w:ascii="Times New Roman" w:hAnsi="Times New Roman"/>
              </w:rPr>
            </w:pPr>
            <w:r w:rsidRPr="002A7E60">
              <w:rPr>
                <w:rFonts w:ascii="Times New Roman" w:hAnsi="Times New Roman"/>
              </w:rPr>
              <w:t xml:space="preserve">z jednym partnerem: </w:t>
            </w:r>
            <w:r>
              <w:rPr>
                <w:rFonts w:ascii="Times New Roman" w:hAnsi="Times New Roman"/>
                <w:color w:val="D90B00"/>
              </w:rPr>
              <w:t>4</w:t>
            </w:r>
            <w:r w:rsidRPr="002A7E60">
              <w:rPr>
                <w:rFonts w:ascii="Times New Roman" w:hAnsi="Times New Roman"/>
                <w:color w:val="D90B00"/>
              </w:rPr>
              <w:t xml:space="preserve"> PKT</w:t>
            </w:r>
          </w:p>
          <w:p w:rsidR="00055945" w:rsidRPr="002A7E60" w:rsidRDefault="00055945" w:rsidP="00055945">
            <w:pPr>
              <w:numPr>
                <w:ilvl w:val="0"/>
                <w:numId w:val="233"/>
              </w:numPr>
              <w:spacing w:after="0" w:line="240" w:lineRule="auto"/>
              <w:rPr>
                <w:rFonts w:ascii="Times New Roman" w:hAnsi="Times New Roman"/>
              </w:rPr>
            </w:pPr>
            <w:r w:rsidRPr="002A7E60">
              <w:rPr>
                <w:rFonts w:ascii="Times New Roman" w:hAnsi="Times New Roman"/>
              </w:rPr>
              <w:t xml:space="preserve">bez partnerów: </w:t>
            </w:r>
            <w:r w:rsidRPr="002A7E60">
              <w:rPr>
                <w:rFonts w:ascii="Times New Roman" w:hAnsi="Times New Roman"/>
                <w:color w:val="FF0000"/>
              </w:rPr>
              <w:t>0 PKT</w:t>
            </w:r>
          </w:p>
          <w:p w:rsidR="00055945" w:rsidRPr="002A7E60" w:rsidRDefault="00055945" w:rsidP="00415E46">
            <w:pPr>
              <w:spacing w:after="0" w:line="240" w:lineRule="auto"/>
              <w:rPr>
                <w:rFonts w:ascii="Times New Roman" w:hAnsi="Times New Roman"/>
              </w:rPr>
            </w:pPr>
          </w:p>
          <w:p w:rsidR="00055945" w:rsidRPr="002A7E60" w:rsidRDefault="00055945" w:rsidP="00415E46">
            <w:pPr>
              <w:spacing w:after="0" w:line="240" w:lineRule="auto"/>
              <w:rPr>
                <w:rFonts w:ascii="Times New Roman" w:hAnsi="Times New Roman"/>
              </w:rPr>
            </w:pPr>
            <w:r w:rsidRPr="002A7E60">
              <w:rPr>
                <w:rFonts w:ascii="Times New Roman" w:hAnsi="Times New Roman"/>
              </w:rPr>
              <w:t xml:space="preserve">Wnioskodawca szczegółowo opisał udział partnera, w tym uwzględnił jego udział na </w:t>
            </w:r>
            <w:r>
              <w:rPr>
                <w:rFonts w:ascii="Times New Roman" w:hAnsi="Times New Roman"/>
              </w:rPr>
              <w:t>poszczególnych etapach</w:t>
            </w:r>
            <w:r w:rsidRPr="002A7E60">
              <w:rPr>
                <w:rFonts w:ascii="Times New Roman" w:hAnsi="Times New Roman"/>
              </w:rPr>
              <w:t xml:space="preserve"> operacji.</w:t>
            </w:r>
          </w:p>
        </w:tc>
        <w:tc>
          <w:tcPr>
            <w:tcW w:w="115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pStyle w:val="CzgwnaA"/>
              <w:rPr>
                <w:rFonts w:ascii="Times New Roman" w:hAnsi="Times New Roman"/>
                <w:sz w:val="22"/>
                <w:szCs w:val="22"/>
              </w:rPr>
            </w:pPr>
            <w:r>
              <w:rPr>
                <w:rFonts w:ascii="Times New Roman" w:hAnsi="Times New Roman"/>
                <w:sz w:val="22"/>
                <w:szCs w:val="22"/>
              </w:rPr>
              <w:t>Umowa partnerska lub</w:t>
            </w:r>
            <w:r w:rsidRPr="002A7E60">
              <w:rPr>
                <w:rFonts w:ascii="Times New Roman" w:hAnsi="Times New Roman"/>
                <w:sz w:val="22"/>
                <w:szCs w:val="22"/>
              </w:rPr>
              <w:t xml:space="preserve"> porozumienie</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2A7E60" w:rsidRDefault="00055945" w:rsidP="00415E46">
            <w:pPr>
              <w:pStyle w:val="CzgwnaA"/>
              <w:jc w:val="center"/>
              <w:rPr>
                <w:rFonts w:ascii="Times New Roman" w:hAnsi="Times New Roman"/>
                <w:sz w:val="22"/>
                <w:szCs w:val="22"/>
              </w:rPr>
            </w:pPr>
            <w:r>
              <w:rPr>
                <w:rFonts w:ascii="Times New Roman" w:hAnsi="Times New Roman"/>
                <w:sz w:val="22"/>
                <w:szCs w:val="22"/>
              </w:rPr>
              <w:t>8</w:t>
            </w:r>
          </w:p>
        </w:tc>
      </w:tr>
      <w:tr w:rsidR="00055945" w:rsidRPr="002A7E60" w:rsidTr="00415E46">
        <w:trPr>
          <w:cantSplit/>
          <w:trHeight w:val="1420"/>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2A7E60" w:rsidRDefault="00055945" w:rsidP="00415E46">
            <w:pPr>
              <w:pStyle w:val="CzgwnaA"/>
              <w:jc w:val="center"/>
              <w:rPr>
                <w:rFonts w:ascii="Times New Roman" w:hAnsi="Times New Roman"/>
                <w:sz w:val="22"/>
                <w:szCs w:val="22"/>
              </w:rPr>
            </w:pPr>
            <w:r w:rsidRPr="002A7E60">
              <w:rPr>
                <w:rFonts w:ascii="Times New Roman" w:hAnsi="Times New Roman"/>
                <w:sz w:val="22"/>
                <w:szCs w:val="22"/>
              </w:rPr>
              <w:lastRenderedPageBreak/>
              <w:t>10</w:t>
            </w:r>
          </w:p>
        </w:tc>
        <w:tc>
          <w:tcPr>
            <w:tcW w:w="3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Wnioskodawca korzystał ze wsparcia doradczego oferowanego przez Biuro LGD </w:t>
            </w:r>
            <w:r>
              <w:rPr>
                <w:rFonts w:ascii="Times New Roman" w:hAnsi="Times New Roman"/>
                <w:szCs w:val="22"/>
              </w:rPr>
              <w:t xml:space="preserve">w ramach danego naboru </w:t>
            </w:r>
            <w:r w:rsidRPr="00D058A1">
              <w:rPr>
                <w:rFonts w:ascii="Times New Roman" w:hAnsi="Times New Roman"/>
                <w:szCs w:val="22"/>
              </w:rPr>
              <w:t xml:space="preserve">osobiście </w:t>
            </w:r>
            <w:r>
              <w:rPr>
                <w:rFonts w:ascii="Times New Roman" w:hAnsi="Times New Roman"/>
                <w:szCs w:val="22"/>
              </w:rPr>
              <w:t>albo</w:t>
            </w:r>
            <w:r w:rsidRPr="00D058A1">
              <w:rPr>
                <w:rFonts w:ascii="Times New Roman" w:hAnsi="Times New Roman"/>
                <w:szCs w:val="22"/>
              </w:rPr>
              <w:t xml:space="preserve"> poprzez osoby upoważnione do reprezentowania Wnioskodawcy, pełnomocnika Wnioskodawcy, osoby uprawnione do kontaktu wskazane we wniosku o przyznanie pomocy.</w:t>
            </w:r>
          </w:p>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Wnioskodawca:</w:t>
            </w:r>
          </w:p>
          <w:p w:rsidR="00055945" w:rsidRPr="00D058A1" w:rsidRDefault="00055945" w:rsidP="00055945">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i doradztwie: </w:t>
            </w:r>
            <w:r w:rsidRPr="00D058A1">
              <w:rPr>
                <w:rFonts w:ascii="Times New Roman" w:hAnsi="Times New Roman"/>
                <w:color w:val="D90B00"/>
                <w:szCs w:val="22"/>
              </w:rPr>
              <w:t xml:space="preserve">10 PKT </w:t>
            </w:r>
          </w:p>
          <w:p w:rsidR="00055945" w:rsidRDefault="00055945" w:rsidP="00055945">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w:t>
            </w:r>
            <w:r>
              <w:rPr>
                <w:rFonts w:ascii="Times New Roman" w:hAnsi="Times New Roman"/>
                <w:szCs w:val="22"/>
              </w:rPr>
              <w:t>albo</w:t>
            </w:r>
            <w:r w:rsidRPr="00D058A1">
              <w:rPr>
                <w:rFonts w:ascii="Times New Roman" w:hAnsi="Times New Roman"/>
                <w:szCs w:val="22"/>
              </w:rPr>
              <w:t xml:space="preserve"> doradztwie: </w:t>
            </w:r>
            <w:r w:rsidRPr="00D058A1">
              <w:rPr>
                <w:rFonts w:ascii="Times New Roman" w:hAnsi="Times New Roman"/>
                <w:color w:val="D90B00"/>
                <w:szCs w:val="22"/>
              </w:rPr>
              <w:t>5 PKT</w:t>
            </w:r>
          </w:p>
          <w:p w:rsidR="00055945" w:rsidRPr="009C13EA" w:rsidRDefault="00055945" w:rsidP="00055945">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9C13EA">
              <w:rPr>
                <w:rFonts w:ascii="Times New Roman" w:hAnsi="Times New Roman"/>
                <w:szCs w:val="22"/>
              </w:rPr>
              <w:t xml:space="preserve">nie brał udziału w szkoleniu ani doradztwie: </w:t>
            </w:r>
            <w:r w:rsidRPr="009C13EA">
              <w:rPr>
                <w:rFonts w:ascii="Times New Roman" w:hAnsi="Times New Roman"/>
                <w:color w:val="FF0000"/>
                <w:szCs w:val="22"/>
              </w:rPr>
              <w:t>0 PKT</w:t>
            </w:r>
          </w:p>
        </w:tc>
        <w:tc>
          <w:tcPr>
            <w:tcW w:w="115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pStyle w:val="CzgwnaA"/>
              <w:rPr>
                <w:rFonts w:ascii="Times New Roman" w:hAnsi="Times New Roman"/>
                <w:sz w:val="22"/>
                <w:szCs w:val="22"/>
              </w:rPr>
            </w:pPr>
            <w:r w:rsidRPr="002A7E60">
              <w:rPr>
                <w:rFonts w:ascii="Times New Roman" w:hAnsi="Times New Roman"/>
                <w:sz w:val="22"/>
                <w:szCs w:val="22"/>
              </w:rPr>
              <w:t>Lista obecności ze szkoleń i doradztwa</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2A7E60" w:rsidRDefault="00055945" w:rsidP="00415E46">
            <w:pPr>
              <w:pStyle w:val="CzgwnaA"/>
              <w:jc w:val="center"/>
              <w:rPr>
                <w:rFonts w:ascii="Times New Roman" w:hAnsi="Times New Roman"/>
                <w:sz w:val="22"/>
                <w:szCs w:val="22"/>
              </w:rPr>
            </w:pPr>
            <w:r w:rsidRPr="002A7E60">
              <w:rPr>
                <w:rFonts w:ascii="Times New Roman" w:hAnsi="Times New Roman"/>
                <w:sz w:val="22"/>
                <w:szCs w:val="22"/>
              </w:rPr>
              <w:t>10</w:t>
            </w:r>
          </w:p>
        </w:tc>
      </w:tr>
      <w:tr w:rsidR="00055945" w:rsidRPr="002A7E60" w:rsidTr="00415E46">
        <w:trPr>
          <w:cantSplit/>
          <w:trHeight w:val="1420"/>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2A7E60" w:rsidRDefault="00055945" w:rsidP="00415E46">
            <w:pPr>
              <w:pStyle w:val="CzgwnaA"/>
              <w:jc w:val="center"/>
              <w:rPr>
                <w:rFonts w:ascii="Times New Roman" w:hAnsi="Times New Roman"/>
                <w:sz w:val="22"/>
                <w:szCs w:val="22"/>
              </w:rPr>
            </w:pPr>
            <w:r w:rsidRPr="002A7E60">
              <w:rPr>
                <w:rFonts w:ascii="Times New Roman" w:hAnsi="Times New Roman"/>
                <w:sz w:val="22"/>
                <w:szCs w:val="22"/>
              </w:rPr>
              <w:t>11</w:t>
            </w:r>
          </w:p>
        </w:tc>
        <w:tc>
          <w:tcPr>
            <w:tcW w:w="3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Wnioskodawca w terminie na co najmniej trzy dni przed ostatecznym terminem złożenia wniosku odbył konsultacje </w:t>
            </w:r>
            <w:r>
              <w:rPr>
                <w:rFonts w:ascii="Times New Roman" w:hAnsi="Times New Roman"/>
                <w:szCs w:val="22"/>
              </w:rPr>
              <w:br/>
            </w:r>
            <w:r w:rsidRPr="002A7E60">
              <w:rPr>
                <w:rFonts w:ascii="Times New Roman" w:hAnsi="Times New Roman"/>
                <w:szCs w:val="22"/>
              </w:rPr>
              <w:t>w Biurze LGD mające na celu zweryfikowanie czy:</w:t>
            </w:r>
          </w:p>
          <w:p w:rsidR="00055945" w:rsidRPr="002A7E60" w:rsidRDefault="00055945" w:rsidP="00055945">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operacja wpisuje się w program Rozwoju Obszarów Wiejskich,</w:t>
            </w:r>
          </w:p>
          <w:p w:rsidR="00055945" w:rsidRPr="002A7E60" w:rsidRDefault="00055945" w:rsidP="00055945">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operacja wpisuje się w realizację przedsięwzięć LSR,</w:t>
            </w:r>
          </w:p>
          <w:p w:rsidR="00055945" w:rsidRPr="002A7E60" w:rsidRDefault="00055945" w:rsidP="00055945">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operacja wstępnie prognozuje w zakresie osiągnięcia minimalnej ilości punktów podczas oceny zgodności z lokalnymi kryteriami wyboru,</w:t>
            </w:r>
          </w:p>
          <w:p w:rsidR="00055945" w:rsidRPr="002A7E60" w:rsidRDefault="00055945" w:rsidP="00055945">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składany wniosek jest kompletny, tj. zawiera wszystkie niezbędne załączniki. </w:t>
            </w:r>
          </w:p>
          <w:p w:rsidR="00055945" w:rsidRPr="002A7E60" w:rsidRDefault="00055945"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2A7E60" w:rsidRDefault="00055945"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Wnioskodawca:</w:t>
            </w:r>
          </w:p>
          <w:p w:rsidR="00055945" w:rsidRPr="002A7E60" w:rsidRDefault="00055945" w:rsidP="00055945">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korzystał z konsultacji: </w:t>
            </w:r>
            <w:r>
              <w:rPr>
                <w:rFonts w:ascii="Times New Roman" w:hAnsi="Times New Roman"/>
                <w:color w:val="FF0000"/>
                <w:szCs w:val="22"/>
              </w:rPr>
              <w:t>5</w:t>
            </w:r>
            <w:r w:rsidRPr="002A7E60">
              <w:rPr>
                <w:rFonts w:ascii="Times New Roman" w:hAnsi="Times New Roman"/>
                <w:color w:val="FF0000"/>
                <w:szCs w:val="22"/>
              </w:rPr>
              <w:t xml:space="preserve"> PKT</w:t>
            </w:r>
            <w:r w:rsidRPr="002A7E60">
              <w:rPr>
                <w:rFonts w:ascii="Times New Roman" w:hAnsi="Times New Roman"/>
                <w:szCs w:val="22"/>
              </w:rPr>
              <w:t xml:space="preserve"> </w:t>
            </w:r>
          </w:p>
          <w:p w:rsidR="00055945" w:rsidRPr="002A7E60" w:rsidRDefault="00055945" w:rsidP="00055945">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nie korzystał z konsultacji: </w:t>
            </w:r>
            <w:r w:rsidRPr="002A7E60">
              <w:rPr>
                <w:rFonts w:ascii="Times New Roman" w:hAnsi="Times New Roman"/>
                <w:color w:val="FF0000"/>
                <w:szCs w:val="22"/>
              </w:rPr>
              <w:t>0 PKT</w:t>
            </w:r>
          </w:p>
        </w:tc>
        <w:tc>
          <w:tcPr>
            <w:tcW w:w="115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pStyle w:val="CzgwnaA"/>
              <w:rPr>
                <w:rFonts w:ascii="Times New Roman" w:hAnsi="Times New Roman"/>
                <w:sz w:val="22"/>
                <w:szCs w:val="22"/>
              </w:rPr>
            </w:pPr>
            <w:r w:rsidRPr="00D058A1">
              <w:rPr>
                <w:rFonts w:ascii="Times New Roman" w:hAnsi="Times New Roman"/>
                <w:sz w:val="22"/>
                <w:szCs w:val="22"/>
              </w:rPr>
              <w:t xml:space="preserve">Lista obecności </w:t>
            </w:r>
            <w:r>
              <w:rPr>
                <w:rFonts w:ascii="Times New Roman" w:hAnsi="Times New Roman"/>
                <w:sz w:val="22"/>
                <w:szCs w:val="22"/>
              </w:rPr>
              <w:br/>
            </w:r>
            <w:r w:rsidRPr="00D058A1">
              <w:rPr>
                <w:rFonts w:ascii="Times New Roman" w:hAnsi="Times New Roman"/>
                <w:sz w:val="22"/>
                <w:szCs w:val="22"/>
              </w:rPr>
              <w:t>z prowadzonych konsultacji</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2A7E60"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2A7E60" w:rsidTr="00415E46">
        <w:trPr>
          <w:cantSplit/>
          <w:trHeight w:val="1420"/>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2A7E60" w:rsidRDefault="00055945" w:rsidP="00415E46">
            <w:pPr>
              <w:pStyle w:val="CzgwnaA"/>
              <w:jc w:val="center"/>
              <w:rPr>
                <w:rFonts w:ascii="Times New Roman" w:hAnsi="Times New Roman"/>
                <w:sz w:val="22"/>
                <w:szCs w:val="22"/>
              </w:rPr>
            </w:pPr>
            <w:r w:rsidRPr="002A7E60">
              <w:rPr>
                <w:rFonts w:ascii="Times New Roman" w:hAnsi="Times New Roman"/>
                <w:sz w:val="22"/>
                <w:szCs w:val="22"/>
              </w:rPr>
              <w:t>12</w:t>
            </w:r>
          </w:p>
        </w:tc>
        <w:tc>
          <w:tcPr>
            <w:tcW w:w="3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Projekt promuje LGD poprzez wykorzystanie logo Centrum Inicjatyw Wiejskich w działaniach informacyjno-promocyjnych związanych </w:t>
            </w:r>
            <w:r>
              <w:rPr>
                <w:rFonts w:ascii="Times New Roman" w:hAnsi="Times New Roman"/>
                <w:szCs w:val="22"/>
              </w:rPr>
              <w:br/>
            </w:r>
            <w:r w:rsidRPr="002A7E60">
              <w:rPr>
                <w:rFonts w:ascii="Times New Roman" w:hAnsi="Times New Roman"/>
                <w:szCs w:val="22"/>
              </w:rPr>
              <w:t xml:space="preserve">z realizacją operacji. </w:t>
            </w:r>
          </w:p>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Wnioskodawca: </w:t>
            </w:r>
          </w:p>
          <w:p w:rsidR="00055945" w:rsidRPr="002A7E60" w:rsidRDefault="00055945" w:rsidP="00055945">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uwzględnił</w:t>
            </w:r>
            <w:r w:rsidRPr="002A7E60">
              <w:rPr>
                <w:rFonts w:ascii="Times New Roman" w:hAnsi="Times New Roman"/>
                <w:szCs w:val="22"/>
              </w:rPr>
              <w:t xml:space="preserve"> w działaniach informacyjno-promocyjnych logo Centrum Inicjatyw Wiejskich</w:t>
            </w:r>
            <w:r w:rsidRPr="0098713E">
              <w:rPr>
                <w:rFonts w:ascii="Times New Roman" w:hAnsi="Times New Roman"/>
                <w:color w:val="auto"/>
                <w:szCs w:val="22"/>
              </w:rPr>
              <w:t>:</w:t>
            </w:r>
            <w:r w:rsidRPr="002A7E60">
              <w:rPr>
                <w:rFonts w:ascii="Times New Roman" w:hAnsi="Times New Roman"/>
                <w:color w:val="FF0000"/>
                <w:szCs w:val="22"/>
              </w:rPr>
              <w:t xml:space="preserve"> 5 PKT</w:t>
            </w:r>
          </w:p>
          <w:p w:rsidR="00055945" w:rsidRPr="009C13EA" w:rsidRDefault="00055945" w:rsidP="00055945">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nie uwzględnił w działaniach informacyjno-promocyjnych logo Centrum Inicjatyw Wiejskich: </w:t>
            </w:r>
            <w:r w:rsidRPr="002A7E60">
              <w:rPr>
                <w:rFonts w:ascii="Times New Roman" w:hAnsi="Times New Roman"/>
                <w:color w:val="FF0000"/>
                <w:szCs w:val="22"/>
              </w:rPr>
              <w:t>0 PKT</w:t>
            </w:r>
          </w:p>
        </w:tc>
        <w:tc>
          <w:tcPr>
            <w:tcW w:w="115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pStyle w:val="CzgwnaA"/>
              <w:rPr>
                <w:rFonts w:ascii="Times New Roman" w:hAnsi="Times New Roman"/>
                <w:sz w:val="22"/>
                <w:szCs w:val="22"/>
              </w:rPr>
            </w:pPr>
            <w:r w:rsidRPr="002A7E60">
              <w:rPr>
                <w:rFonts w:ascii="Times New Roman" w:hAnsi="Times New Roman"/>
                <w:sz w:val="22"/>
                <w:szCs w:val="22"/>
              </w:rPr>
              <w:t>Wniosek o przyznanie pomocy</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2A7E60" w:rsidRDefault="00055945" w:rsidP="00415E46">
            <w:pPr>
              <w:pStyle w:val="CzgwnaA"/>
              <w:jc w:val="center"/>
              <w:rPr>
                <w:rFonts w:ascii="Times New Roman" w:hAnsi="Times New Roman"/>
                <w:sz w:val="22"/>
                <w:szCs w:val="22"/>
              </w:rPr>
            </w:pPr>
            <w:r w:rsidRPr="002A7E60">
              <w:rPr>
                <w:rFonts w:ascii="Times New Roman" w:hAnsi="Times New Roman"/>
                <w:sz w:val="22"/>
                <w:szCs w:val="22"/>
              </w:rPr>
              <w:t>5</w:t>
            </w:r>
          </w:p>
        </w:tc>
      </w:tr>
      <w:tr w:rsidR="00055945" w:rsidRPr="002A7E60" w:rsidTr="00415E46">
        <w:trPr>
          <w:cantSplit/>
          <w:trHeight w:val="440"/>
        </w:trPr>
        <w:tc>
          <w:tcPr>
            <w:tcW w:w="4529" w:type="pct"/>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2A7E60" w:rsidRDefault="00055945" w:rsidP="00415E46">
            <w:pPr>
              <w:pStyle w:val="CzgwnaA"/>
              <w:jc w:val="center"/>
              <w:rPr>
                <w:rFonts w:ascii="Times New Roman" w:hAnsi="Times New Roman"/>
                <w:b/>
                <w:sz w:val="22"/>
                <w:szCs w:val="22"/>
              </w:rPr>
            </w:pPr>
            <w:r w:rsidRPr="002A7E60">
              <w:rPr>
                <w:rFonts w:ascii="Times New Roman" w:hAnsi="Times New Roman"/>
                <w:b/>
                <w:sz w:val="22"/>
                <w:szCs w:val="22"/>
              </w:rPr>
              <w:t xml:space="preserve">SUMA PUNKTÓW (min. 40 </w:t>
            </w:r>
            <w:proofErr w:type="spellStart"/>
            <w:r w:rsidRPr="002A7E60">
              <w:rPr>
                <w:rFonts w:ascii="Times New Roman" w:hAnsi="Times New Roman"/>
                <w:b/>
                <w:sz w:val="22"/>
                <w:szCs w:val="22"/>
              </w:rPr>
              <w:t>pkt</w:t>
            </w:r>
            <w:proofErr w:type="spellEnd"/>
            <w:r w:rsidRPr="002A7E60">
              <w:rPr>
                <w:rFonts w:ascii="Times New Roman" w:hAnsi="Times New Roman"/>
                <w:b/>
                <w:sz w:val="22"/>
                <w:szCs w:val="22"/>
              </w:rPr>
              <w:t>)</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2A7E60" w:rsidRDefault="00055945" w:rsidP="00415E46">
            <w:pPr>
              <w:pStyle w:val="CzgwnaA"/>
              <w:jc w:val="center"/>
              <w:rPr>
                <w:rFonts w:ascii="Times New Roman" w:hAnsi="Times New Roman"/>
                <w:b/>
                <w:sz w:val="22"/>
                <w:szCs w:val="22"/>
              </w:rPr>
            </w:pPr>
            <w:r w:rsidRPr="002A7E60">
              <w:rPr>
                <w:rFonts w:ascii="Times New Roman" w:hAnsi="Times New Roman"/>
                <w:b/>
                <w:sz w:val="22"/>
                <w:szCs w:val="22"/>
              </w:rPr>
              <w:t>100</w:t>
            </w:r>
          </w:p>
        </w:tc>
      </w:tr>
    </w:tbl>
    <w:p w:rsidR="00055945" w:rsidRDefault="00055945" w:rsidP="00055945">
      <w:pPr>
        <w:spacing w:after="0" w:line="240" w:lineRule="auto"/>
        <w:jc w:val="both"/>
        <w:rPr>
          <w:rFonts w:ascii="Times New Roman" w:hAnsi="Times New Roman"/>
          <w:b/>
        </w:rPr>
      </w:pPr>
    </w:p>
    <w:p w:rsidR="00055945" w:rsidRDefault="00055945" w:rsidP="00055945">
      <w:pPr>
        <w:spacing w:after="0" w:line="240" w:lineRule="auto"/>
        <w:jc w:val="both"/>
        <w:rPr>
          <w:rFonts w:ascii="Times New Roman" w:hAnsi="Times New Roman"/>
          <w:b/>
        </w:rPr>
      </w:pPr>
    </w:p>
    <w:p w:rsidR="00B73DEB" w:rsidRDefault="00B73DEB" w:rsidP="00055945">
      <w:pPr>
        <w:spacing w:after="0" w:line="240" w:lineRule="auto"/>
        <w:jc w:val="both"/>
        <w:rPr>
          <w:rFonts w:ascii="Times New Roman" w:hAnsi="Times New Roman"/>
          <w:b/>
        </w:rPr>
      </w:pPr>
    </w:p>
    <w:p w:rsidR="00B73DEB" w:rsidRDefault="00B73DEB" w:rsidP="00055945">
      <w:pPr>
        <w:spacing w:after="0" w:line="240" w:lineRule="auto"/>
        <w:jc w:val="both"/>
        <w:rPr>
          <w:rFonts w:ascii="Times New Roman" w:hAnsi="Times New Roman"/>
          <w:b/>
        </w:rPr>
      </w:pPr>
    </w:p>
    <w:p w:rsidR="00B73DEB" w:rsidRDefault="00B73DEB" w:rsidP="00055945">
      <w:pPr>
        <w:spacing w:after="0" w:line="240" w:lineRule="auto"/>
        <w:jc w:val="both"/>
        <w:rPr>
          <w:rFonts w:ascii="Times New Roman" w:hAnsi="Times New Roman"/>
          <w:b/>
        </w:rPr>
      </w:pPr>
    </w:p>
    <w:p w:rsidR="00B73DEB" w:rsidRDefault="00B73DEB" w:rsidP="00055945">
      <w:pPr>
        <w:spacing w:after="0" w:line="240" w:lineRule="auto"/>
        <w:jc w:val="both"/>
        <w:rPr>
          <w:rFonts w:ascii="Times New Roman" w:hAnsi="Times New Roman"/>
          <w:b/>
        </w:rPr>
      </w:pPr>
    </w:p>
    <w:p w:rsidR="00B73DEB" w:rsidRDefault="00B73DEB" w:rsidP="00055945">
      <w:pPr>
        <w:spacing w:after="0" w:line="240" w:lineRule="auto"/>
        <w:jc w:val="both"/>
        <w:rPr>
          <w:rFonts w:ascii="Times New Roman" w:hAnsi="Times New Roman"/>
          <w:b/>
        </w:rPr>
      </w:pPr>
    </w:p>
    <w:p w:rsidR="00B73DEB" w:rsidRDefault="00B73DEB" w:rsidP="00055945">
      <w:pPr>
        <w:spacing w:after="0" w:line="240" w:lineRule="auto"/>
        <w:jc w:val="both"/>
        <w:rPr>
          <w:rFonts w:ascii="Times New Roman" w:hAnsi="Times New Roman"/>
          <w:b/>
        </w:rPr>
      </w:pPr>
    </w:p>
    <w:p w:rsidR="00B73DEB" w:rsidRDefault="00B73DEB" w:rsidP="00055945">
      <w:pPr>
        <w:spacing w:after="0" w:line="240" w:lineRule="auto"/>
        <w:jc w:val="both"/>
        <w:rPr>
          <w:rFonts w:ascii="Times New Roman" w:hAnsi="Times New Roman"/>
          <w:b/>
        </w:rPr>
      </w:pPr>
    </w:p>
    <w:p w:rsidR="00B73DEB" w:rsidRDefault="00B73DEB" w:rsidP="00055945">
      <w:pPr>
        <w:spacing w:after="0" w:line="240" w:lineRule="auto"/>
        <w:jc w:val="both"/>
        <w:rPr>
          <w:rFonts w:ascii="Times New Roman" w:hAnsi="Times New Roman"/>
          <w:b/>
        </w:rPr>
      </w:pPr>
    </w:p>
    <w:p w:rsidR="00B73DEB" w:rsidRDefault="00B73DEB" w:rsidP="00055945">
      <w:pPr>
        <w:spacing w:after="0" w:line="240" w:lineRule="auto"/>
        <w:jc w:val="both"/>
        <w:rPr>
          <w:rFonts w:ascii="Times New Roman" w:hAnsi="Times New Roman"/>
          <w:b/>
        </w:rPr>
      </w:pPr>
    </w:p>
    <w:p w:rsidR="00B73DEB" w:rsidRDefault="00B73DEB" w:rsidP="00055945">
      <w:pPr>
        <w:spacing w:after="0" w:line="240" w:lineRule="auto"/>
        <w:jc w:val="both"/>
        <w:rPr>
          <w:rFonts w:ascii="Times New Roman" w:hAnsi="Times New Roman"/>
          <w:b/>
        </w:rPr>
      </w:pPr>
    </w:p>
    <w:p w:rsidR="00B73DEB" w:rsidRDefault="00B73DEB" w:rsidP="00055945">
      <w:pPr>
        <w:spacing w:after="0" w:line="240" w:lineRule="auto"/>
        <w:jc w:val="both"/>
        <w:rPr>
          <w:rFonts w:ascii="Times New Roman" w:hAnsi="Times New Roman"/>
          <w:b/>
        </w:rPr>
      </w:pPr>
    </w:p>
    <w:p w:rsidR="00B73DEB" w:rsidRDefault="00B73DEB" w:rsidP="00055945">
      <w:pPr>
        <w:spacing w:after="0" w:line="240" w:lineRule="auto"/>
        <w:jc w:val="both"/>
        <w:rPr>
          <w:rFonts w:ascii="Times New Roman" w:hAnsi="Times New Roman"/>
          <w:b/>
        </w:rPr>
      </w:pPr>
    </w:p>
    <w:p w:rsidR="00B73DEB" w:rsidRPr="007A3E86" w:rsidRDefault="00B73DEB" w:rsidP="00055945">
      <w:pPr>
        <w:spacing w:after="0" w:line="240" w:lineRule="auto"/>
        <w:jc w:val="both"/>
        <w:rPr>
          <w:rFonts w:ascii="Times New Roman" w:hAnsi="Times New Roman"/>
          <w:b/>
        </w:rPr>
      </w:pPr>
    </w:p>
    <w:p w:rsidR="00055945" w:rsidRPr="002311B2" w:rsidRDefault="00055945" w:rsidP="00055945">
      <w:pPr>
        <w:pStyle w:val="Akapitzlist"/>
        <w:numPr>
          <w:ilvl w:val="0"/>
          <w:numId w:val="145"/>
        </w:numPr>
        <w:jc w:val="both"/>
        <w:rPr>
          <w:rFonts w:ascii="Times New Roman" w:hAnsi="Times New Roman"/>
          <w:b/>
        </w:rPr>
      </w:pPr>
      <w:r w:rsidRPr="007A3E86">
        <w:rPr>
          <w:rFonts w:ascii="Times New Roman" w:hAnsi="Times New Roman"/>
          <w:b/>
        </w:rPr>
        <w:lastRenderedPageBreak/>
        <w:t>KYTERIA WYBORU GRANTOBIORCÓW</w:t>
      </w:r>
    </w:p>
    <w:p w:rsidR="00055945" w:rsidRPr="007A3E86" w:rsidRDefault="00055945" w:rsidP="00055945">
      <w:pPr>
        <w:pStyle w:val="Akapitzlist"/>
        <w:spacing w:after="0" w:line="240" w:lineRule="auto"/>
        <w:ind w:left="1080"/>
        <w:rPr>
          <w:rFonts w:ascii="Times New Roman" w:hAnsi="Times New Roman"/>
          <w:b/>
        </w:rPr>
      </w:pPr>
    </w:p>
    <w:p w:rsidR="00055945" w:rsidRDefault="00055945" w:rsidP="00055945">
      <w:pPr>
        <w:spacing w:after="0" w:line="240" w:lineRule="auto"/>
        <w:jc w:val="center"/>
        <w:rPr>
          <w:rFonts w:ascii="Times New Roman" w:hAnsi="Times New Roman"/>
          <w:b/>
          <w:color w:val="FF0000"/>
        </w:rPr>
      </w:pPr>
      <w:r w:rsidRPr="002311B2">
        <w:rPr>
          <w:rFonts w:ascii="Times New Roman" w:hAnsi="Times New Roman"/>
          <w:b/>
          <w:color w:val="FF0000"/>
        </w:rPr>
        <w:t>PRZEDSIĘWZIĘCIE: 2.1.1 Działania aktywizujące i integrujące mieszkańców</w:t>
      </w:r>
      <w:r>
        <w:rPr>
          <w:rFonts w:ascii="Times New Roman" w:hAnsi="Times New Roman"/>
          <w:b/>
          <w:color w:val="FF0000"/>
        </w:rPr>
        <w:t xml:space="preserve"> </w:t>
      </w:r>
    </w:p>
    <w:p w:rsidR="00055945" w:rsidRPr="00404D9E" w:rsidRDefault="00055945" w:rsidP="00055945">
      <w:pPr>
        <w:spacing w:after="0" w:line="240" w:lineRule="auto"/>
        <w:jc w:val="center"/>
        <w:rPr>
          <w:rFonts w:ascii="Times New Roman" w:hAnsi="Times New Roman"/>
          <w:b/>
          <w:color w:val="FF0000"/>
        </w:rPr>
      </w:pPr>
      <w:r>
        <w:rPr>
          <w:rFonts w:ascii="Times New Roman" w:hAnsi="Times New Roman"/>
          <w:b/>
          <w:color w:val="FF0000"/>
        </w:rPr>
        <w:t>(dotyczy realizacji projektów grantowych)</w:t>
      </w:r>
    </w:p>
    <w:p w:rsidR="00055945" w:rsidRPr="007A3E86" w:rsidRDefault="00055945" w:rsidP="00055945">
      <w:pPr>
        <w:spacing w:after="0" w:line="240" w:lineRule="auto"/>
        <w:jc w:val="center"/>
        <w:rPr>
          <w:rFonts w:ascii="Times New Roman" w:hAnsi="Times New Roman"/>
          <w:b/>
        </w:rPr>
      </w:pPr>
    </w:p>
    <w:tbl>
      <w:tblPr>
        <w:tblW w:w="5000" w:type="pct"/>
        <w:shd w:val="clear" w:color="auto" w:fill="FFFFFF"/>
        <w:tblLook w:val="0000"/>
      </w:tblPr>
      <w:tblGrid>
        <w:gridCol w:w="284"/>
        <w:gridCol w:w="6343"/>
        <w:gridCol w:w="2634"/>
        <w:gridCol w:w="963"/>
      </w:tblGrid>
      <w:tr w:rsidR="00055945" w:rsidRPr="007A3E86" w:rsidTr="00415E46">
        <w:trPr>
          <w:cantSplit/>
          <w:trHeight w:val="400"/>
          <w:tblHeader/>
        </w:trPr>
        <w:tc>
          <w:tcPr>
            <w:tcW w:w="139" w:type="pct"/>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55945" w:rsidRPr="007A3E86" w:rsidRDefault="00055945" w:rsidP="00415E46">
            <w:pPr>
              <w:pStyle w:val="Nagwek21"/>
              <w:jc w:val="center"/>
              <w:rPr>
                <w:rFonts w:ascii="Times New Roman" w:hAnsi="Times New Roman"/>
                <w:sz w:val="22"/>
                <w:szCs w:val="22"/>
              </w:rPr>
            </w:pPr>
          </w:p>
        </w:tc>
        <w:tc>
          <w:tcPr>
            <w:tcW w:w="3102" w:type="pct"/>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55945" w:rsidRPr="007A3E86" w:rsidRDefault="00055945" w:rsidP="00415E46">
            <w:pPr>
              <w:pStyle w:val="Nagwek21"/>
              <w:jc w:val="center"/>
              <w:rPr>
                <w:rFonts w:ascii="Times New Roman" w:hAnsi="Times New Roman"/>
                <w:b w:val="0"/>
                <w:sz w:val="22"/>
                <w:szCs w:val="22"/>
              </w:rPr>
            </w:pPr>
            <w:r w:rsidRPr="007A3E86">
              <w:rPr>
                <w:rFonts w:ascii="Times New Roman" w:hAnsi="Times New Roman"/>
                <w:b w:val="0"/>
                <w:sz w:val="22"/>
                <w:szCs w:val="22"/>
              </w:rPr>
              <w:t>KRYTERIUM</w:t>
            </w:r>
          </w:p>
        </w:tc>
        <w:tc>
          <w:tcPr>
            <w:tcW w:w="1288" w:type="pct"/>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55945" w:rsidRPr="007A3E86" w:rsidRDefault="00055945" w:rsidP="00415E46">
            <w:pPr>
              <w:pStyle w:val="Nagwek21"/>
              <w:jc w:val="center"/>
              <w:rPr>
                <w:rFonts w:ascii="Times New Roman" w:hAnsi="Times New Roman"/>
                <w:b w:val="0"/>
                <w:sz w:val="22"/>
                <w:szCs w:val="22"/>
              </w:rPr>
            </w:pPr>
            <w:r w:rsidRPr="007A3E86">
              <w:rPr>
                <w:rFonts w:ascii="Times New Roman" w:hAnsi="Times New Roman"/>
                <w:b w:val="0"/>
                <w:sz w:val="22"/>
                <w:szCs w:val="22"/>
              </w:rPr>
              <w:t xml:space="preserve">DOKUMENT </w:t>
            </w:r>
          </w:p>
          <w:p w:rsidR="00055945" w:rsidRPr="007A3E86" w:rsidRDefault="00055945" w:rsidP="00415E46">
            <w:pPr>
              <w:pStyle w:val="Nagwek21"/>
              <w:jc w:val="center"/>
              <w:rPr>
                <w:rFonts w:ascii="Times New Roman" w:hAnsi="Times New Roman"/>
                <w:b w:val="0"/>
                <w:sz w:val="22"/>
                <w:szCs w:val="22"/>
              </w:rPr>
            </w:pPr>
            <w:r w:rsidRPr="007A3E86">
              <w:rPr>
                <w:rFonts w:ascii="Times New Roman" w:hAnsi="Times New Roman"/>
                <w:b w:val="0"/>
                <w:sz w:val="22"/>
                <w:szCs w:val="22"/>
              </w:rPr>
              <w:t>POTWIERDZAJĄCY</w:t>
            </w:r>
          </w:p>
        </w:tc>
        <w:tc>
          <w:tcPr>
            <w:tcW w:w="471" w:type="pct"/>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055945" w:rsidRDefault="00055945" w:rsidP="00415E46">
            <w:pPr>
              <w:pStyle w:val="Nagwek21"/>
              <w:jc w:val="center"/>
              <w:rPr>
                <w:rFonts w:ascii="Times New Roman" w:hAnsi="Times New Roman"/>
                <w:b w:val="0"/>
                <w:sz w:val="22"/>
                <w:szCs w:val="22"/>
              </w:rPr>
            </w:pPr>
            <w:r>
              <w:rPr>
                <w:rFonts w:ascii="Times New Roman" w:hAnsi="Times New Roman"/>
                <w:b w:val="0"/>
                <w:sz w:val="22"/>
                <w:szCs w:val="22"/>
              </w:rPr>
              <w:t>MAX.</w:t>
            </w:r>
          </w:p>
          <w:p w:rsidR="00055945" w:rsidRPr="007A3E86" w:rsidRDefault="00055945" w:rsidP="00415E46">
            <w:pPr>
              <w:pStyle w:val="Nagwek21"/>
              <w:jc w:val="center"/>
              <w:rPr>
                <w:rFonts w:ascii="Times New Roman" w:hAnsi="Times New Roman"/>
                <w:b w:val="0"/>
                <w:sz w:val="22"/>
                <w:szCs w:val="22"/>
              </w:rPr>
            </w:pPr>
            <w:r w:rsidRPr="007A3E86">
              <w:rPr>
                <w:rFonts w:ascii="Times New Roman" w:hAnsi="Times New Roman"/>
                <w:b w:val="0"/>
                <w:sz w:val="22"/>
                <w:szCs w:val="22"/>
              </w:rPr>
              <w:t>LICZBA PKT</w:t>
            </w:r>
          </w:p>
        </w:tc>
      </w:tr>
      <w:tr w:rsidR="00055945" w:rsidRPr="007A3E86" w:rsidTr="00415E46">
        <w:trPr>
          <w:cantSplit/>
          <w:trHeight w:val="1466"/>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1</w:t>
            </w:r>
          </w:p>
        </w:tc>
        <w:tc>
          <w:tcPr>
            <w:tcW w:w="3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 xml:space="preserve">Wnioskowana kwota pomocy </w:t>
            </w:r>
            <w:r>
              <w:rPr>
                <w:rFonts w:ascii="Times New Roman" w:hAnsi="Times New Roman"/>
                <w:sz w:val="22"/>
                <w:szCs w:val="22"/>
              </w:rPr>
              <w:t>wynosi</w:t>
            </w:r>
            <w:r w:rsidRPr="007A3E86">
              <w:rPr>
                <w:rFonts w:ascii="Times New Roman" w:hAnsi="Times New Roman"/>
                <w:sz w:val="22"/>
                <w:szCs w:val="22"/>
              </w:rPr>
              <w:t>:</w:t>
            </w:r>
          </w:p>
          <w:p w:rsidR="00055945" w:rsidRDefault="00055945" w:rsidP="00055945">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5 tysięcy złotych: </w:t>
            </w:r>
            <w:r>
              <w:rPr>
                <w:rFonts w:ascii="Times New Roman" w:hAnsi="Times New Roman"/>
                <w:color w:val="FF0000"/>
                <w:szCs w:val="22"/>
              </w:rPr>
              <w:t>15</w:t>
            </w:r>
            <w:r w:rsidRPr="00DC20EF">
              <w:rPr>
                <w:rFonts w:ascii="Times New Roman" w:hAnsi="Times New Roman"/>
                <w:color w:val="FF0000"/>
                <w:szCs w:val="22"/>
              </w:rPr>
              <w:t xml:space="preserve"> PKT</w:t>
            </w:r>
          </w:p>
          <w:p w:rsidR="00055945" w:rsidRPr="00DC20EF" w:rsidRDefault="00055945" w:rsidP="00055945">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powyżej 5 do</w:t>
            </w:r>
            <w:r w:rsidRPr="00DC20EF">
              <w:rPr>
                <w:rFonts w:ascii="Times New Roman" w:hAnsi="Times New Roman"/>
                <w:szCs w:val="22"/>
              </w:rPr>
              <w:t xml:space="preserve">10 tysięcy złotych: </w:t>
            </w:r>
            <w:r>
              <w:rPr>
                <w:rFonts w:ascii="Times New Roman" w:hAnsi="Times New Roman"/>
                <w:color w:val="FF0000"/>
                <w:szCs w:val="22"/>
              </w:rPr>
              <w:t>12</w:t>
            </w:r>
            <w:r w:rsidRPr="00DC20EF">
              <w:rPr>
                <w:rFonts w:ascii="Times New Roman" w:hAnsi="Times New Roman"/>
                <w:color w:val="FF0000"/>
                <w:szCs w:val="22"/>
              </w:rPr>
              <w:t xml:space="preserve"> PKT</w:t>
            </w:r>
          </w:p>
          <w:p w:rsidR="00055945" w:rsidRPr="00DC20EF" w:rsidRDefault="00055945" w:rsidP="00055945">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Pr>
                <w:rFonts w:ascii="Times New Roman" w:hAnsi="Times New Roman"/>
                <w:szCs w:val="22"/>
              </w:rPr>
              <w:t xml:space="preserve">powyżej 10 do </w:t>
            </w:r>
            <w:r w:rsidRPr="007A3E86">
              <w:rPr>
                <w:rFonts w:ascii="Times New Roman" w:hAnsi="Times New Roman"/>
                <w:szCs w:val="22"/>
              </w:rPr>
              <w:t xml:space="preserve">15 tysięcy złotych: </w:t>
            </w:r>
            <w:r w:rsidRPr="00DC20EF">
              <w:rPr>
                <w:rFonts w:ascii="Times New Roman" w:hAnsi="Times New Roman"/>
                <w:color w:val="FF0000"/>
                <w:szCs w:val="22"/>
              </w:rPr>
              <w:t>1</w:t>
            </w:r>
            <w:r>
              <w:rPr>
                <w:rFonts w:ascii="Times New Roman" w:hAnsi="Times New Roman"/>
                <w:color w:val="FF0000"/>
                <w:szCs w:val="22"/>
              </w:rPr>
              <w:t>0</w:t>
            </w:r>
            <w:r w:rsidRPr="00DC20EF">
              <w:rPr>
                <w:rFonts w:ascii="Times New Roman" w:hAnsi="Times New Roman"/>
                <w:color w:val="FF0000"/>
                <w:szCs w:val="22"/>
              </w:rPr>
              <w:t xml:space="preserve"> PKT</w:t>
            </w:r>
          </w:p>
          <w:p w:rsidR="00055945" w:rsidRPr="00DC20EF" w:rsidRDefault="00055945" w:rsidP="00055945">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Pr>
                <w:rFonts w:ascii="Times New Roman" w:hAnsi="Times New Roman"/>
                <w:szCs w:val="22"/>
              </w:rPr>
              <w:t xml:space="preserve">powyżej 15 do </w:t>
            </w:r>
            <w:r w:rsidRPr="007A3E86">
              <w:rPr>
                <w:rFonts w:ascii="Times New Roman" w:hAnsi="Times New Roman"/>
                <w:szCs w:val="22"/>
              </w:rPr>
              <w:t xml:space="preserve">20 tysięcy złotych: </w:t>
            </w:r>
            <w:r>
              <w:rPr>
                <w:rFonts w:ascii="Times New Roman" w:hAnsi="Times New Roman"/>
                <w:color w:val="FF0000"/>
                <w:szCs w:val="22"/>
              </w:rPr>
              <w:t>5</w:t>
            </w:r>
            <w:r w:rsidRPr="00DC20EF">
              <w:rPr>
                <w:rFonts w:ascii="Times New Roman" w:hAnsi="Times New Roman"/>
                <w:color w:val="FF0000"/>
                <w:szCs w:val="22"/>
              </w:rPr>
              <w:t xml:space="preserve"> PKT</w:t>
            </w:r>
          </w:p>
          <w:p w:rsidR="00055945" w:rsidRPr="002311B2" w:rsidRDefault="00055945" w:rsidP="00055945">
            <w:pPr>
              <w:pStyle w:val="Tabela-Siatka1"/>
              <w:numPr>
                <w:ilvl w:val="0"/>
                <w:numId w:val="215"/>
              </w:numPr>
              <w:tabs>
                <w:tab w:val="left" w:pos="-31552"/>
                <w:tab w:val="left" w:pos="-3152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 xml:space="preserve">powyżej 20 do 50 tysięcy </w:t>
            </w:r>
            <w:r w:rsidRPr="00DC20EF">
              <w:rPr>
                <w:rFonts w:ascii="Times New Roman" w:hAnsi="Times New Roman"/>
                <w:szCs w:val="22"/>
              </w:rPr>
              <w:t xml:space="preserve">złotych: </w:t>
            </w:r>
            <w:r w:rsidRPr="00DC20EF">
              <w:rPr>
                <w:rFonts w:ascii="Times New Roman" w:hAnsi="Times New Roman"/>
                <w:color w:val="FF0000"/>
                <w:szCs w:val="22"/>
              </w:rPr>
              <w:t>0 PKT</w:t>
            </w:r>
          </w:p>
        </w:tc>
        <w:tc>
          <w:tcPr>
            <w:tcW w:w="128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sidRPr="007A3E86">
              <w:rPr>
                <w:rFonts w:ascii="Times New Roman" w:hAnsi="Times New Roman"/>
              </w:rPr>
              <w:t>Wniosek o przyznanie pomocy</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15</w:t>
            </w:r>
          </w:p>
        </w:tc>
      </w:tr>
      <w:tr w:rsidR="00055945" w:rsidRPr="007A3E86" w:rsidTr="00415E46">
        <w:trPr>
          <w:cantSplit/>
          <w:trHeight w:val="1466"/>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2</w:t>
            </w:r>
          </w:p>
        </w:tc>
        <w:tc>
          <w:tcPr>
            <w:tcW w:w="3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 xml:space="preserve">Deklarowany wkład własny (w stosunku do kosztów </w:t>
            </w:r>
            <w:proofErr w:type="spellStart"/>
            <w:r w:rsidRPr="007A3E86">
              <w:rPr>
                <w:rFonts w:ascii="Times New Roman" w:hAnsi="Times New Roman"/>
                <w:sz w:val="22"/>
                <w:szCs w:val="22"/>
              </w:rPr>
              <w:t>kwalifikowalnych</w:t>
            </w:r>
            <w:proofErr w:type="spellEnd"/>
            <w:r w:rsidRPr="007A3E86">
              <w:rPr>
                <w:rFonts w:ascii="Times New Roman" w:hAnsi="Times New Roman"/>
                <w:sz w:val="22"/>
                <w:szCs w:val="22"/>
              </w:rPr>
              <w:t xml:space="preserve"> netto) wnioskodawcy jest wyższy niż wynikający z przepisów progra</w:t>
            </w:r>
            <w:r>
              <w:rPr>
                <w:rFonts w:ascii="Times New Roman" w:hAnsi="Times New Roman"/>
                <w:sz w:val="22"/>
                <w:szCs w:val="22"/>
              </w:rPr>
              <w:t>mowych</w:t>
            </w:r>
            <w:r w:rsidRPr="007A3E86">
              <w:rPr>
                <w:rFonts w:ascii="Times New Roman" w:hAnsi="Times New Roman"/>
                <w:sz w:val="22"/>
                <w:szCs w:val="22"/>
              </w:rPr>
              <w:t>:</w:t>
            </w:r>
          </w:p>
          <w:p w:rsidR="00055945" w:rsidRDefault="00055945" w:rsidP="00055945">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Pr>
                <w:rFonts w:ascii="Times New Roman" w:hAnsi="Times New Roman"/>
                <w:szCs w:val="22"/>
              </w:rPr>
              <w:t>powyżej</w:t>
            </w:r>
            <w:r w:rsidRPr="007A3E86">
              <w:rPr>
                <w:rFonts w:ascii="Times New Roman" w:hAnsi="Times New Roman"/>
                <w:szCs w:val="22"/>
              </w:rPr>
              <w:t xml:space="preserve"> 30%</w:t>
            </w:r>
            <w:r>
              <w:rPr>
                <w:rFonts w:ascii="Times New Roman" w:hAnsi="Times New Roman"/>
                <w:szCs w:val="22"/>
              </w:rPr>
              <w:t>:</w:t>
            </w:r>
            <w:r w:rsidRPr="007A3E86">
              <w:rPr>
                <w:rFonts w:ascii="Times New Roman" w:hAnsi="Times New Roman"/>
                <w:szCs w:val="22"/>
              </w:rPr>
              <w:t xml:space="preserve"> </w:t>
            </w:r>
            <w:r w:rsidRPr="00DC20EF">
              <w:rPr>
                <w:rFonts w:ascii="Times New Roman" w:hAnsi="Times New Roman"/>
                <w:color w:val="FF0000"/>
                <w:szCs w:val="22"/>
              </w:rPr>
              <w:t>12 PKT</w:t>
            </w:r>
          </w:p>
          <w:p w:rsidR="00055945" w:rsidRPr="007A3E86" w:rsidRDefault="00055945" w:rsidP="00055945">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od 20,1% do 30%</w:t>
            </w:r>
            <w:r>
              <w:rPr>
                <w:rFonts w:ascii="Times New Roman" w:hAnsi="Times New Roman"/>
                <w:szCs w:val="22"/>
              </w:rPr>
              <w:t>:</w:t>
            </w:r>
            <w:r w:rsidRPr="007A3E86">
              <w:rPr>
                <w:rFonts w:ascii="Times New Roman" w:hAnsi="Times New Roman"/>
                <w:szCs w:val="22"/>
              </w:rPr>
              <w:t xml:space="preserve"> </w:t>
            </w:r>
            <w:r w:rsidRPr="00DC20EF">
              <w:rPr>
                <w:rFonts w:ascii="Times New Roman" w:hAnsi="Times New Roman"/>
                <w:color w:val="FF0000"/>
                <w:szCs w:val="22"/>
              </w:rPr>
              <w:t>8 PKT</w:t>
            </w:r>
          </w:p>
          <w:p w:rsidR="00055945" w:rsidRPr="00FC1DC3" w:rsidRDefault="00055945" w:rsidP="00055945">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od 10,1 do 20%</w:t>
            </w:r>
            <w:r>
              <w:rPr>
                <w:rFonts w:ascii="Times New Roman" w:hAnsi="Times New Roman"/>
                <w:szCs w:val="22"/>
              </w:rPr>
              <w:t>:</w:t>
            </w:r>
            <w:r w:rsidRPr="007A3E86">
              <w:rPr>
                <w:rFonts w:ascii="Times New Roman" w:hAnsi="Times New Roman"/>
                <w:szCs w:val="22"/>
              </w:rPr>
              <w:t xml:space="preserve"> </w:t>
            </w:r>
            <w:r w:rsidRPr="00DC20EF">
              <w:rPr>
                <w:rFonts w:ascii="Times New Roman" w:hAnsi="Times New Roman"/>
                <w:color w:val="FF0000"/>
                <w:szCs w:val="22"/>
              </w:rPr>
              <w:t>4 PKT</w:t>
            </w:r>
          </w:p>
          <w:p w:rsidR="00055945" w:rsidRPr="00FC1DC3" w:rsidRDefault="00055945" w:rsidP="00055945">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7A3E86">
              <w:rPr>
                <w:rFonts w:ascii="Times New Roman" w:hAnsi="Times New Roman"/>
                <w:szCs w:val="22"/>
              </w:rPr>
              <w:t>od 0% do 10%</w:t>
            </w:r>
            <w:r>
              <w:rPr>
                <w:rFonts w:ascii="Times New Roman" w:hAnsi="Times New Roman"/>
                <w:szCs w:val="22"/>
              </w:rPr>
              <w:t>:</w:t>
            </w:r>
            <w:r w:rsidRPr="007A3E86">
              <w:rPr>
                <w:rFonts w:ascii="Times New Roman" w:hAnsi="Times New Roman"/>
                <w:szCs w:val="22"/>
              </w:rPr>
              <w:t xml:space="preserve"> </w:t>
            </w:r>
            <w:r w:rsidRPr="00DC20EF">
              <w:rPr>
                <w:rFonts w:ascii="Times New Roman" w:hAnsi="Times New Roman"/>
                <w:color w:val="FF0000"/>
                <w:szCs w:val="22"/>
              </w:rPr>
              <w:t>0 PKT</w:t>
            </w:r>
          </w:p>
        </w:tc>
        <w:tc>
          <w:tcPr>
            <w:tcW w:w="128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sidRPr="007A3E86">
              <w:rPr>
                <w:rFonts w:ascii="Times New Roman" w:hAnsi="Times New Roman"/>
              </w:rPr>
              <w:t>Wniosek o przyznanie pomocy</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12</w:t>
            </w:r>
          </w:p>
        </w:tc>
      </w:tr>
      <w:tr w:rsidR="00055945" w:rsidRPr="007A3E86" w:rsidTr="00415E46">
        <w:trPr>
          <w:cantSplit/>
          <w:trHeight w:val="1466"/>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3</w:t>
            </w:r>
          </w:p>
        </w:tc>
        <w:tc>
          <w:tcPr>
            <w:tcW w:w="3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Projekt zakłada uczestnictwo i dostosowanie projektu do potrzeb </w:t>
            </w:r>
            <w:r>
              <w:rPr>
                <w:rFonts w:ascii="Times New Roman" w:hAnsi="Times New Roman"/>
                <w:szCs w:val="22"/>
              </w:rPr>
              <w:t xml:space="preserve">co najmniej jednej z </w:t>
            </w:r>
            <w:r w:rsidRPr="007A3E86">
              <w:rPr>
                <w:rFonts w:ascii="Times New Roman" w:hAnsi="Times New Roman"/>
                <w:szCs w:val="22"/>
              </w:rPr>
              <w:t xml:space="preserve">poniższych grup </w:t>
            </w:r>
            <w:proofErr w:type="spellStart"/>
            <w:r w:rsidRPr="007A3E86">
              <w:rPr>
                <w:rFonts w:ascii="Times New Roman" w:hAnsi="Times New Roman"/>
                <w:szCs w:val="22"/>
              </w:rPr>
              <w:t>defaworyzowanych</w:t>
            </w:r>
            <w:proofErr w:type="spellEnd"/>
            <w:r w:rsidRPr="007A3E86">
              <w:rPr>
                <w:rFonts w:ascii="Times New Roman" w:hAnsi="Times New Roman"/>
                <w:szCs w:val="22"/>
              </w:rPr>
              <w:t>:</w:t>
            </w:r>
          </w:p>
          <w:p w:rsidR="00055945" w:rsidRDefault="00055945" w:rsidP="00055945">
            <w:pPr>
              <w:pStyle w:val="Tabela-Siatka1"/>
              <w:numPr>
                <w:ilvl w:val="0"/>
                <w:numId w:val="23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Pr>
                <w:rFonts w:ascii="Times New Roman" w:hAnsi="Times New Roman"/>
                <w:szCs w:val="22"/>
              </w:rPr>
              <w:t>dzieci i młodzież</w:t>
            </w:r>
            <w:r w:rsidRPr="002A7E60">
              <w:rPr>
                <w:rFonts w:ascii="Times New Roman" w:hAnsi="Times New Roman"/>
                <w:szCs w:val="22"/>
              </w:rPr>
              <w:t xml:space="preserve"> (do 35 roku życia)</w:t>
            </w:r>
            <w:r>
              <w:rPr>
                <w:rFonts w:ascii="Times New Roman" w:hAnsi="Times New Roman"/>
                <w:szCs w:val="22"/>
              </w:rPr>
              <w:t>,</w:t>
            </w:r>
          </w:p>
          <w:p w:rsidR="00055945" w:rsidRDefault="00055945" w:rsidP="00055945">
            <w:pPr>
              <w:pStyle w:val="Tabela-Siatka1"/>
              <w:numPr>
                <w:ilvl w:val="0"/>
                <w:numId w:val="23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sidRPr="002A7E60">
              <w:rPr>
                <w:rFonts w:ascii="Times New Roman" w:hAnsi="Times New Roman"/>
                <w:szCs w:val="22"/>
              </w:rPr>
              <w:t>s</w:t>
            </w:r>
            <w:r>
              <w:rPr>
                <w:rFonts w:ascii="Times New Roman" w:hAnsi="Times New Roman"/>
                <w:szCs w:val="22"/>
              </w:rPr>
              <w:t>eniorzy (powyżej 50 roku życia),</w:t>
            </w:r>
          </w:p>
          <w:p w:rsidR="00055945" w:rsidRPr="002A7E60" w:rsidRDefault="00055945" w:rsidP="00055945">
            <w:pPr>
              <w:pStyle w:val="Tabela-Siatka1"/>
              <w:numPr>
                <w:ilvl w:val="0"/>
                <w:numId w:val="23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Pr>
                <w:rFonts w:ascii="Times New Roman" w:hAnsi="Times New Roman"/>
                <w:szCs w:val="22"/>
              </w:rPr>
              <w:t>osoby niepełnosprawne</w:t>
            </w:r>
            <w:r w:rsidRPr="002A7E60">
              <w:rPr>
                <w:rFonts w:ascii="Times New Roman" w:hAnsi="Times New Roman"/>
                <w:color w:val="auto"/>
                <w:szCs w:val="22"/>
              </w:rPr>
              <w:t xml:space="preserve">. </w:t>
            </w:r>
          </w:p>
          <w:p w:rsidR="00055945"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trike/>
                <w:color w:val="auto"/>
                <w:szCs w:val="22"/>
              </w:rPr>
            </w:pPr>
          </w:p>
          <w:p w:rsidR="00055945"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olor w:val="auto"/>
                <w:szCs w:val="22"/>
              </w:rPr>
            </w:pPr>
            <w:r>
              <w:rPr>
                <w:rFonts w:ascii="Times New Roman" w:hAnsi="Times New Roman"/>
                <w:color w:val="auto"/>
                <w:szCs w:val="22"/>
              </w:rPr>
              <w:t>Operacja:</w:t>
            </w:r>
          </w:p>
          <w:p w:rsidR="00055945" w:rsidRPr="002A7E60" w:rsidRDefault="00055945" w:rsidP="00055945">
            <w:pPr>
              <w:pStyle w:val="Tabela-Siatka1"/>
              <w:numPr>
                <w:ilvl w:val="0"/>
                <w:numId w:val="2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olor w:val="FF0000"/>
                <w:szCs w:val="22"/>
              </w:rPr>
            </w:pPr>
            <w:r>
              <w:rPr>
                <w:rFonts w:ascii="Times New Roman" w:hAnsi="Times New Roman"/>
                <w:color w:val="auto"/>
                <w:szCs w:val="22"/>
              </w:rPr>
              <w:t xml:space="preserve">spełnia powyższy warunek: </w:t>
            </w:r>
            <w:r w:rsidRPr="002A7E60">
              <w:rPr>
                <w:rFonts w:ascii="Times New Roman" w:hAnsi="Times New Roman"/>
                <w:color w:val="FF0000"/>
                <w:szCs w:val="22"/>
              </w:rPr>
              <w:t>1</w:t>
            </w:r>
            <w:r>
              <w:rPr>
                <w:rFonts w:ascii="Times New Roman" w:hAnsi="Times New Roman"/>
                <w:color w:val="FF0000"/>
                <w:szCs w:val="22"/>
              </w:rPr>
              <w:t>0</w:t>
            </w:r>
            <w:r w:rsidRPr="002A7E60">
              <w:rPr>
                <w:rFonts w:ascii="Times New Roman" w:hAnsi="Times New Roman"/>
                <w:color w:val="FF0000"/>
                <w:szCs w:val="22"/>
              </w:rPr>
              <w:t xml:space="preserve"> PKT</w:t>
            </w:r>
          </w:p>
          <w:p w:rsidR="00055945" w:rsidRPr="002A7E60" w:rsidRDefault="00055945" w:rsidP="00055945">
            <w:pPr>
              <w:pStyle w:val="Tabela-Siatka1"/>
              <w:numPr>
                <w:ilvl w:val="0"/>
                <w:numId w:val="2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olor w:val="FF0000"/>
                <w:szCs w:val="22"/>
              </w:rPr>
            </w:pPr>
            <w:r>
              <w:rPr>
                <w:rFonts w:ascii="Times New Roman" w:hAnsi="Times New Roman"/>
                <w:color w:val="auto"/>
                <w:szCs w:val="22"/>
              </w:rPr>
              <w:t xml:space="preserve">nie spełnia powyższego warunku: </w:t>
            </w:r>
            <w:r w:rsidRPr="002A7E60">
              <w:rPr>
                <w:rFonts w:ascii="Times New Roman" w:hAnsi="Times New Roman"/>
                <w:color w:val="FF0000"/>
                <w:szCs w:val="22"/>
              </w:rPr>
              <w:t>0 PKT</w:t>
            </w:r>
          </w:p>
          <w:p w:rsidR="00055945"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trike/>
                <w:color w:val="auto"/>
                <w:szCs w:val="22"/>
              </w:rPr>
            </w:pPr>
          </w:p>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color w:val="auto"/>
                <w:szCs w:val="22"/>
              </w:rPr>
              <w:t>Wnioskodawca na etapie składania wniosku o przyznanie pomocy opisuje uwzględnienie grupy docelowej w realizacji operacji oraz uwzględnia ją we wskaźnikach projektu. We wniosku o dofinansowanie wskazuje planowaną liczbę uczestników oraz określa % udziału grupy docelowej.</w:t>
            </w:r>
          </w:p>
        </w:tc>
        <w:tc>
          <w:tcPr>
            <w:tcW w:w="128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Pr>
                <w:rFonts w:ascii="Times New Roman" w:hAnsi="Times New Roman"/>
              </w:rPr>
              <w:t>Wniosek o przyznanie pomocy</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10</w:t>
            </w:r>
          </w:p>
        </w:tc>
      </w:tr>
      <w:tr w:rsidR="00055945" w:rsidRPr="007A3E86" w:rsidTr="00415E46">
        <w:trPr>
          <w:cantSplit/>
          <w:trHeight w:val="1466"/>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4</w:t>
            </w:r>
          </w:p>
        </w:tc>
        <w:tc>
          <w:tcPr>
            <w:tcW w:w="3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sidRPr="007A3E86">
              <w:rPr>
                <w:rFonts w:ascii="Times New Roman" w:hAnsi="Times New Roman"/>
              </w:rPr>
              <w:t xml:space="preserve">Wnioskodawca będzie promował i wspierał dialog międzypokoleniowy poprzez zapewnienie udziału młodzieży (osoby do 35 </w:t>
            </w:r>
            <w:proofErr w:type="spellStart"/>
            <w:r w:rsidRPr="007A3E86">
              <w:rPr>
                <w:rFonts w:ascii="Times New Roman" w:hAnsi="Times New Roman"/>
              </w:rPr>
              <w:t>r.ż</w:t>
            </w:r>
            <w:proofErr w:type="spellEnd"/>
            <w:r w:rsidRPr="007A3E86">
              <w:rPr>
                <w:rFonts w:ascii="Times New Roman" w:hAnsi="Times New Roman"/>
              </w:rPr>
              <w:t xml:space="preserve">.) i seniorów (osoby pow. 50 r. ż.) w grupie docelowej.  </w:t>
            </w:r>
          </w:p>
          <w:p w:rsidR="00055945" w:rsidRDefault="00055945" w:rsidP="00415E46">
            <w:pPr>
              <w:spacing w:after="0" w:line="240" w:lineRule="auto"/>
              <w:rPr>
                <w:rFonts w:ascii="Times New Roman" w:hAnsi="Times New Roman"/>
              </w:rPr>
            </w:pPr>
          </w:p>
          <w:p w:rsidR="00055945" w:rsidRPr="007A3E86" w:rsidRDefault="00055945" w:rsidP="00415E46">
            <w:pPr>
              <w:spacing w:after="0" w:line="240" w:lineRule="auto"/>
              <w:rPr>
                <w:rFonts w:ascii="Times New Roman" w:hAnsi="Times New Roman"/>
              </w:rPr>
            </w:pPr>
            <w:r w:rsidRPr="007A3E86">
              <w:rPr>
                <w:rFonts w:ascii="Times New Roman" w:hAnsi="Times New Roman"/>
              </w:rPr>
              <w:t>Wnioskodawca uwzględni i szczegółowo opisze metody i narzędzia wspierające dialog międzypokoleniowy oraz w jaki sposób zapewni udział:</w:t>
            </w:r>
          </w:p>
          <w:p w:rsidR="00055945" w:rsidRDefault="00055945" w:rsidP="00055945">
            <w:pPr>
              <w:numPr>
                <w:ilvl w:val="0"/>
                <w:numId w:val="234"/>
              </w:numPr>
              <w:spacing w:after="0" w:line="240" w:lineRule="auto"/>
              <w:rPr>
                <w:rFonts w:ascii="Times New Roman" w:hAnsi="Times New Roman"/>
              </w:rPr>
            </w:pPr>
            <w:r w:rsidRPr="007A3E86">
              <w:rPr>
                <w:rFonts w:ascii="Times New Roman" w:hAnsi="Times New Roman"/>
              </w:rPr>
              <w:t xml:space="preserve">młodzieży do 35 </w:t>
            </w:r>
            <w:proofErr w:type="spellStart"/>
            <w:r w:rsidRPr="007A3E86">
              <w:rPr>
                <w:rFonts w:ascii="Times New Roman" w:hAnsi="Times New Roman"/>
              </w:rPr>
              <w:t>r.ż</w:t>
            </w:r>
            <w:proofErr w:type="spellEnd"/>
            <w:r w:rsidRPr="007A3E86">
              <w:rPr>
                <w:rFonts w:ascii="Times New Roman" w:hAnsi="Times New Roman"/>
              </w:rPr>
              <w:t>. na pozi</w:t>
            </w:r>
            <w:r>
              <w:rPr>
                <w:rFonts w:ascii="Times New Roman" w:hAnsi="Times New Roman"/>
              </w:rPr>
              <w:t xml:space="preserve">omie 40% uczestników grupy oraz </w:t>
            </w:r>
          </w:p>
          <w:p w:rsidR="00055945" w:rsidRPr="00670612" w:rsidRDefault="00055945" w:rsidP="00055945">
            <w:pPr>
              <w:numPr>
                <w:ilvl w:val="0"/>
                <w:numId w:val="234"/>
              </w:numPr>
              <w:spacing w:after="0" w:line="240" w:lineRule="auto"/>
              <w:rPr>
                <w:rFonts w:ascii="Times New Roman" w:hAnsi="Times New Roman"/>
              </w:rPr>
            </w:pPr>
            <w:r w:rsidRPr="00670612">
              <w:rPr>
                <w:rFonts w:ascii="Times New Roman" w:hAnsi="Times New Roman"/>
              </w:rPr>
              <w:t xml:space="preserve">seniorów </w:t>
            </w:r>
            <w:r>
              <w:rPr>
                <w:rFonts w:ascii="Times New Roman" w:hAnsi="Times New Roman"/>
              </w:rPr>
              <w:t xml:space="preserve">powyżej 50 </w:t>
            </w:r>
            <w:proofErr w:type="spellStart"/>
            <w:r>
              <w:rPr>
                <w:rFonts w:ascii="Times New Roman" w:hAnsi="Times New Roman"/>
              </w:rPr>
              <w:t>r.ż</w:t>
            </w:r>
            <w:proofErr w:type="spellEnd"/>
            <w:r>
              <w:rPr>
                <w:rFonts w:ascii="Times New Roman" w:hAnsi="Times New Roman"/>
              </w:rPr>
              <w:t>.</w:t>
            </w:r>
            <w:r w:rsidRPr="00670612">
              <w:rPr>
                <w:rFonts w:ascii="Times New Roman" w:hAnsi="Times New Roman"/>
              </w:rPr>
              <w:t xml:space="preserve"> na poziomie 40% uczestników grupy.</w:t>
            </w:r>
          </w:p>
          <w:p w:rsidR="00055945" w:rsidRPr="007A3E86" w:rsidRDefault="00055945" w:rsidP="00415E46">
            <w:pPr>
              <w:pStyle w:val="CzgwnaA"/>
              <w:rPr>
                <w:rFonts w:ascii="Times New Roman" w:hAnsi="Times New Roman"/>
                <w:sz w:val="22"/>
                <w:szCs w:val="22"/>
              </w:rPr>
            </w:pPr>
          </w:p>
          <w:p w:rsidR="00055945" w:rsidRDefault="00055945" w:rsidP="00415E46">
            <w:pPr>
              <w:pStyle w:val="CzgwnaA"/>
              <w:rPr>
                <w:rFonts w:ascii="Times New Roman" w:hAnsi="Times New Roman"/>
                <w:sz w:val="22"/>
                <w:szCs w:val="22"/>
              </w:rPr>
            </w:pPr>
            <w:r w:rsidRPr="007A3E86">
              <w:rPr>
                <w:rFonts w:ascii="Times New Roman" w:hAnsi="Times New Roman"/>
                <w:sz w:val="22"/>
                <w:szCs w:val="22"/>
              </w:rPr>
              <w:t>Wnioskodawca</w:t>
            </w:r>
            <w:r>
              <w:rPr>
                <w:rFonts w:ascii="Times New Roman" w:hAnsi="Times New Roman"/>
                <w:sz w:val="22"/>
                <w:szCs w:val="22"/>
              </w:rPr>
              <w:t>:</w:t>
            </w:r>
          </w:p>
          <w:p w:rsidR="00055945" w:rsidRDefault="00055945" w:rsidP="00055945">
            <w:pPr>
              <w:pStyle w:val="CzgwnaA"/>
              <w:numPr>
                <w:ilvl w:val="0"/>
                <w:numId w:val="235"/>
              </w:numPr>
              <w:rPr>
                <w:rFonts w:ascii="Times New Roman" w:hAnsi="Times New Roman"/>
                <w:sz w:val="22"/>
                <w:szCs w:val="22"/>
              </w:rPr>
            </w:pPr>
            <w:r w:rsidRPr="00670612">
              <w:rPr>
                <w:rFonts w:ascii="Times New Roman" w:hAnsi="Times New Roman"/>
                <w:sz w:val="22"/>
                <w:szCs w:val="22"/>
              </w:rPr>
              <w:t>spełnia powyższy warunek:</w:t>
            </w:r>
            <w:r w:rsidRPr="00670612">
              <w:rPr>
                <w:rFonts w:ascii="Times New Roman" w:hAnsi="Times New Roman"/>
                <w:color w:val="D90B00"/>
                <w:sz w:val="22"/>
                <w:szCs w:val="22"/>
              </w:rPr>
              <w:t xml:space="preserve"> 5 PKT</w:t>
            </w:r>
          </w:p>
          <w:p w:rsidR="00055945" w:rsidRPr="00A823DB" w:rsidRDefault="00055945" w:rsidP="00055945">
            <w:pPr>
              <w:pStyle w:val="CzgwnaA"/>
              <w:numPr>
                <w:ilvl w:val="0"/>
                <w:numId w:val="235"/>
              </w:numPr>
              <w:rPr>
                <w:rFonts w:ascii="Times New Roman" w:hAnsi="Times New Roman"/>
                <w:sz w:val="22"/>
                <w:szCs w:val="22"/>
              </w:rPr>
            </w:pPr>
            <w:r w:rsidRPr="007A3E86">
              <w:rPr>
                <w:rFonts w:ascii="Times New Roman" w:hAnsi="Times New Roman"/>
                <w:sz w:val="22"/>
                <w:szCs w:val="22"/>
              </w:rPr>
              <w:t>nie spełni</w:t>
            </w:r>
            <w:r>
              <w:rPr>
                <w:rFonts w:ascii="Times New Roman" w:hAnsi="Times New Roman"/>
                <w:sz w:val="22"/>
                <w:szCs w:val="22"/>
              </w:rPr>
              <w:t>a</w:t>
            </w:r>
            <w:r w:rsidRPr="007A3E86">
              <w:rPr>
                <w:rFonts w:ascii="Times New Roman" w:hAnsi="Times New Roman"/>
                <w:sz w:val="22"/>
                <w:szCs w:val="22"/>
              </w:rPr>
              <w:t xml:space="preserve"> powyższego warunku: </w:t>
            </w:r>
            <w:r w:rsidRPr="007A3E86">
              <w:rPr>
                <w:rFonts w:ascii="Times New Roman" w:hAnsi="Times New Roman"/>
                <w:color w:val="FF0000"/>
                <w:sz w:val="22"/>
                <w:szCs w:val="22"/>
              </w:rPr>
              <w:t>0 PKT</w:t>
            </w:r>
          </w:p>
        </w:tc>
        <w:tc>
          <w:tcPr>
            <w:tcW w:w="128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Default="00055945" w:rsidP="00415E46">
            <w:pPr>
              <w:spacing w:after="0" w:line="240" w:lineRule="auto"/>
              <w:rPr>
                <w:rFonts w:ascii="Times New Roman" w:hAnsi="Times New Roman"/>
              </w:rPr>
            </w:pPr>
            <w:r>
              <w:rPr>
                <w:rFonts w:ascii="Times New Roman" w:hAnsi="Times New Roman"/>
              </w:rPr>
              <w:t>Wniosek o przyznanie pomocy</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rPr>
          <w:cantSplit/>
          <w:trHeight w:val="1466"/>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lastRenderedPageBreak/>
              <w:t>5</w:t>
            </w:r>
          </w:p>
        </w:tc>
        <w:tc>
          <w:tcPr>
            <w:tcW w:w="3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spacing w:after="0" w:line="240" w:lineRule="auto"/>
              <w:rPr>
                <w:rFonts w:ascii="Times New Roman" w:hAnsi="Times New Roman"/>
              </w:rPr>
            </w:pPr>
            <w:r w:rsidRPr="002A7E60">
              <w:rPr>
                <w:rFonts w:ascii="Times New Roman" w:hAnsi="Times New Roman"/>
              </w:rPr>
              <w:t xml:space="preserve">Realizacja działań odbędzie się w partnerstwie (przez partnerstwo rozumie się wspólną realizację projektu przez podmioty wnoszące do projektu zasoby ludzkie, organizacyjne, techniczne lub finansowe na warunkach określonych w porozumieniu </w:t>
            </w:r>
            <w:r>
              <w:rPr>
                <w:rFonts w:ascii="Times New Roman" w:hAnsi="Times New Roman"/>
              </w:rPr>
              <w:t>lub</w:t>
            </w:r>
            <w:r w:rsidRPr="002A7E60">
              <w:rPr>
                <w:rFonts w:ascii="Times New Roman" w:hAnsi="Times New Roman"/>
              </w:rPr>
              <w:t xml:space="preserve"> umowie o partnerstwie).</w:t>
            </w:r>
          </w:p>
          <w:p w:rsidR="00055945" w:rsidRPr="002A7E60" w:rsidRDefault="00055945" w:rsidP="00415E46">
            <w:pPr>
              <w:spacing w:after="0" w:line="240" w:lineRule="auto"/>
              <w:rPr>
                <w:rFonts w:ascii="Times New Roman" w:hAnsi="Times New Roman"/>
              </w:rPr>
            </w:pPr>
            <w:r w:rsidRPr="002A7E60">
              <w:rPr>
                <w:rFonts w:ascii="Times New Roman" w:hAnsi="Times New Roman"/>
              </w:rPr>
              <w:t xml:space="preserve"> </w:t>
            </w:r>
          </w:p>
          <w:p w:rsidR="00055945" w:rsidRPr="002A7E60" w:rsidRDefault="00055945" w:rsidP="00415E46">
            <w:pPr>
              <w:spacing w:after="0" w:line="240" w:lineRule="auto"/>
              <w:rPr>
                <w:rFonts w:ascii="Times New Roman" w:hAnsi="Times New Roman"/>
              </w:rPr>
            </w:pPr>
            <w:r w:rsidRPr="002A7E60">
              <w:rPr>
                <w:rFonts w:ascii="Times New Roman" w:hAnsi="Times New Roman"/>
              </w:rPr>
              <w:t>Wnioskodawca zrealizuje działania:</w:t>
            </w:r>
          </w:p>
          <w:p w:rsidR="00055945" w:rsidRPr="002A7E60" w:rsidRDefault="00055945" w:rsidP="00055945">
            <w:pPr>
              <w:numPr>
                <w:ilvl w:val="0"/>
                <w:numId w:val="233"/>
              </w:numPr>
              <w:spacing w:after="0" w:line="240" w:lineRule="auto"/>
              <w:rPr>
                <w:rFonts w:ascii="Times New Roman" w:hAnsi="Times New Roman"/>
              </w:rPr>
            </w:pPr>
            <w:r w:rsidRPr="002A7E60">
              <w:rPr>
                <w:rFonts w:ascii="Times New Roman" w:hAnsi="Times New Roman"/>
              </w:rPr>
              <w:t xml:space="preserve">z trzema partnerami: </w:t>
            </w:r>
            <w:r>
              <w:rPr>
                <w:rFonts w:ascii="Times New Roman" w:hAnsi="Times New Roman"/>
                <w:color w:val="D90B00"/>
              </w:rPr>
              <w:t>8</w:t>
            </w:r>
            <w:r w:rsidRPr="002A7E60">
              <w:rPr>
                <w:rFonts w:ascii="Times New Roman" w:hAnsi="Times New Roman"/>
                <w:color w:val="D90B00"/>
              </w:rPr>
              <w:t xml:space="preserve"> PKT</w:t>
            </w:r>
          </w:p>
          <w:p w:rsidR="00055945" w:rsidRPr="002A7E60" w:rsidRDefault="00055945" w:rsidP="00055945">
            <w:pPr>
              <w:numPr>
                <w:ilvl w:val="0"/>
                <w:numId w:val="233"/>
              </w:numPr>
              <w:spacing w:after="0" w:line="240" w:lineRule="auto"/>
              <w:rPr>
                <w:rFonts w:ascii="Times New Roman" w:hAnsi="Times New Roman"/>
              </w:rPr>
            </w:pPr>
            <w:r w:rsidRPr="002A7E60">
              <w:rPr>
                <w:rFonts w:ascii="Times New Roman" w:hAnsi="Times New Roman"/>
              </w:rPr>
              <w:t xml:space="preserve">z dwoma partnerami: </w:t>
            </w:r>
            <w:r w:rsidRPr="002A7E60">
              <w:rPr>
                <w:rFonts w:ascii="Times New Roman" w:hAnsi="Times New Roman"/>
                <w:color w:val="D90B00"/>
              </w:rPr>
              <w:t>6 PKT</w:t>
            </w:r>
          </w:p>
          <w:p w:rsidR="00055945" w:rsidRPr="009C13EA" w:rsidRDefault="00055945" w:rsidP="00055945">
            <w:pPr>
              <w:numPr>
                <w:ilvl w:val="0"/>
                <w:numId w:val="233"/>
              </w:numPr>
              <w:spacing w:after="0" w:line="240" w:lineRule="auto"/>
              <w:rPr>
                <w:rFonts w:ascii="Times New Roman" w:hAnsi="Times New Roman"/>
              </w:rPr>
            </w:pPr>
            <w:r w:rsidRPr="002A7E60">
              <w:rPr>
                <w:rFonts w:ascii="Times New Roman" w:hAnsi="Times New Roman"/>
              </w:rPr>
              <w:t xml:space="preserve">z jednym partnerem: </w:t>
            </w:r>
            <w:r>
              <w:rPr>
                <w:rFonts w:ascii="Times New Roman" w:hAnsi="Times New Roman"/>
                <w:color w:val="D90B00"/>
              </w:rPr>
              <w:t>4</w:t>
            </w:r>
            <w:r w:rsidRPr="002A7E60">
              <w:rPr>
                <w:rFonts w:ascii="Times New Roman" w:hAnsi="Times New Roman"/>
                <w:color w:val="D90B00"/>
              </w:rPr>
              <w:t xml:space="preserve"> PKT</w:t>
            </w:r>
          </w:p>
          <w:p w:rsidR="00055945" w:rsidRPr="002A7E60" w:rsidRDefault="00055945" w:rsidP="00055945">
            <w:pPr>
              <w:numPr>
                <w:ilvl w:val="0"/>
                <w:numId w:val="233"/>
              </w:numPr>
              <w:spacing w:after="0" w:line="240" w:lineRule="auto"/>
              <w:rPr>
                <w:rFonts w:ascii="Times New Roman" w:hAnsi="Times New Roman"/>
              </w:rPr>
            </w:pPr>
            <w:r w:rsidRPr="002A7E60">
              <w:rPr>
                <w:rFonts w:ascii="Times New Roman" w:hAnsi="Times New Roman"/>
              </w:rPr>
              <w:t xml:space="preserve">bez partnerów: </w:t>
            </w:r>
            <w:r w:rsidRPr="002A7E60">
              <w:rPr>
                <w:rFonts w:ascii="Times New Roman" w:hAnsi="Times New Roman"/>
                <w:color w:val="FF0000"/>
              </w:rPr>
              <w:t>0 PKT</w:t>
            </w:r>
          </w:p>
          <w:p w:rsidR="00055945" w:rsidRPr="002A7E60" w:rsidRDefault="00055945" w:rsidP="00415E46">
            <w:pPr>
              <w:spacing w:after="0" w:line="240" w:lineRule="auto"/>
              <w:rPr>
                <w:rFonts w:ascii="Times New Roman" w:hAnsi="Times New Roman"/>
              </w:rPr>
            </w:pPr>
          </w:p>
          <w:p w:rsidR="00055945" w:rsidRPr="007A3E86" w:rsidRDefault="00055945" w:rsidP="00415E46">
            <w:pPr>
              <w:spacing w:after="0" w:line="240" w:lineRule="auto"/>
              <w:rPr>
                <w:rFonts w:ascii="Times New Roman" w:hAnsi="Times New Roman"/>
              </w:rPr>
            </w:pPr>
            <w:r w:rsidRPr="002A7E60">
              <w:rPr>
                <w:rFonts w:ascii="Times New Roman" w:hAnsi="Times New Roman"/>
              </w:rPr>
              <w:t xml:space="preserve">Wnioskodawca szczegółowo opisał udział partnera, w tym uwzględnił jego udział na </w:t>
            </w:r>
            <w:r>
              <w:rPr>
                <w:rFonts w:ascii="Times New Roman" w:hAnsi="Times New Roman"/>
              </w:rPr>
              <w:t>poszczególnych etapach</w:t>
            </w:r>
            <w:r w:rsidRPr="002A7E60">
              <w:rPr>
                <w:rFonts w:ascii="Times New Roman" w:hAnsi="Times New Roman"/>
              </w:rPr>
              <w:t xml:space="preserve"> operacji.</w:t>
            </w:r>
          </w:p>
        </w:tc>
        <w:tc>
          <w:tcPr>
            <w:tcW w:w="128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Default="00055945" w:rsidP="00415E46">
            <w:pPr>
              <w:spacing w:after="0" w:line="240" w:lineRule="auto"/>
              <w:rPr>
                <w:rFonts w:ascii="Times New Roman" w:hAnsi="Times New Roman"/>
              </w:rPr>
            </w:pPr>
            <w:r>
              <w:rPr>
                <w:rFonts w:ascii="Times New Roman" w:hAnsi="Times New Roman"/>
              </w:rPr>
              <w:t>Umowa partnerska lub porozumienie</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8</w:t>
            </w:r>
          </w:p>
        </w:tc>
      </w:tr>
      <w:tr w:rsidR="00055945" w:rsidRPr="007A3E86" w:rsidTr="00415E46">
        <w:trPr>
          <w:cantSplit/>
          <w:trHeight w:val="1312"/>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6</w:t>
            </w:r>
          </w:p>
        </w:tc>
        <w:tc>
          <w:tcPr>
            <w:tcW w:w="3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Operacja będ</w:t>
            </w:r>
            <w:r>
              <w:rPr>
                <w:rFonts w:ascii="Times New Roman" w:hAnsi="Times New Roman"/>
                <w:sz w:val="22"/>
                <w:szCs w:val="22"/>
              </w:rPr>
              <w:t>zie realizowana na obszarze (wg</w:t>
            </w:r>
            <w:r w:rsidRPr="007A3E86">
              <w:rPr>
                <w:rFonts w:ascii="Times New Roman" w:hAnsi="Times New Roman"/>
                <w:sz w:val="22"/>
                <w:szCs w:val="22"/>
              </w:rPr>
              <w:t xml:space="preserve"> miejsc realizacji projektu):</w:t>
            </w:r>
          </w:p>
          <w:p w:rsidR="00055945" w:rsidRPr="007F2A9E" w:rsidRDefault="00055945" w:rsidP="00055945">
            <w:pPr>
              <w:numPr>
                <w:ilvl w:val="0"/>
                <w:numId w:val="233"/>
              </w:numPr>
              <w:spacing w:after="0" w:line="240" w:lineRule="auto"/>
              <w:rPr>
                <w:rFonts w:ascii="Times New Roman" w:hAnsi="Times New Roman"/>
              </w:rPr>
            </w:pPr>
            <w:r w:rsidRPr="001A5398">
              <w:rPr>
                <w:rFonts w:ascii="Times New Roman" w:hAnsi="Times New Roman"/>
              </w:rPr>
              <w:t xml:space="preserve">całego obszaru LSR: </w:t>
            </w:r>
            <w:r w:rsidRPr="001A5398">
              <w:rPr>
                <w:rFonts w:ascii="Times New Roman" w:hAnsi="Times New Roman"/>
                <w:color w:val="FF0000"/>
              </w:rPr>
              <w:t>1</w:t>
            </w:r>
            <w:r>
              <w:rPr>
                <w:rFonts w:ascii="Times New Roman" w:hAnsi="Times New Roman"/>
                <w:color w:val="FF0000"/>
              </w:rPr>
              <w:t>2</w:t>
            </w:r>
            <w:r w:rsidRPr="001A5398">
              <w:rPr>
                <w:rFonts w:ascii="Times New Roman" w:hAnsi="Times New Roman"/>
                <w:color w:val="FF0000"/>
              </w:rPr>
              <w:t xml:space="preserve"> PKT</w:t>
            </w:r>
          </w:p>
          <w:p w:rsidR="00055945" w:rsidRDefault="00055945" w:rsidP="00055945">
            <w:pPr>
              <w:numPr>
                <w:ilvl w:val="0"/>
                <w:numId w:val="233"/>
              </w:numPr>
              <w:spacing w:after="0" w:line="240" w:lineRule="auto"/>
              <w:rPr>
                <w:rFonts w:ascii="Times New Roman" w:hAnsi="Times New Roman"/>
                <w:color w:val="FF0000"/>
              </w:rPr>
            </w:pPr>
            <w:r>
              <w:rPr>
                <w:rFonts w:ascii="Times New Roman" w:hAnsi="Times New Roman"/>
              </w:rPr>
              <w:t>d</w:t>
            </w:r>
            <w:r w:rsidRPr="007A3E86">
              <w:rPr>
                <w:rFonts w:ascii="Times New Roman" w:hAnsi="Times New Roman"/>
              </w:rPr>
              <w:t xml:space="preserve">wóch gmin: </w:t>
            </w:r>
            <w:r w:rsidRPr="001A5398">
              <w:rPr>
                <w:rFonts w:ascii="Times New Roman" w:hAnsi="Times New Roman"/>
                <w:color w:val="FF0000"/>
              </w:rPr>
              <w:t>8 PKT</w:t>
            </w:r>
          </w:p>
          <w:p w:rsidR="00055945" w:rsidRPr="007F2A9E" w:rsidRDefault="00055945" w:rsidP="00055945">
            <w:pPr>
              <w:numPr>
                <w:ilvl w:val="0"/>
                <w:numId w:val="233"/>
              </w:numPr>
              <w:spacing w:after="0" w:line="240" w:lineRule="auto"/>
              <w:rPr>
                <w:rFonts w:ascii="Times New Roman" w:hAnsi="Times New Roman"/>
              </w:rPr>
            </w:pPr>
            <w:r w:rsidRPr="007A3E86">
              <w:rPr>
                <w:rFonts w:ascii="Times New Roman" w:hAnsi="Times New Roman"/>
              </w:rPr>
              <w:t>jednej gminy (min. 2 różne miejscowości):</w:t>
            </w:r>
            <w:r w:rsidRPr="001A5398">
              <w:rPr>
                <w:rFonts w:ascii="Times New Roman" w:hAnsi="Times New Roman"/>
              </w:rPr>
              <w:t xml:space="preserve"> </w:t>
            </w:r>
            <w:r w:rsidRPr="001A5398">
              <w:rPr>
                <w:rFonts w:ascii="Times New Roman" w:hAnsi="Times New Roman"/>
                <w:color w:val="FF0000"/>
              </w:rPr>
              <w:t>4 PKT</w:t>
            </w:r>
          </w:p>
          <w:p w:rsidR="00055945" w:rsidRPr="007F2A9E" w:rsidRDefault="00055945" w:rsidP="00055945">
            <w:pPr>
              <w:numPr>
                <w:ilvl w:val="0"/>
                <w:numId w:val="233"/>
              </w:numPr>
              <w:spacing w:after="0" w:line="240" w:lineRule="auto"/>
              <w:rPr>
                <w:rFonts w:ascii="Times New Roman" w:hAnsi="Times New Roman"/>
              </w:rPr>
            </w:pPr>
            <w:r w:rsidRPr="007A3E86">
              <w:rPr>
                <w:rFonts w:ascii="Times New Roman" w:hAnsi="Times New Roman"/>
              </w:rPr>
              <w:t xml:space="preserve">jednej miejscowości: </w:t>
            </w:r>
            <w:r w:rsidRPr="001A5398">
              <w:rPr>
                <w:rFonts w:ascii="Times New Roman" w:hAnsi="Times New Roman"/>
                <w:color w:val="FF0000"/>
              </w:rPr>
              <w:t>0 PKT</w:t>
            </w:r>
            <w:r w:rsidRPr="001A5398">
              <w:rPr>
                <w:rFonts w:ascii="Times New Roman" w:hAnsi="Times New Roman"/>
              </w:rPr>
              <w:t xml:space="preserve"> </w:t>
            </w:r>
          </w:p>
        </w:tc>
        <w:tc>
          <w:tcPr>
            <w:tcW w:w="128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Default="00055945" w:rsidP="00415E46">
            <w:pPr>
              <w:spacing w:after="0" w:line="240" w:lineRule="auto"/>
              <w:rPr>
                <w:rFonts w:ascii="Times New Roman" w:hAnsi="Times New Roman"/>
              </w:rPr>
            </w:pPr>
            <w:r>
              <w:rPr>
                <w:rFonts w:ascii="Times New Roman" w:hAnsi="Times New Roman"/>
              </w:rPr>
              <w:t>Wniosek o przyznanie pomocy</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12</w:t>
            </w:r>
          </w:p>
        </w:tc>
      </w:tr>
      <w:tr w:rsidR="00055945" w:rsidRPr="007A3E86" w:rsidTr="00415E46">
        <w:trPr>
          <w:cantSplit/>
          <w:trHeight w:val="1466"/>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7</w:t>
            </w:r>
          </w:p>
        </w:tc>
        <w:tc>
          <w:tcPr>
            <w:tcW w:w="3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sidRPr="007A3E86">
              <w:rPr>
                <w:rFonts w:ascii="Times New Roman" w:hAnsi="Times New Roman"/>
              </w:rPr>
              <w:t xml:space="preserve">W </w:t>
            </w:r>
            <w:r>
              <w:rPr>
                <w:rFonts w:ascii="Times New Roman" w:hAnsi="Times New Roman"/>
              </w:rPr>
              <w:t>planowanych działaniach</w:t>
            </w:r>
            <w:r w:rsidRPr="007A3E86">
              <w:rPr>
                <w:rFonts w:ascii="Times New Roman" w:hAnsi="Times New Roman"/>
              </w:rPr>
              <w:t xml:space="preserve"> zostaną wykorzystane lokalne zasoby przyrodnicze i/lub historyczne i/lub kulturowe. </w:t>
            </w:r>
          </w:p>
          <w:p w:rsidR="00055945" w:rsidRDefault="00055945" w:rsidP="00415E46">
            <w:pPr>
              <w:spacing w:after="0" w:line="240" w:lineRule="auto"/>
              <w:rPr>
                <w:rFonts w:ascii="Times New Roman" w:hAnsi="Times New Roman"/>
              </w:rPr>
            </w:pPr>
          </w:p>
          <w:p w:rsidR="00055945" w:rsidRDefault="00055945" w:rsidP="00415E46">
            <w:pPr>
              <w:spacing w:after="0" w:line="240" w:lineRule="auto"/>
              <w:rPr>
                <w:rFonts w:ascii="Times New Roman" w:hAnsi="Times New Roman"/>
              </w:rPr>
            </w:pPr>
            <w:r>
              <w:rPr>
                <w:rFonts w:ascii="Times New Roman" w:hAnsi="Times New Roman"/>
              </w:rPr>
              <w:t>Wnioskodawca:</w:t>
            </w:r>
          </w:p>
          <w:p w:rsidR="00055945" w:rsidRPr="007F2A9E" w:rsidRDefault="00055945" w:rsidP="00055945">
            <w:pPr>
              <w:numPr>
                <w:ilvl w:val="0"/>
                <w:numId w:val="225"/>
              </w:numPr>
              <w:spacing w:after="0" w:line="240" w:lineRule="auto"/>
              <w:rPr>
                <w:rFonts w:ascii="Times New Roman" w:hAnsi="Times New Roman"/>
              </w:rPr>
            </w:pPr>
            <w:r>
              <w:rPr>
                <w:rFonts w:ascii="Times New Roman" w:hAnsi="Times New Roman"/>
              </w:rPr>
              <w:t>wykorzysta</w:t>
            </w:r>
            <w:r w:rsidRPr="005D74FB">
              <w:rPr>
                <w:rFonts w:ascii="Times New Roman" w:hAnsi="Times New Roman"/>
              </w:rPr>
              <w:t xml:space="preserve"> co najmniej jeden</w:t>
            </w:r>
            <w:r>
              <w:rPr>
                <w:rFonts w:ascii="Times New Roman" w:hAnsi="Times New Roman"/>
              </w:rPr>
              <w:t xml:space="preserve"> z wymienionych zasobów: </w:t>
            </w:r>
            <w:r>
              <w:rPr>
                <w:rFonts w:ascii="Times New Roman" w:hAnsi="Times New Roman"/>
                <w:color w:val="FF0000"/>
              </w:rPr>
              <w:t>5</w:t>
            </w:r>
            <w:r w:rsidRPr="005D74FB">
              <w:rPr>
                <w:rFonts w:ascii="Times New Roman" w:hAnsi="Times New Roman"/>
                <w:color w:val="FF0000"/>
              </w:rPr>
              <w:t xml:space="preserve"> PKT</w:t>
            </w:r>
          </w:p>
          <w:p w:rsidR="00055945" w:rsidRDefault="00055945" w:rsidP="00055945">
            <w:pPr>
              <w:numPr>
                <w:ilvl w:val="0"/>
                <w:numId w:val="225"/>
              </w:numPr>
              <w:spacing w:after="0" w:line="240" w:lineRule="auto"/>
              <w:rPr>
                <w:rFonts w:ascii="Times New Roman" w:hAnsi="Times New Roman"/>
              </w:rPr>
            </w:pPr>
            <w:r w:rsidRPr="007A3E86">
              <w:rPr>
                <w:rFonts w:ascii="Times New Roman" w:hAnsi="Times New Roman"/>
              </w:rPr>
              <w:t xml:space="preserve">nie </w:t>
            </w:r>
            <w:r>
              <w:rPr>
                <w:rFonts w:ascii="Times New Roman" w:hAnsi="Times New Roman"/>
              </w:rPr>
              <w:t>wykorzysta żadnych</w:t>
            </w:r>
            <w:r w:rsidRPr="007A3E86">
              <w:rPr>
                <w:rFonts w:ascii="Times New Roman" w:hAnsi="Times New Roman"/>
              </w:rPr>
              <w:t xml:space="preserve"> zaso</w:t>
            </w:r>
            <w:r>
              <w:rPr>
                <w:rFonts w:ascii="Times New Roman" w:hAnsi="Times New Roman"/>
              </w:rPr>
              <w:t>bów:</w:t>
            </w:r>
            <w:r w:rsidRPr="007A3E86">
              <w:rPr>
                <w:rFonts w:ascii="Times New Roman" w:hAnsi="Times New Roman"/>
              </w:rPr>
              <w:t xml:space="preserve"> </w:t>
            </w:r>
            <w:r w:rsidRPr="007A3E86">
              <w:rPr>
                <w:rFonts w:ascii="Times New Roman" w:hAnsi="Times New Roman"/>
                <w:color w:val="FF0000"/>
              </w:rPr>
              <w:t>0 PKT</w:t>
            </w:r>
          </w:p>
          <w:p w:rsidR="00055945" w:rsidRPr="007A3E86" w:rsidRDefault="00055945" w:rsidP="00415E46">
            <w:pPr>
              <w:spacing w:after="0" w:line="240" w:lineRule="auto"/>
              <w:rPr>
                <w:rFonts w:ascii="Times New Roman" w:hAnsi="Times New Roman"/>
              </w:rPr>
            </w:pPr>
          </w:p>
          <w:p w:rsidR="00055945" w:rsidRPr="007A3E86" w:rsidRDefault="00055945" w:rsidP="00415E46">
            <w:pPr>
              <w:spacing w:after="0" w:line="240" w:lineRule="auto"/>
              <w:rPr>
                <w:rFonts w:ascii="Times New Roman" w:hAnsi="Times New Roman"/>
              </w:rPr>
            </w:pPr>
            <w:r w:rsidRPr="007A3E86">
              <w:rPr>
                <w:rFonts w:ascii="Times New Roman" w:hAnsi="Times New Roman"/>
              </w:rPr>
              <w:t>Wnioskodawca szczegółowo opisał, w jaki sposób wykorzystanie tych zasobów przyczyni się do realizacji celów projektu oraz w jaki sposób zostaną one wykorzystane w ramach prowadzonej działalności.</w:t>
            </w:r>
          </w:p>
        </w:tc>
        <w:tc>
          <w:tcPr>
            <w:tcW w:w="128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Default="00055945" w:rsidP="00415E46">
            <w:pPr>
              <w:spacing w:after="0" w:line="240" w:lineRule="auto"/>
              <w:rPr>
                <w:rFonts w:ascii="Times New Roman" w:hAnsi="Times New Roman"/>
              </w:rPr>
            </w:pPr>
            <w:r>
              <w:rPr>
                <w:rFonts w:ascii="Times New Roman" w:hAnsi="Times New Roman"/>
              </w:rPr>
              <w:t>Wniosek o przyznanie pomocy</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rPr>
          <w:cantSplit/>
          <w:trHeight w:val="1466"/>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8</w:t>
            </w:r>
          </w:p>
        </w:tc>
        <w:tc>
          <w:tcPr>
            <w:tcW w:w="3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Pr>
                <w:rFonts w:ascii="Times New Roman" w:hAnsi="Times New Roman"/>
                <w:sz w:val="22"/>
                <w:szCs w:val="22"/>
              </w:rPr>
              <w:t>Planowane w ramach operacji działanie</w:t>
            </w:r>
            <w:r w:rsidRPr="007A3E86">
              <w:rPr>
                <w:rFonts w:ascii="Times New Roman" w:hAnsi="Times New Roman"/>
                <w:sz w:val="22"/>
                <w:szCs w:val="22"/>
              </w:rPr>
              <w:t xml:space="preserve"> nie</w:t>
            </w:r>
            <w:r>
              <w:rPr>
                <w:rFonts w:ascii="Times New Roman" w:hAnsi="Times New Roman"/>
                <w:sz w:val="22"/>
                <w:szCs w:val="22"/>
              </w:rPr>
              <w:t xml:space="preserve"> jest wydarzeniem jednorazowym. Przez działanie rozumie się każde organizowane wydarzenie jak spotkanie, warsztat, szkolenie i inne. </w:t>
            </w:r>
          </w:p>
          <w:p w:rsidR="00055945" w:rsidRDefault="00055945" w:rsidP="00415E46">
            <w:pPr>
              <w:pStyle w:val="CzgwnaA"/>
              <w:rPr>
                <w:rFonts w:ascii="Times New Roman" w:hAnsi="Times New Roman"/>
                <w:sz w:val="22"/>
                <w:szCs w:val="22"/>
              </w:rPr>
            </w:pPr>
          </w:p>
          <w:p w:rsidR="00055945" w:rsidRDefault="00055945" w:rsidP="00415E46">
            <w:pPr>
              <w:pStyle w:val="CzgwnaA"/>
              <w:rPr>
                <w:rFonts w:ascii="Times New Roman" w:hAnsi="Times New Roman"/>
                <w:sz w:val="22"/>
                <w:szCs w:val="22"/>
              </w:rPr>
            </w:pPr>
            <w:r w:rsidRPr="007A3E86">
              <w:rPr>
                <w:rFonts w:ascii="Times New Roman" w:hAnsi="Times New Roman"/>
                <w:sz w:val="22"/>
                <w:szCs w:val="22"/>
              </w:rPr>
              <w:t>Wnioskodawca</w:t>
            </w:r>
            <w:r>
              <w:rPr>
                <w:rFonts w:ascii="Times New Roman" w:hAnsi="Times New Roman"/>
                <w:sz w:val="22"/>
                <w:szCs w:val="22"/>
              </w:rPr>
              <w:t>:</w:t>
            </w:r>
          </w:p>
          <w:p w:rsidR="00055945" w:rsidRDefault="00055945" w:rsidP="00055945">
            <w:pPr>
              <w:pStyle w:val="CzgwnaA"/>
              <w:numPr>
                <w:ilvl w:val="0"/>
                <w:numId w:val="236"/>
              </w:numPr>
              <w:rPr>
                <w:rFonts w:ascii="Times New Roman" w:hAnsi="Times New Roman"/>
                <w:sz w:val="22"/>
                <w:szCs w:val="22"/>
              </w:rPr>
            </w:pPr>
            <w:r w:rsidRPr="00670612">
              <w:rPr>
                <w:rFonts w:ascii="Times New Roman" w:hAnsi="Times New Roman"/>
                <w:sz w:val="22"/>
                <w:szCs w:val="22"/>
              </w:rPr>
              <w:t xml:space="preserve">przewidział co najmniej dwa </w:t>
            </w:r>
            <w:r>
              <w:rPr>
                <w:rFonts w:ascii="Times New Roman" w:hAnsi="Times New Roman"/>
                <w:sz w:val="22"/>
                <w:szCs w:val="22"/>
              </w:rPr>
              <w:t>wydarzenia:</w:t>
            </w:r>
            <w:r w:rsidRPr="00670612">
              <w:rPr>
                <w:rFonts w:ascii="Times New Roman" w:hAnsi="Times New Roman"/>
                <w:sz w:val="22"/>
                <w:szCs w:val="22"/>
              </w:rPr>
              <w:t xml:space="preserve"> </w:t>
            </w:r>
            <w:r w:rsidRPr="00670612">
              <w:rPr>
                <w:rFonts w:ascii="Times New Roman" w:hAnsi="Times New Roman"/>
                <w:color w:val="D90B00"/>
                <w:sz w:val="22"/>
                <w:szCs w:val="22"/>
              </w:rPr>
              <w:t>8 PKT</w:t>
            </w:r>
          </w:p>
          <w:p w:rsidR="00055945" w:rsidRPr="007F2A9E" w:rsidRDefault="00055945" w:rsidP="00055945">
            <w:pPr>
              <w:pStyle w:val="CzgwnaA"/>
              <w:numPr>
                <w:ilvl w:val="0"/>
                <w:numId w:val="236"/>
              </w:numPr>
              <w:rPr>
                <w:rFonts w:ascii="Times New Roman" w:hAnsi="Times New Roman"/>
                <w:sz w:val="22"/>
                <w:szCs w:val="22"/>
              </w:rPr>
            </w:pPr>
            <w:r w:rsidRPr="007A3E86">
              <w:rPr>
                <w:rFonts w:ascii="Times New Roman" w:hAnsi="Times New Roman"/>
                <w:sz w:val="22"/>
                <w:szCs w:val="22"/>
              </w:rPr>
              <w:t xml:space="preserve">przewidział jedno </w:t>
            </w:r>
            <w:r>
              <w:rPr>
                <w:rFonts w:ascii="Times New Roman" w:hAnsi="Times New Roman"/>
                <w:sz w:val="22"/>
                <w:szCs w:val="22"/>
              </w:rPr>
              <w:t>wydarzenie:</w:t>
            </w:r>
            <w:r w:rsidRPr="007A3E86">
              <w:rPr>
                <w:rFonts w:ascii="Times New Roman" w:hAnsi="Times New Roman"/>
                <w:sz w:val="22"/>
                <w:szCs w:val="22"/>
              </w:rPr>
              <w:t xml:space="preserve"> </w:t>
            </w:r>
            <w:r w:rsidRPr="007A3E86">
              <w:rPr>
                <w:rFonts w:ascii="Times New Roman" w:hAnsi="Times New Roman"/>
                <w:color w:val="FF0000"/>
                <w:sz w:val="22"/>
                <w:szCs w:val="22"/>
              </w:rPr>
              <w:t>0 PKT</w:t>
            </w:r>
          </w:p>
        </w:tc>
        <w:tc>
          <w:tcPr>
            <w:tcW w:w="128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Default="00055945" w:rsidP="00415E46">
            <w:pPr>
              <w:spacing w:after="0" w:line="240" w:lineRule="auto"/>
              <w:rPr>
                <w:rFonts w:ascii="Times New Roman" w:hAnsi="Times New Roman"/>
              </w:rPr>
            </w:pPr>
            <w:r>
              <w:rPr>
                <w:rFonts w:ascii="Times New Roman" w:hAnsi="Times New Roman"/>
              </w:rPr>
              <w:t>Wniosek o przyznanie pomocy</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8</w:t>
            </w:r>
          </w:p>
        </w:tc>
      </w:tr>
      <w:tr w:rsidR="00055945" w:rsidRPr="007A3E86" w:rsidTr="00415E46">
        <w:trPr>
          <w:cantSplit/>
          <w:trHeight w:val="1100"/>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9</w:t>
            </w:r>
          </w:p>
        </w:tc>
        <w:tc>
          <w:tcPr>
            <w:tcW w:w="3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sidRPr="007A3E86">
              <w:rPr>
                <w:rFonts w:ascii="Times New Roman" w:hAnsi="Times New Roman"/>
              </w:rPr>
              <w:t xml:space="preserve">Operacja ma charakter innowacyjny. Oceniane jest nowatorstwo </w:t>
            </w:r>
            <w:r>
              <w:rPr>
                <w:rFonts w:ascii="Times New Roman" w:hAnsi="Times New Roman"/>
              </w:rPr>
              <w:br/>
            </w:r>
            <w:r w:rsidRPr="007A3E86">
              <w:rPr>
                <w:rFonts w:ascii="Times New Roman" w:hAnsi="Times New Roman"/>
              </w:rPr>
              <w:t xml:space="preserve">w odniesieniu do obszaru LGD. Może to oznaczać zastosowanie rozwiązań znanych i stosowanych na innych obszarach, jednak mających charakter innowacji na terenie LGD (np. nowatorski sposób wykorzystania zasobów lokalnych, rozwój nowych rodzajów produkcji </w:t>
            </w:r>
            <w:r>
              <w:rPr>
                <w:rFonts w:ascii="Times New Roman" w:hAnsi="Times New Roman"/>
              </w:rPr>
              <w:br/>
            </w:r>
            <w:r w:rsidRPr="007A3E86">
              <w:rPr>
                <w:rFonts w:ascii="Times New Roman" w:hAnsi="Times New Roman"/>
              </w:rPr>
              <w:t>i usług, zaspokojenie potrzeb, które były pomijane w dotychczasowych działaniach, modernizację tradycyjnych form technologii, nowy sposób angażowania społeczności lokalnej w rozwój, zastosowanie nowych technik marketingowych).</w:t>
            </w:r>
          </w:p>
          <w:p w:rsidR="00055945" w:rsidRPr="007A3E86" w:rsidRDefault="00055945" w:rsidP="00415E46">
            <w:pPr>
              <w:spacing w:after="0" w:line="240" w:lineRule="auto"/>
              <w:rPr>
                <w:rFonts w:ascii="Times New Roman" w:hAnsi="Times New Roman"/>
              </w:rPr>
            </w:pPr>
          </w:p>
          <w:p w:rsidR="00055945" w:rsidRPr="007A3E86" w:rsidRDefault="00055945" w:rsidP="00415E46">
            <w:pPr>
              <w:spacing w:after="0" w:line="240" w:lineRule="auto"/>
              <w:rPr>
                <w:rFonts w:ascii="Times New Roman" w:hAnsi="Times New Roman"/>
              </w:rPr>
            </w:pPr>
            <w:r w:rsidRPr="007A3E86">
              <w:rPr>
                <w:rFonts w:ascii="Times New Roman" w:hAnsi="Times New Roman"/>
              </w:rPr>
              <w:t>Wnioskodawca:</w:t>
            </w:r>
          </w:p>
          <w:p w:rsidR="00055945" w:rsidRPr="007A3E86" w:rsidRDefault="00055945" w:rsidP="00055945">
            <w:pPr>
              <w:numPr>
                <w:ilvl w:val="0"/>
                <w:numId w:val="218"/>
              </w:numPr>
              <w:spacing w:after="0" w:line="240" w:lineRule="auto"/>
              <w:rPr>
                <w:rFonts w:ascii="Times New Roman" w:hAnsi="Times New Roman"/>
              </w:rPr>
            </w:pPr>
            <w:r w:rsidRPr="007A3E86">
              <w:rPr>
                <w:rFonts w:ascii="Times New Roman" w:hAnsi="Times New Roman"/>
              </w:rPr>
              <w:t xml:space="preserve">uwzględnił i uzasadnił innowacyjny charakter operacji: </w:t>
            </w:r>
            <w:r w:rsidRPr="00670612">
              <w:rPr>
                <w:rFonts w:ascii="Times New Roman" w:hAnsi="Times New Roman"/>
                <w:color w:val="FF0000"/>
              </w:rPr>
              <w:t>5 PKT</w:t>
            </w:r>
          </w:p>
          <w:p w:rsidR="00055945" w:rsidRPr="007A3E86" w:rsidRDefault="00055945" w:rsidP="00055945">
            <w:pPr>
              <w:numPr>
                <w:ilvl w:val="0"/>
                <w:numId w:val="218"/>
              </w:numPr>
              <w:spacing w:after="0" w:line="240" w:lineRule="auto"/>
              <w:rPr>
                <w:rFonts w:ascii="Times New Roman" w:hAnsi="Times New Roman"/>
              </w:rPr>
            </w:pPr>
            <w:r w:rsidRPr="007A3E86">
              <w:rPr>
                <w:rFonts w:ascii="Times New Roman" w:hAnsi="Times New Roman"/>
              </w:rPr>
              <w:t xml:space="preserve">nie spełnił warunków określonych w kryterium: </w:t>
            </w:r>
            <w:r w:rsidRPr="00670612">
              <w:rPr>
                <w:rFonts w:ascii="Times New Roman" w:hAnsi="Times New Roman"/>
                <w:color w:val="FF0000"/>
              </w:rPr>
              <w:t>0 PKT</w:t>
            </w:r>
          </w:p>
        </w:tc>
        <w:tc>
          <w:tcPr>
            <w:tcW w:w="128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sidRPr="007A3E86">
              <w:rPr>
                <w:rFonts w:ascii="Times New Roman" w:hAnsi="Times New Roman"/>
              </w:rPr>
              <w:t>Wniosek o przyznanie pomocy</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5</w:t>
            </w:r>
          </w:p>
        </w:tc>
      </w:tr>
      <w:tr w:rsidR="00055945" w:rsidRPr="007A3E86" w:rsidTr="00415E46">
        <w:trPr>
          <w:cantSplit/>
          <w:trHeight w:val="1440"/>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lastRenderedPageBreak/>
              <w:t>10</w:t>
            </w:r>
          </w:p>
        </w:tc>
        <w:tc>
          <w:tcPr>
            <w:tcW w:w="3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Wnioskodawca korzystał ze wsparcia doradczego oferowanego przez Biuro LGD </w:t>
            </w:r>
            <w:r>
              <w:rPr>
                <w:rFonts w:ascii="Times New Roman" w:hAnsi="Times New Roman"/>
                <w:szCs w:val="22"/>
              </w:rPr>
              <w:t xml:space="preserve">w ramach danego naboru </w:t>
            </w:r>
            <w:r w:rsidRPr="00D058A1">
              <w:rPr>
                <w:rFonts w:ascii="Times New Roman" w:hAnsi="Times New Roman"/>
                <w:szCs w:val="22"/>
              </w:rPr>
              <w:t xml:space="preserve">osobiście </w:t>
            </w:r>
            <w:r>
              <w:rPr>
                <w:rFonts w:ascii="Times New Roman" w:hAnsi="Times New Roman"/>
                <w:szCs w:val="22"/>
              </w:rPr>
              <w:t>albo</w:t>
            </w:r>
            <w:r w:rsidRPr="00D058A1">
              <w:rPr>
                <w:rFonts w:ascii="Times New Roman" w:hAnsi="Times New Roman"/>
                <w:szCs w:val="22"/>
              </w:rPr>
              <w:t xml:space="preserve"> poprzez osoby upoważnione do reprezentowania Wnioskodawcy, pełnomocnika Wnioskodawcy, osoby uprawnione do kontaktu wskazane we wniosku </w:t>
            </w:r>
            <w:r>
              <w:rPr>
                <w:rFonts w:ascii="Times New Roman" w:hAnsi="Times New Roman"/>
                <w:szCs w:val="22"/>
              </w:rPr>
              <w:br/>
            </w:r>
            <w:r w:rsidRPr="00D058A1">
              <w:rPr>
                <w:rFonts w:ascii="Times New Roman" w:hAnsi="Times New Roman"/>
                <w:szCs w:val="22"/>
              </w:rPr>
              <w:t>o przyznanie pomocy.</w:t>
            </w:r>
          </w:p>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Wnioskodawca:</w:t>
            </w:r>
          </w:p>
          <w:p w:rsidR="00055945" w:rsidRPr="00D058A1" w:rsidRDefault="00055945" w:rsidP="00055945">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i doradztwie: </w:t>
            </w:r>
            <w:r w:rsidRPr="00D058A1">
              <w:rPr>
                <w:rFonts w:ascii="Times New Roman" w:hAnsi="Times New Roman"/>
                <w:color w:val="D90B00"/>
                <w:szCs w:val="22"/>
              </w:rPr>
              <w:t xml:space="preserve">10 PKT </w:t>
            </w:r>
          </w:p>
          <w:p w:rsidR="00055945" w:rsidRPr="00E863DD" w:rsidRDefault="00055945" w:rsidP="00055945">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w:t>
            </w:r>
            <w:r>
              <w:rPr>
                <w:rFonts w:ascii="Times New Roman" w:hAnsi="Times New Roman"/>
                <w:szCs w:val="22"/>
              </w:rPr>
              <w:t>albo</w:t>
            </w:r>
            <w:r w:rsidRPr="00D058A1">
              <w:rPr>
                <w:rFonts w:ascii="Times New Roman" w:hAnsi="Times New Roman"/>
                <w:szCs w:val="22"/>
              </w:rPr>
              <w:t xml:space="preserve"> doradztwie: </w:t>
            </w:r>
            <w:r w:rsidRPr="00D058A1">
              <w:rPr>
                <w:rFonts w:ascii="Times New Roman" w:hAnsi="Times New Roman"/>
                <w:color w:val="D90B00"/>
                <w:szCs w:val="22"/>
              </w:rPr>
              <w:t>5 PKT</w:t>
            </w:r>
          </w:p>
          <w:p w:rsidR="00055945" w:rsidRPr="00E863DD" w:rsidRDefault="00055945" w:rsidP="00055945">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E863DD">
              <w:rPr>
                <w:rFonts w:ascii="Times New Roman" w:hAnsi="Times New Roman"/>
                <w:szCs w:val="22"/>
              </w:rPr>
              <w:t xml:space="preserve">nie brał udziału w szkoleniu ani doradztwie: </w:t>
            </w:r>
            <w:r w:rsidRPr="00E863DD">
              <w:rPr>
                <w:rFonts w:ascii="Times New Roman" w:hAnsi="Times New Roman"/>
                <w:color w:val="FF0000"/>
                <w:szCs w:val="22"/>
              </w:rPr>
              <w:t>0 PKT</w:t>
            </w:r>
          </w:p>
        </w:tc>
        <w:tc>
          <w:tcPr>
            <w:tcW w:w="128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sidRPr="007A3E86">
              <w:rPr>
                <w:rFonts w:ascii="Times New Roman" w:hAnsi="Times New Roman"/>
              </w:rPr>
              <w:t xml:space="preserve">Lista obecności udziału </w:t>
            </w:r>
            <w:r>
              <w:rPr>
                <w:rFonts w:ascii="Times New Roman" w:hAnsi="Times New Roman"/>
              </w:rPr>
              <w:br/>
            </w:r>
            <w:r w:rsidRPr="007A3E86">
              <w:rPr>
                <w:rFonts w:ascii="Times New Roman" w:hAnsi="Times New Roman"/>
              </w:rPr>
              <w:t>w szkoleniu/spotkaniu doradczym zorganizowanym przez LGD.</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10</w:t>
            </w:r>
          </w:p>
        </w:tc>
      </w:tr>
      <w:tr w:rsidR="00055945" w:rsidRPr="007A3E86" w:rsidTr="00415E46">
        <w:trPr>
          <w:cantSplit/>
          <w:trHeight w:val="1440"/>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11</w:t>
            </w:r>
          </w:p>
        </w:tc>
        <w:tc>
          <w:tcPr>
            <w:tcW w:w="3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 w terminie na co najmniej trzy dni przed ostatecznym terminem złożenia wniosku odbył konsultacje w Biurze LGD mające na celu zweryfikowanie czy:</w:t>
            </w:r>
          </w:p>
          <w:p w:rsidR="00055945" w:rsidRPr="007A3E86" w:rsidRDefault="00055945" w:rsidP="00055945">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wpisuje się w program Rozwoju Obszarów Wiejskich,</w:t>
            </w:r>
          </w:p>
          <w:p w:rsidR="00055945" w:rsidRPr="007A3E86" w:rsidRDefault="00055945" w:rsidP="00055945">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wpisuje się w realizację przedsięwzięć LSR,</w:t>
            </w:r>
          </w:p>
          <w:p w:rsidR="00055945" w:rsidRPr="007A3E86" w:rsidRDefault="00055945" w:rsidP="00055945">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wstępnie prognozuje w zakresie osiągnięcia minimalnej ilości punktów podczas oceny zgodności z lokalnymi kryteriami wyboru,</w:t>
            </w:r>
          </w:p>
          <w:p w:rsidR="00055945" w:rsidRPr="007A3E86" w:rsidRDefault="00055945" w:rsidP="00055945">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składany wniosek jest kompletny, tj. zawiera wszystkie niezbędne załączniki. </w:t>
            </w:r>
          </w:p>
          <w:p w:rsidR="00055945" w:rsidRPr="007A3E86" w:rsidRDefault="00055945"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7A3E86" w:rsidRDefault="00055945"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w:t>
            </w:r>
          </w:p>
          <w:p w:rsidR="00055945" w:rsidRPr="007A3E86" w:rsidRDefault="00055945" w:rsidP="00055945">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korzystał z konsultacji: </w:t>
            </w:r>
            <w:r>
              <w:rPr>
                <w:rFonts w:ascii="Times New Roman" w:hAnsi="Times New Roman"/>
                <w:color w:val="FF0000"/>
                <w:szCs w:val="22"/>
              </w:rPr>
              <w:t>5</w:t>
            </w:r>
            <w:r w:rsidRPr="00670612">
              <w:rPr>
                <w:rFonts w:ascii="Times New Roman" w:hAnsi="Times New Roman"/>
                <w:color w:val="FF0000"/>
                <w:szCs w:val="22"/>
              </w:rPr>
              <w:t xml:space="preserve"> PKT</w:t>
            </w:r>
          </w:p>
          <w:p w:rsidR="00055945" w:rsidRPr="007A3E86" w:rsidRDefault="00055945" w:rsidP="00055945">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nie korzystał z konsultacji: </w:t>
            </w:r>
            <w:r w:rsidRPr="00670612">
              <w:rPr>
                <w:rFonts w:ascii="Times New Roman" w:hAnsi="Times New Roman"/>
                <w:color w:val="FF0000"/>
                <w:szCs w:val="22"/>
              </w:rPr>
              <w:t>0 PKT</w:t>
            </w:r>
          </w:p>
        </w:tc>
        <w:tc>
          <w:tcPr>
            <w:tcW w:w="128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rPr>
          <w:cantSplit/>
          <w:trHeight w:val="1920"/>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12</w:t>
            </w:r>
          </w:p>
        </w:tc>
        <w:tc>
          <w:tcPr>
            <w:tcW w:w="3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Projekt promuje LGD poprzez wykorzystanie logo Centrum Inicjatyw Wiejskich w działaniach informacyjno-promocyjnych związanych z realizacją operacji. </w:t>
            </w:r>
          </w:p>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Wnioskodawca: </w:t>
            </w:r>
          </w:p>
          <w:p w:rsidR="00055945" w:rsidRPr="002A7E60" w:rsidRDefault="00055945" w:rsidP="00055945">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uwzględnił</w:t>
            </w:r>
            <w:r w:rsidRPr="002A7E60">
              <w:rPr>
                <w:rFonts w:ascii="Times New Roman" w:hAnsi="Times New Roman"/>
                <w:szCs w:val="22"/>
              </w:rPr>
              <w:t xml:space="preserve"> w działaniach informacyjno-promocyjnych logo Centrum Inicjatyw Wiejskich</w:t>
            </w:r>
            <w:r w:rsidRPr="0098713E">
              <w:rPr>
                <w:rFonts w:ascii="Times New Roman" w:hAnsi="Times New Roman"/>
                <w:color w:val="auto"/>
                <w:szCs w:val="22"/>
              </w:rPr>
              <w:t>:</w:t>
            </w:r>
            <w:r w:rsidRPr="002A7E60">
              <w:rPr>
                <w:rFonts w:ascii="Times New Roman" w:hAnsi="Times New Roman"/>
                <w:color w:val="FF0000"/>
                <w:szCs w:val="22"/>
              </w:rPr>
              <w:t xml:space="preserve"> 5 PKT</w:t>
            </w:r>
          </w:p>
          <w:p w:rsidR="00055945" w:rsidRPr="0098713E" w:rsidRDefault="00055945" w:rsidP="00055945">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nie uwzględnił w działaniach informacyjno-promocyjnych logo Centrum Inicjatyw Wiejskich: </w:t>
            </w:r>
            <w:r w:rsidRPr="0098713E">
              <w:rPr>
                <w:rFonts w:ascii="Times New Roman" w:hAnsi="Times New Roman"/>
                <w:color w:val="FF0000"/>
                <w:szCs w:val="22"/>
              </w:rPr>
              <w:t>0 PKT</w:t>
            </w:r>
          </w:p>
        </w:tc>
        <w:tc>
          <w:tcPr>
            <w:tcW w:w="128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sidRPr="007A3E86">
              <w:rPr>
                <w:rFonts w:ascii="Times New Roman" w:hAnsi="Times New Roman"/>
                <w:sz w:val="22"/>
                <w:szCs w:val="22"/>
              </w:rPr>
              <w:t>Wniosek o przyznanie pomocy</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rPr>
          <w:cantSplit/>
          <w:trHeight w:val="440"/>
        </w:trPr>
        <w:tc>
          <w:tcPr>
            <w:tcW w:w="4529" w:type="pct"/>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670612" w:rsidRDefault="00055945" w:rsidP="00415E46">
            <w:pPr>
              <w:pStyle w:val="CzgwnaA"/>
              <w:jc w:val="center"/>
              <w:rPr>
                <w:rFonts w:ascii="Times New Roman" w:hAnsi="Times New Roman"/>
                <w:b/>
                <w:sz w:val="22"/>
                <w:szCs w:val="22"/>
              </w:rPr>
            </w:pPr>
            <w:r w:rsidRPr="00670612">
              <w:rPr>
                <w:rFonts w:ascii="Times New Roman" w:hAnsi="Times New Roman"/>
                <w:b/>
                <w:sz w:val="22"/>
                <w:szCs w:val="22"/>
              </w:rPr>
              <w:t xml:space="preserve">SUMA PUNKTÓW (min. 40 </w:t>
            </w:r>
            <w:proofErr w:type="spellStart"/>
            <w:r w:rsidRPr="00670612">
              <w:rPr>
                <w:rFonts w:ascii="Times New Roman" w:hAnsi="Times New Roman"/>
                <w:b/>
                <w:sz w:val="22"/>
                <w:szCs w:val="22"/>
              </w:rPr>
              <w:t>pkt</w:t>
            </w:r>
            <w:proofErr w:type="spellEnd"/>
            <w:r w:rsidRPr="00670612">
              <w:rPr>
                <w:rFonts w:ascii="Times New Roman" w:hAnsi="Times New Roman"/>
                <w:b/>
                <w:sz w:val="22"/>
                <w:szCs w:val="22"/>
              </w:rPr>
              <w:t>)</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670612" w:rsidRDefault="00055945" w:rsidP="00415E46">
            <w:pPr>
              <w:pStyle w:val="CzgwnaA"/>
              <w:jc w:val="center"/>
              <w:rPr>
                <w:rFonts w:ascii="Times New Roman" w:hAnsi="Times New Roman"/>
                <w:b/>
                <w:sz w:val="22"/>
                <w:szCs w:val="22"/>
              </w:rPr>
            </w:pPr>
            <w:r w:rsidRPr="00670612">
              <w:rPr>
                <w:rFonts w:ascii="Times New Roman" w:hAnsi="Times New Roman"/>
                <w:b/>
                <w:sz w:val="22"/>
                <w:szCs w:val="22"/>
              </w:rPr>
              <w:t>100</w:t>
            </w:r>
          </w:p>
        </w:tc>
      </w:tr>
    </w:tbl>
    <w:p w:rsidR="00055945" w:rsidRPr="007A3E86" w:rsidRDefault="00055945" w:rsidP="00055945">
      <w:pPr>
        <w:spacing w:after="0" w:line="240" w:lineRule="auto"/>
        <w:jc w:val="both"/>
        <w:rPr>
          <w:rFonts w:ascii="Times New Roman" w:hAnsi="Times New Roman"/>
          <w:b/>
        </w:rPr>
      </w:pPr>
    </w:p>
    <w:p w:rsidR="00055945" w:rsidRDefault="00055945" w:rsidP="00055945">
      <w:pPr>
        <w:spacing w:after="0" w:line="240" w:lineRule="auto"/>
        <w:jc w:val="center"/>
        <w:rPr>
          <w:rFonts w:ascii="Times New Roman" w:hAnsi="Times New Roman"/>
          <w:b/>
          <w:color w:val="FF0000"/>
        </w:rPr>
      </w:pPr>
    </w:p>
    <w:p w:rsidR="00055945" w:rsidRDefault="00055945" w:rsidP="00055945">
      <w:pPr>
        <w:spacing w:after="0" w:line="240" w:lineRule="auto"/>
        <w:jc w:val="center"/>
        <w:rPr>
          <w:rFonts w:ascii="Times New Roman" w:hAnsi="Times New Roman"/>
          <w:b/>
          <w:color w:val="FF0000"/>
        </w:rPr>
      </w:pPr>
    </w:p>
    <w:p w:rsidR="00055945" w:rsidRDefault="00055945" w:rsidP="00055945">
      <w:pPr>
        <w:spacing w:after="0" w:line="240" w:lineRule="auto"/>
        <w:jc w:val="center"/>
        <w:rPr>
          <w:rFonts w:ascii="Times New Roman" w:hAnsi="Times New Roman"/>
          <w:b/>
          <w:color w:val="FF0000"/>
        </w:rPr>
      </w:pPr>
    </w:p>
    <w:p w:rsidR="00055945" w:rsidRDefault="00055945" w:rsidP="00055945">
      <w:pPr>
        <w:spacing w:after="0" w:line="240" w:lineRule="auto"/>
        <w:jc w:val="center"/>
        <w:rPr>
          <w:rFonts w:ascii="Times New Roman" w:hAnsi="Times New Roman"/>
          <w:b/>
          <w:color w:val="FF0000"/>
        </w:rPr>
      </w:pPr>
      <w:r w:rsidRPr="002311B2">
        <w:rPr>
          <w:rFonts w:ascii="Times New Roman" w:hAnsi="Times New Roman"/>
          <w:b/>
          <w:color w:val="FF0000"/>
        </w:rPr>
        <w:t>PRZEDSIĘWZIĘCIE: 2.2.1 Promocja i informacja</w:t>
      </w:r>
    </w:p>
    <w:p w:rsidR="00055945" w:rsidRPr="002311B2" w:rsidRDefault="00055945" w:rsidP="00055945">
      <w:pPr>
        <w:spacing w:after="0" w:line="240" w:lineRule="auto"/>
        <w:jc w:val="center"/>
        <w:rPr>
          <w:rFonts w:ascii="Times New Roman" w:hAnsi="Times New Roman"/>
          <w:b/>
          <w:color w:val="FF0000"/>
        </w:rPr>
      </w:pPr>
      <w:r>
        <w:rPr>
          <w:rFonts w:ascii="Times New Roman" w:hAnsi="Times New Roman"/>
          <w:b/>
          <w:color w:val="FF0000"/>
        </w:rPr>
        <w:t>(dotyczy realizacji projektów grantowych)</w:t>
      </w:r>
    </w:p>
    <w:p w:rsidR="00055945" w:rsidRPr="007A3E86" w:rsidRDefault="00055945" w:rsidP="00055945">
      <w:pPr>
        <w:spacing w:after="0" w:line="240" w:lineRule="auto"/>
        <w:jc w:val="center"/>
        <w:rPr>
          <w:rFonts w:ascii="Times New Roman" w:hAnsi="Times New Roman"/>
          <w:b/>
        </w:rPr>
      </w:pPr>
    </w:p>
    <w:tbl>
      <w:tblPr>
        <w:tblW w:w="5000" w:type="pct"/>
        <w:shd w:val="clear" w:color="auto" w:fill="FFFFFF"/>
        <w:tblLook w:val="0000"/>
      </w:tblPr>
      <w:tblGrid>
        <w:gridCol w:w="280"/>
        <w:gridCol w:w="6652"/>
        <w:gridCol w:w="2339"/>
        <w:gridCol w:w="953"/>
      </w:tblGrid>
      <w:tr w:rsidR="00055945" w:rsidRPr="007A3E86" w:rsidTr="00415E46">
        <w:trPr>
          <w:cantSplit/>
          <w:trHeight w:val="400"/>
          <w:tblHeader/>
        </w:trPr>
        <w:tc>
          <w:tcPr>
            <w:tcW w:w="3390" w:type="pct"/>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55945" w:rsidRPr="007A3E86" w:rsidRDefault="00055945" w:rsidP="00415E46">
            <w:pPr>
              <w:pStyle w:val="Nagwek21"/>
              <w:jc w:val="center"/>
              <w:rPr>
                <w:rFonts w:ascii="Times New Roman" w:hAnsi="Times New Roman"/>
                <w:b w:val="0"/>
                <w:sz w:val="22"/>
                <w:szCs w:val="22"/>
              </w:rPr>
            </w:pPr>
            <w:r w:rsidRPr="007A3E86">
              <w:rPr>
                <w:rFonts w:ascii="Times New Roman" w:hAnsi="Times New Roman"/>
                <w:b w:val="0"/>
                <w:sz w:val="22"/>
                <w:szCs w:val="22"/>
              </w:rPr>
              <w:t>KRYTERIUM</w:t>
            </w:r>
          </w:p>
        </w:tc>
        <w:tc>
          <w:tcPr>
            <w:tcW w:w="1144" w:type="pct"/>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55945" w:rsidRPr="007A3E86" w:rsidRDefault="00055945" w:rsidP="00415E46">
            <w:pPr>
              <w:pStyle w:val="Nagwek21"/>
              <w:jc w:val="center"/>
              <w:rPr>
                <w:rFonts w:ascii="Times New Roman" w:hAnsi="Times New Roman"/>
                <w:b w:val="0"/>
                <w:sz w:val="22"/>
                <w:szCs w:val="22"/>
              </w:rPr>
            </w:pPr>
            <w:r w:rsidRPr="007A3E86">
              <w:rPr>
                <w:rFonts w:ascii="Times New Roman" w:hAnsi="Times New Roman"/>
                <w:b w:val="0"/>
                <w:sz w:val="22"/>
                <w:szCs w:val="22"/>
              </w:rPr>
              <w:t xml:space="preserve">DOKUMENT </w:t>
            </w:r>
          </w:p>
          <w:p w:rsidR="00055945" w:rsidRPr="007A3E86" w:rsidRDefault="00055945" w:rsidP="00415E46">
            <w:pPr>
              <w:pStyle w:val="Nagwek21"/>
              <w:jc w:val="center"/>
              <w:rPr>
                <w:rFonts w:ascii="Times New Roman" w:hAnsi="Times New Roman"/>
                <w:b w:val="0"/>
                <w:sz w:val="22"/>
                <w:szCs w:val="22"/>
              </w:rPr>
            </w:pPr>
            <w:r w:rsidRPr="007A3E86">
              <w:rPr>
                <w:rFonts w:ascii="Times New Roman" w:hAnsi="Times New Roman"/>
                <w:b w:val="0"/>
                <w:sz w:val="22"/>
                <w:szCs w:val="22"/>
              </w:rPr>
              <w:t>POTWIERDZAJĄCY</w:t>
            </w:r>
          </w:p>
        </w:tc>
        <w:tc>
          <w:tcPr>
            <w:tcW w:w="466" w:type="pct"/>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055945" w:rsidRDefault="00055945" w:rsidP="00415E46">
            <w:pPr>
              <w:pStyle w:val="Nagwek21"/>
              <w:jc w:val="center"/>
              <w:rPr>
                <w:rFonts w:ascii="Times New Roman" w:hAnsi="Times New Roman"/>
                <w:b w:val="0"/>
                <w:sz w:val="22"/>
                <w:szCs w:val="22"/>
              </w:rPr>
            </w:pPr>
            <w:r>
              <w:rPr>
                <w:rFonts w:ascii="Times New Roman" w:hAnsi="Times New Roman"/>
                <w:b w:val="0"/>
                <w:sz w:val="22"/>
                <w:szCs w:val="22"/>
              </w:rPr>
              <w:t xml:space="preserve">MAX. </w:t>
            </w:r>
          </w:p>
          <w:p w:rsidR="00055945" w:rsidRPr="007A3E86" w:rsidRDefault="00055945" w:rsidP="00415E46">
            <w:pPr>
              <w:pStyle w:val="Nagwek21"/>
              <w:jc w:val="center"/>
              <w:rPr>
                <w:rFonts w:ascii="Times New Roman" w:hAnsi="Times New Roman"/>
                <w:b w:val="0"/>
                <w:sz w:val="22"/>
                <w:szCs w:val="22"/>
              </w:rPr>
            </w:pPr>
            <w:r w:rsidRPr="007A3E86">
              <w:rPr>
                <w:rFonts w:ascii="Times New Roman" w:hAnsi="Times New Roman"/>
                <w:b w:val="0"/>
                <w:sz w:val="22"/>
                <w:szCs w:val="22"/>
              </w:rPr>
              <w:t>LICZBA PKT</w:t>
            </w:r>
          </w:p>
        </w:tc>
      </w:tr>
      <w:tr w:rsidR="00055945" w:rsidRPr="007A3E86" w:rsidTr="00415E46">
        <w:trPr>
          <w:cantSplit/>
          <w:trHeight w:val="440"/>
        </w:trPr>
        <w:tc>
          <w:tcPr>
            <w:tcW w:w="13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1</w:t>
            </w:r>
          </w:p>
        </w:tc>
        <w:tc>
          <w:tcPr>
            <w:tcW w:w="325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Wnioskowana kwota pomocy:</w:t>
            </w:r>
          </w:p>
          <w:p w:rsidR="00055945" w:rsidRPr="00670612" w:rsidRDefault="00055945" w:rsidP="00055945">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jest mniejs</w:t>
            </w:r>
            <w:r>
              <w:rPr>
                <w:rFonts w:ascii="Times New Roman" w:hAnsi="Times New Roman"/>
                <w:szCs w:val="22"/>
              </w:rPr>
              <w:t>za lub równa 30 tysięcy złotych:</w:t>
            </w:r>
            <w:r w:rsidRPr="007A3E86">
              <w:rPr>
                <w:rFonts w:ascii="Times New Roman" w:hAnsi="Times New Roman"/>
                <w:szCs w:val="22"/>
              </w:rPr>
              <w:t xml:space="preserve"> </w:t>
            </w:r>
            <w:r>
              <w:rPr>
                <w:rFonts w:ascii="Times New Roman" w:hAnsi="Times New Roman"/>
                <w:color w:val="FF0000"/>
                <w:szCs w:val="22"/>
              </w:rPr>
              <w:t>5</w:t>
            </w:r>
            <w:r w:rsidRPr="00A42C2B">
              <w:rPr>
                <w:rFonts w:ascii="Times New Roman" w:hAnsi="Times New Roman"/>
                <w:color w:val="FF0000"/>
                <w:szCs w:val="22"/>
              </w:rPr>
              <w:t xml:space="preserve"> PKT</w:t>
            </w:r>
          </w:p>
          <w:p w:rsidR="00055945" w:rsidRPr="007A3E86" w:rsidRDefault="00055945" w:rsidP="00055945">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D90B00"/>
                <w:szCs w:val="22"/>
              </w:rPr>
            </w:pPr>
            <w:r w:rsidRPr="00670612">
              <w:rPr>
                <w:rFonts w:ascii="Times New Roman" w:hAnsi="Times New Roman"/>
                <w:szCs w:val="22"/>
              </w:rPr>
              <w:t xml:space="preserve">przekracza 30 tysięcy </w:t>
            </w:r>
            <w:r>
              <w:rPr>
                <w:rFonts w:ascii="Times New Roman" w:hAnsi="Times New Roman"/>
                <w:szCs w:val="22"/>
              </w:rPr>
              <w:t>złotych:</w:t>
            </w:r>
            <w:r w:rsidRPr="00670612">
              <w:rPr>
                <w:rFonts w:ascii="Times New Roman" w:hAnsi="Times New Roman"/>
                <w:szCs w:val="22"/>
              </w:rPr>
              <w:t xml:space="preserve"> </w:t>
            </w:r>
            <w:r w:rsidRPr="00670612">
              <w:rPr>
                <w:rFonts w:ascii="Times New Roman" w:hAnsi="Times New Roman"/>
                <w:color w:val="FF0000"/>
                <w:szCs w:val="22"/>
              </w:rPr>
              <w:t>0 PKT</w:t>
            </w:r>
          </w:p>
        </w:tc>
        <w:tc>
          <w:tcPr>
            <w:tcW w:w="11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sidRPr="007A3E86">
              <w:rPr>
                <w:rFonts w:ascii="Times New Roman" w:hAnsi="Times New Roman"/>
              </w:rPr>
              <w:t>Wniosek o przyznanie pomocy</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rPr>
          <w:cantSplit/>
          <w:trHeight w:val="1100"/>
        </w:trPr>
        <w:tc>
          <w:tcPr>
            <w:tcW w:w="13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lastRenderedPageBreak/>
              <w:t>2</w:t>
            </w:r>
          </w:p>
        </w:tc>
        <w:tc>
          <w:tcPr>
            <w:tcW w:w="325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 xml:space="preserve">Deklarowany wkład własny (w stosunku do kosztów </w:t>
            </w:r>
            <w:proofErr w:type="spellStart"/>
            <w:r w:rsidRPr="007A3E86">
              <w:rPr>
                <w:rFonts w:ascii="Times New Roman" w:hAnsi="Times New Roman"/>
                <w:sz w:val="22"/>
                <w:szCs w:val="22"/>
              </w:rPr>
              <w:t>kwalifikowalnych</w:t>
            </w:r>
            <w:proofErr w:type="spellEnd"/>
            <w:r w:rsidRPr="007A3E86">
              <w:rPr>
                <w:rFonts w:ascii="Times New Roman" w:hAnsi="Times New Roman"/>
                <w:sz w:val="22"/>
                <w:szCs w:val="22"/>
              </w:rPr>
              <w:t xml:space="preserve"> netto) wnioskodawcy jest wyższy niż wynikający z przepisów programowych o:</w:t>
            </w:r>
          </w:p>
          <w:p w:rsidR="00055945" w:rsidRPr="007A3E86" w:rsidRDefault="00055945" w:rsidP="00055945">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od 0% - 10%</w:t>
            </w:r>
            <w:r>
              <w:rPr>
                <w:rFonts w:ascii="Times New Roman" w:hAnsi="Times New Roman"/>
                <w:szCs w:val="22"/>
              </w:rPr>
              <w:t>:</w:t>
            </w:r>
            <w:r w:rsidRPr="007A3E86">
              <w:rPr>
                <w:rFonts w:ascii="Times New Roman" w:hAnsi="Times New Roman"/>
                <w:szCs w:val="22"/>
              </w:rPr>
              <w:t xml:space="preserve"> </w:t>
            </w:r>
            <w:r w:rsidRPr="00670612">
              <w:rPr>
                <w:rFonts w:ascii="Times New Roman" w:hAnsi="Times New Roman"/>
                <w:color w:val="FF0000"/>
                <w:szCs w:val="22"/>
              </w:rPr>
              <w:t>0 PKT</w:t>
            </w:r>
          </w:p>
          <w:p w:rsidR="00055945" w:rsidRPr="00670612" w:rsidRDefault="00055945" w:rsidP="00055945">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Pr>
                <w:rFonts w:ascii="Times New Roman" w:hAnsi="Times New Roman"/>
                <w:szCs w:val="22"/>
              </w:rPr>
              <w:t xml:space="preserve">od 10,1 do 20%: </w:t>
            </w:r>
            <w:r w:rsidRPr="00670612">
              <w:rPr>
                <w:rFonts w:ascii="Times New Roman" w:hAnsi="Times New Roman"/>
                <w:color w:val="FF0000"/>
                <w:szCs w:val="22"/>
              </w:rPr>
              <w:t>4 PKT</w:t>
            </w:r>
          </w:p>
          <w:p w:rsidR="00055945" w:rsidRPr="007A3E86" w:rsidRDefault="00055945" w:rsidP="00055945">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od 20,1% do 30%</w:t>
            </w:r>
            <w:r>
              <w:rPr>
                <w:rFonts w:ascii="Times New Roman" w:hAnsi="Times New Roman"/>
                <w:szCs w:val="22"/>
              </w:rPr>
              <w:t>:</w:t>
            </w:r>
            <w:r w:rsidRPr="007A3E86">
              <w:rPr>
                <w:rFonts w:ascii="Times New Roman" w:hAnsi="Times New Roman"/>
                <w:szCs w:val="22"/>
              </w:rPr>
              <w:t xml:space="preserve"> </w:t>
            </w:r>
            <w:r w:rsidRPr="00670612">
              <w:rPr>
                <w:rFonts w:ascii="Times New Roman" w:hAnsi="Times New Roman"/>
                <w:color w:val="FF0000"/>
                <w:szCs w:val="22"/>
              </w:rPr>
              <w:t>8 PKT</w:t>
            </w:r>
          </w:p>
          <w:p w:rsidR="00055945" w:rsidRPr="007A3E86" w:rsidRDefault="00055945" w:rsidP="00055945">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D90B00"/>
                <w:szCs w:val="22"/>
              </w:rPr>
            </w:pPr>
            <w:r w:rsidRPr="007A3E86">
              <w:rPr>
                <w:rFonts w:ascii="Times New Roman" w:hAnsi="Times New Roman"/>
                <w:szCs w:val="22"/>
              </w:rPr>
              <w:t>pow. 30%</w:t>
            </w:r>
            <w:r>
              <w:rPr>
                <w:rFonts w:ascii="Times New Roman" w:hAnsi="Times New Roman"/>
                <w:szCs w:val="22"/>
              </w:rPr>
              <w:t>:</w:t>
            </w:r>
            <w:r w:rsidRPr="007A3E86">
              <w:rPr>
                <w:rFonts w:ascii="Times New Roman" w:hAnsi="Times New Roman"/>
                <w:szCs w:val="22"/>
              </w:rPr>
              <w:t xml:space="preserve"> </w:t>
            </w:r>
            <w:r w:rsidRPr="00670612">
              <w:rPr>
                <w:rFonts w:ascii="Times New Roman" w:hAnsi="Times New Roman"/>
                <w:color w:val="FF0000"/>
                <w:szCs w:val="22"/>
              </w:rPr>
              <w:t>12 PKT</w:t>
            </w:r>
          </w:p>
        </w:tc>
        <w:tc>
          <w:tcPr>
            <w:tcW w:w="11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sidRPr="007A3E86">
              <w:rPr>
                <w:rFonts w:ascii="Times New Roman" w:hAnsi="Times New Roman"/>
              </w:rPr>
              <w:t>Wniosek o przyznanie pomocy</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12</w:t>
            </w:r>
          </w:p>
        </w:tc>
      </w:tr>
      <w:tr w:rsidR="00055945" w:rsidRPr="007A3E86" w:rsidTr="00415E46">
        <w:trPr>
          <w:cantSplit/>
          <w:trHeight w:val="1100"/>
        </w:trPr>
        <w:tc>
          <w:tcPr>
            <w:tcW w:w="13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3</w:t>
            </w:r>
          </w:p>
        </w:tc>
        <w:tc>
          <w:tcPr>
            <w:tcW w:w="325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Pr>
                <w:rFonts w:ascii="Times New Roman" w:hAnsi="Times New Roman"/>
                <w:sz w:val="22"/>
                <w:szCs w:val="22"/>
              </w:rPr>
              <w:t>Zasięg oddziaływania operacji obejmie teren</w:t>
            </w:r>
            <w:r w:rsidRPr="007A3E86">
              <w:rPr>
                <w:rFonts w:ascii="Times New Roman" w:hAnsi="Times New Roman"/>
                <w:sz w:val="22"/>
                <w:szCs w:val="22"/>
              </w:rPr>
              <w:t>:</w:t>
            </w:r>
          </w:p>
          <w:p w:rsidR="00055945" w:rsidRPr="007F2A9E" w:rsidRDefault="00055945" w:rsidP="00055945">
            <w:pPr>
              <w:numPr>
                <w:ilvl w:val="0"/>
                <w:numId w:val="233"/>
              </w:numPr>
              <w:spacing w:after="0" w:line="240" w:lineRule="auto"/>
              <w:rPr>
                <w:rFonts w:ascii="Times New Roman" w:hAnsi="Times New Roman"/>
              </w:rPr>
            </w:pPr>
            <w:r w:rsidRPr="001A5398">
              <w:rPr>
                <w:rFonts w:ascii="Times New Roman" w:hAnsi="Times New Roman"/>
              </w:rPr>
              <w:t xml:space="preserve">całego obszaru LSR: </w:t>
            </w:r>
            <w:r>
              <w:rPr>
                <w:rFonts w:ascii="Times New Roman" w:hAnsi="Times New Roman"/>
                <w:color w:val="FF0000"/>
              </w:rPr>
              <w:t>15</w:t>
            </w:r>
            <w:r w:rsidRPr="001A5398">
              <w:rPr>
                <w:rFonts w:ascii="Times New Roman" w:hAnsi="Times New Roman"/>
                <w:color w:val="FF0000"/>
              </w:rPr>
              <w:t xml:space="preserve"> PKT</w:t>
            </w:r>
          </w:p>
          <w:p w:rsidR="00055945" w:rsidRDefault="00055945" w:rsidP="00055945">
            <w:pPr>
              <w:numPr>
                <w:ilvl w:val="0"/>
                <w:numId w:val="233"/>
              </w:numPr>
              <w:spacing w:after="0" w:line="240" w:lineRule="auto"/>
              <w:rPr>
                <w:rFonts w:ascii="Times New Roman" w:hAnsi="Times New Roman"/>
                <w:color w:val="FF0000"/>
              </w:rPr>
            </w:pPr>
            <w:r>
              <w:rPr>
                <w:rFonts w:ascii="Times New Roman" w:hAnsi="Times New Roman"/>
              </w:rPr>
              <w:t>d</w:t>
            </w:r>
            <w:r w:rsidRPr="007A3E86">
              <w:rPr>
                <w:rFonts w:ascii="Times New Roman" w:hAnsi="Times New Roman"/>
              </w:rPr>
              <w:t xml:space="preserve">wóch gmin: </w:t>
            </w:r>
            <w:r>
              <w:rPr>
                <w:rFonts w:ascii="Times New Roman" w:hAnsi="Times New Roman"/>
                <w:color w:val="FF0000"/>
              </w:rPr>
              <w:t>10</w:t>
            </w:r>
            <w:r w:rsidRPr="001A5398">
              <w:rPr>
                <w:rFonts w:ascii="Times New Roman" w:hAnsi="Times New Roman"/>
                <w:color w:val="FF0000"/>
              </w:rPr>
              <w:t xml:space="preserve"> PKT</w:t>
            </w:r>
          </w:p>
          <w:p w:rsidR="00055945" w:rsidRPr="00A42C2B" w:rsidRDefault="00055945" w:rsidP="00055945">
            <w:pPr>
              <w:numPr>
                <w:ilvl w:val="0"/>
                <w:numId w:val="233"/>
              </w:numPr>
              <w:spacing w:after="0" w:line="240" w:lineRule="auto"/>
              <w:rPr>
                <w:rFonts w:ascii="Times New Roman" w:hAnsi="Times New Roman"/>
              </w:rPr>
            </w:pPr>
            <w:r w:rsidRPr="007A3E86">
              <w:rPr>
                <w:rFonts w:ascii="Times New Roman" w:hAnsi="Times New Roman"/>
              </w:rPr>
              <w:t>jednej gminy (min. 2 różne miejscowości):</w:t>
            </w:r>
            <w:r w:rsidRPr="001A5398">
              <w:rPr>
                <w:rFonts w:ascii="Times New Roman" w:hAnsi="Times New Roman"/>
              </w:rPr>
              <w:t xml:space="preserve"> </w:t>
            </w:r>
            <w:r>
              <w:rPr>
                <w:rFonts w:ascii="Times New Roman" w:hAnsi="Times New Roman"/>
                <w:color w:val="FF0000"/>
              </w:rPr>
              <w:t>5</w:t>
            </w:r>
            <w:r w:rsidRPr="001A5398">
              <w:rPr>
                <w:rFonts w:ascii="Times New Roman" w:hAnsi="Times New Roman"/>
                <w:color w:val="FF0000"/>
              </w:rPr>
              <w:t xml:space="preserve"> PKT</w:t>
            </w:r>
          </w:p>
          <w:p w:rsidR="00055945" w:rsidRPr="00A42C2B" w:rsidRDefault="00055945" w:rsidP="00055945">
            <w:pPr>
              <w:numPr>
                <w:ilvl w:val="0"/>
                <w:numId w:val="233"/>
              </w:numPr>
              <w:spacing w:after="0" w:line="240" w:lineRule="auto"/>
              <w:rPr>
                <w:rFonts w:ascii="Times New Roman" w:hAnsi="Times New Roman"/>
              </w:rPr>
            </w:pPr>
            <w:r w:rsidRPr="00A42C2B">
              <w:rPr>
                <w:rFonts w:ascii="Times New Roman" w:hAnsi="Times New Roman"/>
              </w:rPr>
              <w:t xml:space="preserve">jednej miejscowości: </w:t>
            </w:r>
            <w:r w:rsidRPr="00A42C2B">
              <w:rPr>
                <w:rFonts w:ascii="Times New Roman" w:hAnsi="Times New Roman"/>
                <w:color w:val="FF0000"/>
              </w:rPr>
              <w:t>0 PKT</w:t>
            </w:r>
          </w:p>
        </w:tc>
        <w:tc>
          <w:tcPr>
            <w:tcW w:w="11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Pr>
                <w:rFonts w:ascii="Times New Roman" w:hAnsi="Times New Roman"/>
              </w:rPr>
              <w:t>Wniosek o przyznanie pomocy</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15</w:t>
            </w:r>
          </w:p>
        </w:tc>
      </w:tr>
      <w:tr w:rsidR="00055945" w:rsidRPr="007A3E86" w:rsidTr="00415E46">
        <w:trPr>
          <w:cantSplit/>
          <w:trHeight w:val="1100"/>
        </w:trPr>
        <w:tc>
          <w:tcPr>
            <w:tcW w:w="13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4</w:t>
            </w:r>
          </w:p>
        </w:tc>
        <w:tc>
          <w:tcPr>
            <w:tcW w:w="325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sidRPr="007A3E86">
              <w:rPr>
                <w:rFonts w:ascii="Times New Roman" w:hAnsi="Times New Roman"/>
              </w:rPr>
              <w:t xml:space="preserve">W </w:t>
            </w:r>
            <w:r>
              <w:rPr>
                <w:rFonts w:ascii="Times New Roman" w:hAnsi="Times New Roman"/>
              </w:rPr>
              <w:t>planowanych działaniach</w:t>
            </w:r>
            <w:r w:rsidRPr="007A3E86">
              <w:rPr>
                <w:rFonts w:ascii="Times New Roman" w:hAnsi="Times New Roman"/>
              </w:rPr>
              <w:t xml:space="preserve"> zostaną wykorzystane lokalne zasoby przyrodnicze i/lub historyczne i/lub kulturowe. </w:t>
            </w:r>
          </w:p>
          <w:p w:rsidR="00055945" w:rsidRDefault="00055945" w:rsidP="00415E46">
            <w:pPr>
              <w:spacing w:after="0" w:line="240" w:lineRule="auto"/>
              <w:rPr>
                <w:rFonts w:ascii="Times New Roman" w:hAnsi="Times New Roman"/>
              </w:rPr>
            </w:pPr>
          </w:p>
          <w:p w:rsidR="00055945" w:rsidRDefault="00055945" w:rsidP="00415E46">
            <w:pPr>
              <w:spacing w:after="0" w:line="240" w:lineRule="auto"/>
              <w:rPr>
                <w:rFonts w:ascii="Times New Roman" w:hAnsi="Times New Roman"/>
              </w:rPr>
            </w:pPr>
            <w:r>
              <w:rPr>
                <w:rFonts w:ascii="Times New Roman" w:hAnsi="Times New Roman"/>
              </w:rPr>
              <w:t>Wnioskodawca:</w:t>
            </w:r>
          </w:p>
          <w:p w:rsidR="00055945" w:rsidRPr="007F2A9E" w:rsidRDefault="00055945" w:rsidP="00055945">
            <w:pPr>
              <w:numPr>
                <w:ilvl w:val="0"/>
                <w:numId w:val="225"/>
              </w:numPr>
              <w:spacing w:after="0" w:line="240" w:lineRule="auto"/>
              <w:rPr>
                <w:rFonts w:ascii="Times New Roman" w:hAnsi="Times New Roman"/>
              </w:rPr>
            </w:pPr>
            <w:r>
              <w:rPr>
                <w:rFonts w:ascii="Times New Roman" w:hAnsi="Times New Roman"/>
              </w:rPr>
              <w:t>wykorzysta</w:t>
            </w:r>
            <w:r w:rsidRPr="005D74FB">
              <w:rPr>
                <w:rFonts w:ascii="Times New Roman" w:hAnsi="Times New Roman"/>
              </w:rPr>
              <w:t xml:space="preserve"> co najmniej jeden</w:t>
            </w:r>
            <w:r>
              <w:rPr>
                <w:rFonts w:ascii="Times New Roman" w:hAnsi="Times New Roman"/>
              </w:rPr>
              <w:t xml:space="preserve"> z wymienionych zasobów: </w:t>
            </w:r>
            <w:r w:rsidRPr="00A42C2B">
              <w:rPr>
                <w:rFonts w:ascii="Times New Roman" w:hAnsi="Times New Roman"/>
                <w:color w:val="FF0000"/>
              </w:rPr>
              <w:t>15 PKT</w:t>
            </w:r>
          </w:p>
          <w:p w:rsidR="00055945" w:rsidRDefault="00055945" w:rsidP="00055945">
            <w:pPr>
              <w:numPr>
                <w:ilvl w:val="0"/>
                <w:numId w:val="225"/>
              </w:numPr>
              <w:spacing w:after="0" w:line="240" w:lineRule="auto"/>
              <w:rPr>
                <w:rFonts w:ascii="Times New Roman" w:hAnsi="Times New Roman"/>
              </w:rPr>
            </w:pPr>
            <w:r w:rsidRPr="007A3E86">
              <w:rPr>
                <w:rFonts w:ascii="Times New Roman" w:hAnsi="Times New Roman"/>
              </w:rPr>
              <w:t xml:space="preserve">nie </w:t>
            </w:r>
            <w:r>
              <w:rPr>
                <w:rFonts w:ascii="Times New Roman" w:hAnsi="Times New Roman"/>
              </w:rPr>
              <w:t>wykorzysta żadnych</w:t>
            </w:r>
            <w:r w:rsidRPr="007A3E86">
              <w:rPr>
                <w:rFonts w:ascii="Times New Roman" w:hAnsi="Times New Roman"/>
              </w:rPr>
              <w:t xml:space="preserve"> zaso</w:t>
            </w:r>
            <w:r>
              <w:rPr>
                <w:rFonts w:ascii="Times New Roman" w:hAnsi="Times New Roman"/>
              </w:rPr>
              <w:t>bów:</w:t>
            </w:r>
            <w:r w:rsidRPr="007A3E86">
              <w:rPr>
                <w:rFonts w:ascii="Times New Roman" w:hAnsi="Times New Roman"/>
              </w:rPr>
              <w:t xml:space="preserve"> </w:t>
            </w:r>
            <w:r w:rsidRPr="007A3E86">
              <w:rPr>
                <w:rFonts w:ascii="Times New Roman" w:hAnsi="Times New Roman"/>
                <w:color w:val="FF0000"/>
              </w:rPr>
              <w:t>0 PKT</w:t>
            </w:r>
          </w:p>
          <w:p w:rsidR="00055945" w:rsidRPr="007A3E86" w:rsidRDefault="00055945" w:rsidP="00415E46">
            <w:pPr>
              <w:spacing w:after="0" w:line="240" w:lineRule="auto"/>
              <w:rPr>
                <w:rFonts w:ascii="Times New Roman" w:hAnsi="Times New Roman"/>
              </w:rPr>
            </w:pPr>
          </w:p>
          <w:p w:rsidR="00055945"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Wnioskodawca szczegółowo opisał, w jaki sposób wykorzystanie tych zasobów przyczyni się do realizacji celów projektu oraz w jaki sposób zostaną one wykorzystane w ramach prowadzonej działalności.</w:t>
            </w:r>
          </w:p>
        </w:tc>
        <w:tc>
          <w:tcPr>
            <w:tcW w:w="11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Default="00055945" w:rsidP="00415E46">
            <w:pPr>
              <w:spacing w:after="0" w:line="240" w:lineRule="auto"/>
              <w:rPr>
                <w:rFonts w:ascii="Times New Roman" w:hAnsi="Times New Roman"/>
              </w:rPr>
            </w:pPr>
            <w:r>
              <w:rPr>
                <w:rFonts w:ascii="Times New Roman" w:hAnsi="Times New Roman"/>
              </w:rPr>
              <w:t>Wniosek o przyznanie pomocy</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15</w:t>
            </w:r>
          </w:p>
        </w:tc>
      </w:tr>
      <w:tr w:rsidR="00055945" w:rsidRPr="007A3E86" w:rsidTr="00415E46">
        <w:trPr>
          <w:cantSplit/>
          <w:trHeight w:val="1540"/>
        </w:trPr>
        <w:tc>
          <w:tcPr>
            <w:tcW w:w="13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5</w:t>
            </w:r>
          </w:p>
        </w:tc>
        <w:tc>
          <w:tcPr>
            <w:tcW w:w="325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spacing w:after="0" w:line="240" w:lineRule="auto"/>
              <w:rPr>
                <w:rFonts w:ascii="Times New Roman" w:hAnsi="Times New Roman"/>
              </w:rPr>
            </w:pPr>
            <w:r w:rsidRPr="002A7E60">
              <w:rPr>
                <w:rFonts w:ascii="Times New Roman" w:hAnsi="Times New Roman"/>
              </w:rPr>
              <w:t xml:space="preserve">Realizacja działań odbędzie się w partnerstwie (przez partnerstwo rozumie się wspólną realizację projektu przez podmioty wnoszące do projektu zasoby ludzkie, organizacyjne, techniczne lub finansowe na warunkach określonych w porozumieniu </w:t>
            </w:r>
            <w:r>
              <w:rPr>
                <w:rFonts w:ascii="Times New Roman" w:hAnsi="Times New Roman"/>
              </w:rPr>
              <w:t>lub</w:t>
            </w:r>
            <w:r w:rsidRPr="002A7E60">
              <w:rPr>
                <w:rFonts w:ascii="Times New Roman" w:hAnsi="Times New Roman"/>
              </w:rPr>
              <w:t xml:space="preserve"> umowie o partnerstwie).</w:t>
            </w:r>
          </w:p>
          <w:p w:rsidR="00055945" w:rsidRPr="002A7E60" w:rsidRDefault="00055945" w:rsidP="00415E46">
            <w:pPr>
              <w:spacing w:after="0" w:line="240" w:lineRule="auto"/>
              <w:rPr>
                <w:rFonts w:ascii="Times New Roman" w:hAnsi="Times New Roman"/>
              </w:rPr>
            </w:pPr>
            <w:r w:rsidRPr="002A7E60">
              <w:rPr>
                <w:rFonts w:ascii="Times New Roman" w:hAnsi="Times New Roman"/>
              </w:rPr>
              <w:t xml:space="preserve"> </w:t>
            </w:r>
          </w:p>
          <w:p w:rsidR="00055945" w:rsidRPr="002A7E60" w:rsidRDefault="00055945" w:rsidP="00415E46">
            <w:pPr>
              <w:spacing w:after="0" w:line="240" w:lineRule="auto"/>
              <w:rPr>
                <w:rFonts w:ascii="Times New Roman" w:hAnsi="Times New Roman"/>
              </w:rPr>
            </w:pPr>
            <w:r w:rsidRPr="002A7E60">
              <w:rPr>
                <w:rFonts w:ascii="Times New Roman" w:hAnsi="Times New Roman"/>
              </w:rPr>
              <w:t>Wnioskodawca zrealizuje działania:</w:t>
            </w:r>
          </w:p>
          <w:p w:rsidR="00055945" w:rsidRPr="002A7E60" w:rsidRDefault="00055945" w:rsidP="00055945">
            <w:pPr>
              <w:numPr>
                <w:ilvl w:val="0"/>
                <w:numId w:val="233"/>
              </w:numPr>
              <w:spacing w:after="0" w:line="240" w:lineRule="auto"/>
              <w:rPr>
                <w:rFonts w:ascii="Times New Roman" w:hAnsi="Times New Roman"/>
              </w:rPr>
            </w:pPr>
            <w:r w:rsidRPr="002A7E60">
              <w:rPr>
                <w:rFonts w:ascii="Times New Roman" w:hAnsi="Times New Roman"/>
              </w:rPr>
              <w:t xml:space="preserve">z trzema partnerami: </w:t>
            </w:r>
            <w:r>
              <w:rPr>
                <w:rFonts w:ascii="Times New Roman" w:hAnsi="Times New Roman"/>
                <w:color w:val="D90B00"/>
              </w:rPr>
              <w:t>8</w:t>
            </w:r>
            <w:r w:rsidRPr="002A7E60">
              <w:rPr>
                <w:rFonts w:ascii="Times New Roman" w:hAnsi="Times New Roman"/>
                <w:color w:val="D90B00"/>
              </w:rPr>
              <w:t xml:space="preserve"> PKT</w:t>
            </w:r>
          </w:p>
          <w:p w:rsidR="00055945" w:rsidRPr="002A7E60" w:rsidRDefault="00055945" w:rsidP="00055945">
            <w:pPr>
              <w:numPr>
                <w:ilvl w:val="0"/>
                <w:numId w:val="233"/>
              </w:numPr>
              <w:spacing w:after="0" w:line="240" w:lineRule="auto"/>
              <w:rPr>
                <w:rFonts w:ascii="Times New Roman" w:hAnsi="Times New Roman"/>
              </w:rPr>
            </w:pPr>
            <w:r w:rsidRPr="002A7E60">
              <w:rPr>
                <w:rFonts w:ascii="Times New Roman" w:hAnsi="Times New Roman"/>
              </w:rPr>
              <w:t xml:space="preserve">z dwoma partnerami: </w:t>
            </w:r>
            <w:r w:rsidRPr="002A7E60">
              <w:rPr>
                <w:rFonts w:ascii="Times New Roman" w:hAnsi="Times New Roman"/>
                <w:color w:val="D90B00"/>
              </w:rPr>
              <w:t>6 PKT</w:t>
            </w:r>
          </w:p>
          <w:p w:rsidR="00055945" w:rsidRPr="009C13EA" w:rsidRDefault="00055945" w:rsidP="00055945">
            <w:pPr>
              <w:numPr>
                <w:ilvl w:val="0"/>
                <w:numId w:val="233"/>
              </w:numPr>
              <w:spacing w:after="0" w:line="240" w:lineRule="auto"/>
              <w:rPr>
                <w:rFonts w:ascii="Times New Roman" w:hAnsi="Times New Roman"/>
              </w:rPr>
            </w:pPr>
            <w:r w:rsidRPr="002A7E60">
              <w:rPr>
                <w:rFonts w:ascii="Times New Roman" w:hAnsi="Times New Roman"/>
              </w:rPr>
              <w:t xml:space="preserve">z jednym partnerem: </w:t>
            </w:r>
            <w:r>
              <w:rPr>
                <w:rFonts w:ascii="Times New Roman" w:hAnsi="Times New Roman"/>
                <w:color w:val="D90B00"/>
              </w:rPr>
              <w:t>4</w:t>
            </w:r>
            <w:r w:rsidRPr="002A7E60">
              <w:rPr>
                <w:rFonts w:ascii="Times New Roman" w:hAnsi="Times New Roman"/>
                <w:color w:val="D90B00"/>
              </w:rPr>
              <w:t xml:space="preserve"> PKT</w:t>
            </w:r>
          </w:p>
          <w:p w:rsidR="00055945" w:rsidRPr="002A7E60" w:rsidRDefault="00055945" w:rsidP="00055945">
            <w:pPr>
              <w:numPr>
                <w:ilvl w:val="0"/>
                <w:numId w:val="233"/>
              </w:numPr>
              <w:spacing w:after="0" w:line="240" w:lineRule="auto"/>
              <w:rPr>
                <w:rFonts w:ascii="Times New Roman" w:hAnsi="Times New Roman"/>
              </w:rPr>
            </w:pPr>
            <w:r w:rsidRPr="002A7E60">
              <w:rPr>
                <w:rFonts w:ascii="Times New Roman" w:hAnsi="Times New Roman"/>
              </w:rPr>
              <w:t xml:space="preserve">bez partnerów: </w:t>
            </w:r>
            <w:r w:rsidRPr="002A7E60">
              <w:rPr>
                <w:rFonts w:ascii="Times New Roman" w:hAnsi="Times New Roman"/>
                <w:color w:val="FF0000"/>
              </w:rPr>
              <w:t>0 PKT</w:t>
            </w:r>
          </w:p>
          <w:p w:rsidR="00055945" w:rsidRPr="002A7E60" w:rsidRDefault="00055945" w:rsidP="00415E46">
            <w:pPr>
              <w:spacing w:after="0" w:line="240" w:lineRule="auto"/>
              <w:rPr>
                <w:rFonts w:ascii="Times New Roman" w:hAnsi="Times New Roman"/>
              </w:rPr>
            </w:pPr>
          </w:p>
          <w:p w:rsidR="00055945" w:rsidRPr="007A3E86" w:rsidRDefault="00055945" w:rsidP="00415E46">
            <w:pPr>
              <w:spacing w:after="0" w:line="240" w:lineRule="auto"/>
              <w:rPr>
                <w:rFonts w:ascii="Times New Roman" w:hAnsi="Times New Roman"/>
              </w:rPr>
            </w:pPr>
            <w:r w:rsidRPr="002A7E60">
              <w:rPr>
                <w:rFonts w:ascii="Times New Roman" w:hAnsi="Times New Roman"/>
              </w:rPr>
              <w:t xml:space="preserve">Wnioskodawca szczegółowo opisał udział partnera, w tym uwzględnił jego udział na </w:t>
            </w:r>
            <w:r>
              <w:rPr>
                <w:rFonts w:ascii="Times New Roman" w:hAnsi="Times New Roman"/>
              </w:rPr>
              <w:t>poszczególnych etapach</w:t>
            </w:r>
            <w:r w:rsidRPr="002A7E60">
              <w:rPr>
                <w:rFonts w:ascii="Times New Roman" w:hAnsi="Times New Roman"/>
              </w:rPr>
              <w:t xml:space="preserve"> operacji.</w:t>
            </w:r>
          </w:p>
        </w:tc>
        <w:tc>
          <w:tcPr>
            <w:tcW w:w="11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sidRPr="007A3E86">
              <w:rPr>
                <w:rFonts w:ascii="Times New Roman" w:hAnsi="Times New Roman"/>
                <w:sz w:val="22"/>
                <w:szCs w:val="22"/>
              </w:rPr>
              <w:t xml:space="preserve">Umowa </w:t>
            </w:r>
            <w:r>
              <w:rPr>
                <w:rFonts w:ascii="Times New Roman" w:hAnsi="Times New Roman"/>
                <w:sz w:val="22"/>
                <w:szCs w:val="22"/>
              </w:rPr>
              <w:t>partnerska lub porozumienie</w:t>
            </w:r>
            <w:r w:rsidRPr="007A3E86">
              <w:rPr>
                <w:rFonts w:ascii="Times New Roman" w:hAnsi="Times New Roman"/>
                <w:sz w:val="22"/>
                <w:szCs w:val="22"/>
              </w:rPr>
              <w:t xml:space="preserve"> </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8</w:t>
            </w:r>
          </w:p>
        </w:tc>
      </w:tr>
      <w:tr w:rsidR="00055945" w:rsidRPr="007A3E86" w:rsidTr="00415E46">
        <w:trPr>
          <w:cantSplit/>
          <w:trHeight w:val="1173"/>
        </w:trPr>
        <w:tc>
          <w:tcPr>
            <w:tcW w:w="13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6</w:t>
            </w:r>
          </w:p>
        </w:tc>
        <w:tc>
          <w:tcPr>
            <w:tcW w:w="325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sidRPr="007A3E86">
              <w:rPr>
                <w:rFonts w:ascii="Times New Roman" w:hAnsi="Times New Roman"/>
              </w:rPr>
              <w:t xml:space="preserve">Operacja ma charakter innowacyjny. Oceniane jest nowatorstwo </w:t>
            </w:r>
            <w:r>
              <w:rPr>
                <w:rFonts w:ascii="Times New Roman" w:hAnsi="Times New Roman"/>
              </w:rPr>
              <w:br/>
            </w:r>
            <w:r w:rsidRPr="007A3E86">
              <w:rPr>
                <w:rFonts w:ascii="Times New Roman" w:hAnsi="Times New Roman"/>
              </w:rPr>
              <w:t>w odniesieniu do obszaru LGD. Może to oznaczać zastosowanie rozwiązań znanych i stosowanych na innych obszarach, jednak mających charakter innowacji na terenie LGD (np. nowatorski sposób wykorzystania zasobów lokalnych, rozwój nowych rodzajów produkcji i usług, zaspokojenie potrzeb, które były pomijane w dotychczasowych działaniach, modernizację tradycyjnych form technologii, nowy sposób angażowania społeczności lokalnej w rozwój, zastosowanie nowych technik marketingowych).</w:t>
            </w:r>
          </w:p>
          <w:p w:rsidR="00055945" w:rsidRPr="007A3E86" w:rsidRDefault="00055945" w:rsidP="00415E46">
            <w:pPr>
              <w:spacing w:after="0" w:line="240" w:lineRule="auto"/>
              <w:rPr>
                <w:rFonts w:ascii="Times New Roman" w:hAnsi="Times New Roman"/>
              </w:rPr>
            </w:pPr>
          </w:p>
          <w:p w:rsidR="00055945" w:rsidRPr="007A3E86" w:rsidRDefault="00055945" w:rsidP="00415E46">
            <w:pPr>
              <w:spacing w:after="0" w:line="240" w:lineRule="auto"/>
              <w:rPr>
                <w:rFonts w:ascii="Times New Roman" w:hAnsi="Times New Roman"/>
              </w:rPr>
            </w:pPr>
            <w:r w:rsidRPr="007A3E86">
              <w:rPr>
                <w:rFonts w:ascii="Times New Roman" w:hAnsi="Times New Roman"/>
              </w:rPr>
              <w:t>Wnioskodawca:</w:t>
            </w:r>
          </w:p>
          <w:p w:rsidR="00055945" w:rsidRPr="007A3E86" w:rsidRDefault="00055945" w:rsidP="00055945">
            <w:pPr>
              <w:numPr>
                <w:ilvl w:val="0"/>
                <w:numId w:val="218"/>
              </w:numPr>
              <w:spacing w:after="0" w:line="240" w:lineRule="auto"/>
              <w:rPr>
                <w:rFonts w:ascii="Times New Roman" w:hAnsi="Times New Roman"/>
              </w:rPr>
            </w:pPr>
            <w:r w:rsidRPr="007A3E86">
              <w:rPr>
                <w:rFonts w:ascii="Times New Roman" w:hAnsi="Times New Roman"/>
              </w:rPr>
              <w:t xml:space="preserve">uwzględnił i uzasadnił innowacyjny charakter operacji: </w:t>
            </w:r>
            <w:r w:rsidRPr="00375911">
              <w:rPr>
                <w:rFonts w:ascii="Times New Roman" w:hAnsi="Times New Roman"/>
                <w:color w:val="FF0000"/>
              </w:rPr>
              <w:t>5 PKT</w:t>
            </w:r>
          </w:p>
          <w:p w:rsidR="00055945" w:rsidRPr="007A3E86" w:rsidRDefault="00055945" w:rsidP="00055945">
            <w:pPr>
              <w:numPr>
                <w:ilvl w:val="0"/>
                <w:numId w:val="218"/>
              </w:numPr>
              <w:spacing w:after="0" w:line="240" w:lineRule="auto"/>
              <w:rPr>
                <w:rFonts w:ascii="Times New Roman" w:hAnsi="Times New Roman"/>
              </w:rPr>
            </w:pPr>
            <w:r w:rsidRPr="007A3E86">
              <w:rPr>
                <w:rFonts w:ascii="Times New Roman" w:hAnsi="Times New Roman"/>
              </w:rPr>
              <w:t xml:space="preserve">nie spełnił warunków określonych w kryterium: </w:t>
            </w:r>
            <w:r w:rsidRPr="00375911">
              <w:rPr>
                <w:rFonts w:ascii="Times New Roman" w:hAnsi="Times New Roman"/>
                <w:color w:val="FF0000"/>
              </w:rPr>
              <w:t>0 PKT</w:t>
            </w:r>
          </w:p>
        </w:tc>
        <w:tc>
          <w:tcPr>
            <w:tcW w:w="11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sidRPr="007A3E86">
              <w:rPr>
                <w:rFonts w:ascii="Times New Roman" w:hAnsi="Times New Roman"/>
                <w:sz w:val="22"/>
                <w:szCs w:val="22"/>
              </w:rPr>
              <w:t>Wniosek o przyznanie pomocy</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5</w:t>
            </w:r>
          </w:p>
        </w:tc>
      </w:tr>
      <w:tr w:rsidR="00055945" w:rsidRPr="007A3E86" w:rsidTr="00415E46">
        <w:trPr>
          <w:cantSplit/>
          <w:trHeight w:val="1320"/>
        </w:trPr>
        <w:tc>
          <w:tcPr>
            <w:tcW w:w="13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lastRenderedPageBreak/>
              <w:t>7</w:t>
            </w:r>
          </w:p>
        </w:tc>
        <w:tc>
          <w:tcPr>
            <w:tcW w:w="325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Default="00055945" w:rsidP="00415E46">
            <w:pPr>
              <w:spacing w:after="0" w:line="240" w:lineRule="auto"/>
              <w:rPr>
                <w:rFonts w:ascii="Times New Roman" w:hAnsi="Times New Roman"/>
              </w:rPr>
            </w:pPr>
            <w:r w:rsidRPr="007A3E86">
              <w:rPr>
                <w:rFonts w:ascii="Times New Roman" w:hAnsi="Times New Roman"/>
              </w:rPr>
              <w:t>Wnioskodawca przewidział w działaniach projektowych przygotowanie wersji elektronicznej materiałów promocyjnych oraz przekazanie ich po zakończeniu realizacji projektu Lokalnej Grupie Działania.</w:t>
            </w:r>
          </w:p>
          <w:p w:rsidR="00055945" w:rsidRDefault="00055945" w:rsidP="00415E46">
            <w:pPr>
              <w:spacing w:after="0" w:line="240" w:lineRule="auto"/>
              <w:rPr>
                <w:rFonts w:ascii="Times New Roman" w:hAnsi="Times New Roman"/>
              </w:rPr>
            </w:pPr>
          </w:p>
          <w:p w:rsidR="00055945" w:rsidRDefault="00055945" w:rsidP="00055945">
            <w:pPr>
              <w:numPr>
                <w:ilvl w:val="0"/>
                <w:numId w:val="239"/>
              </w:numPr>
              <w:spacing w:after="0" w:line="240" w:lineRule="auto"/>
              <w:rPr>
                <w:rFonts w:ascii="Times New Roman" w:hAnsi="Times New Roman"/>
                <w:color w:val="D90B00"/>
              </w:rPr>
            </w:pPr>
            <w:r w:rsidRPr="007A3E86">
              <w:rPr>
                <w:rFonts w:ascii="Times New Roman" w:hAnsi="Times New Roman"/>
              </w:rPr>
              <w:t xml:space="preserve">Materiały </w:t>
            </w:r>
            <w:r>
              <w:rPr>
                <w:rFonts w:ascii="Times New Roman" w:hAnsi="Times New Roman"/>
              </w:rPr>
              <w:t>wydane</w:t>
            </w:r>
            <w:r w:rsidRPr="007A3E86">
              <w:rPr>
                <w:rFonts w:ascii="Times New Roman" w:hAnsi="Times New Roman"/>
              </w:rPr>
              <w:t xml:space="preserve"> w ramach projektu zostaną stworzone w wersji elektronicznej oraz udostępnione LGD: </w:t>
            </w:r>
            <w:r>
              <w:rPr>
                <w:rFonts w:ascii="Times New Roman" w:hAnsi="Times New Roman"/>
                <w:color w:val="D90B00"/>
              </w:rPr>
              <w:t>10 PKT</w:t>
            </w:r>
          </w:p>
          <w:p w:rsidR="00055945" w:rsidRPr="00375911" w:rsidRDefault="00055945" w:rsidP="00055945">
            <w:pPr>
              <w:numPr>
                <w:ilvl w:val="0"/>
                <w:numId w:val="239"/>
              </w:numPr>
              <w:spacing w:after="0" w:line="240" w:lineRule="auto"/>
              <w:rPr>
                <w:rFonts w:ascii="Times New Roman" w:hAnsi="Times New Roman"/>
                <w:color w:val="D90B00"/>
              </w:rPr>
            </w:pPr>
            <w:r w:rsidRPr="00375911">
              <w:rPr>
                <w:rFonts w:ascii="Times New Roman" w:hAnsi="Times New Roman"/>
              </w:rPr>
              <w:t xml:space="preserve">Materiały </w:t>
            </w:r>
            <w:r>
              <w:rPr>
                <w:rFonts w:ascii="Times New Roman" w:hAnsi="Times New Roman"/>
              </w:rPr>
              <w:t>wydane</w:t>
            </w:r>
            <w:r w:rsidRPr="00375911">
              <w:rPr>
                <w:rFonts w:ascii="Times New Roman" w:hAnsi="Times New Roman"/>
              </w:rPr>
              <w:t xml:space="preserve"> w ramach projektu nie zostaną stworzone w wersji elektronicznej oraz nie zostaną udostępnione LGD: </w:t>
            </w:r>
            <w:r w:rsidRPr="00375911">
              <w:rPr>
                <w:rFonts w:ascii="Times New Roman" w:hAnsi="Times New Roman"/>
                <w:color w:val="D90B00"/>
              </w:rPr>
              <w:t>0 PKT</w:t>
            </w:r>
          </w:p>
        </w:tc>
        <w:tc>
          <w:tcPr>
            <w:tcW w:w="11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sidRPr="007A3E86">
              <w:rPr>
                <w:rFonts w:ascii="Times New Roman" w:hAnsi="Times New Roman"/>
                <w:sz w:val="22"/>
                <w:szCs w:val="22"/>
              </w:rPr>
              <w:t>Wniosek o przyznanie pomocy</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10</w:t>
            </w:r>
          </w:p>
        </w:tc>
      </w:tr>
      <w:tr w:rsidR="00055945" w:rsidRPr="007A3E86" w:rsidTr="00415E46">
        <w:trPr>
          <w:cantSplit/>
          <w:trHeight w:val="1320"/>
        </w:trPr>
        <w:tc>
          <w:tcPr>
            <w:tcW w:w="13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8</w:t>
            </w:r>
          </w:p>
        </w:tc>
        <w:tc>
          <w:tcPr>
            <w:tcW w:w="325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rPr>
              <w:t xml:space="preserve">Wnioskodawca przewidział w działaniach projektowych przygotowanie </w:t>
            </w:r>
            <w:r>
              <w:rPr>
                <w:rFonts w:ascii="Times New Roman" w:hAnsi="Times New Roman"/>
              </w:rPr>
              <w:t xml:space="preserve">materiałów w </w:t>
            </w:r>
            <w:r w:rsidRPr="007A3E86">
              <w:rPr>
                <w:rFonts w:ascii="Times New Roman" w:hAnsi="Times New Roman"/>
                <w:szCs w:val="22"/>
              </w:rPr>
              <w:t xml:space="preserve">co najmniej w </w:t>
            </w:r>
            <w:r>
              <w:rPr>
                <w:rFonts w:ascii="Times New Roman" w:hAnsi="Times New Roman"/>
                <w:szCs w:val="22"/>
              </w:rPr>
              <w:t>dwóch</w:t>
            </w:r>
            <w:r w:rsidRPr="007A3E86">
              <w:rPr>
                <w:rFonts w:ascii="Times New Roman" w:hAnsi="Times New Roman"/>
                <w:szCs w:val="22"/>
              </w:rPr>
              <w:t xml:space="preserve"> językach (polskim i min. jednym obcym). </w:t>
            </w:r>
          </w:p>
          <w:p w:rsidR="00055945"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Default="00055945" w:rsidP="00055945">
            <w:pPr>
              <w:pStyle w:val="Tabela-Siatka1"/>
              <w:numPr>
                <w:ilvl w:val="0"/>
                <w:numId w:val="24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D90B00"/>
                <w:szCs w:val="22"/>
              </w:rPr>
            </w:pPr>
            <w:r>
              <w:rPr>
                <w:rFonts w:ascii="Times New Roman" w:hAnsi="Times New Roman"/>
                <w:szCs w:val="22"/>
              </w:rPr>
              <w:t>Materiały zostaną przygotowane w co najmniej dwóch językach:</w:t>
            </w:r>
            <w:r>
              <w:rPr>
                <w:rFonts w:ascii="Times New Roman" w:hAnsi="Times New Roman"/>
                <w:szCs w:val="22"/>
              </w:rPr>
              <w:br/>
            </w:r>
            <w:r w:rsidRPr="007A3E86">
              <w:rPr>
                <w:rFonts w:ascii="Times New Roman" w:hAnsi="Times New Roman"/>
                <w:color w:val="D90B00"/>
                <w:szCs w:val="22"/>
              </w:rPr>
              <w:t>1</w:t>
            </w:r>
            <w:r>
              <w:rPr>
                <w:rFonts w:ascii="Times New Roman" w:hAnsi="Times New Roman"/>
                <w:color w:val="D90B00"/>
                <w:szCs w:val="22"/>
              </w:rPr>
              <w:t>0</w:t>
            </w:r>
            <w:r w:rsidRPr="007A3E86">
              <w:rPr>
                <w:rFonts w:ascii="Times New Roman" w:hAnsi="Times New Roman"/>
                <w:color w:val="D90B00"/>
                <w:szCs w:val="22"/>
              </w:rPr>
              <w:t xml:space="preserve"> PKT</w:t>
            </w:r>
          </w:p>
          <w:p w:rsidR="00055945" w:rsidRPr="00B611F1" w:rsidRDefault="00055945" w:rsidP="00055945">
            <w:pPr>
              <w:pStyle w:val="Tabela-Siatka1"/>
              <w:numPr>
                <w:ilvl w:val="0"/>
                <w:numId w:val="24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D90B00"/>
                <w:szCs w:val="22"/>
              </w:rPr>
            </w:pPr>
            <w:r>
              <w:rPr>
                <w:rFonts w:ascii="Times New Roman" w:hAnsi="Times New Roman"/>
                <w:color w:val="auto"/>
                <w:szCs w:val="22"/>
              </w:rPr>
              <w:t xml:space="preserve">Materiały zostaną przygotowane tylko w języku polskim: </w:t>
            </w:r>
            <w:r w:rsidRPr="00B611F1">
              <w:rPr>
                <w:rFonts w:ascii="Times New Roman" w:hAnsi="Times New Roman"/>
                <w:color w:val="D90B00"/>
                <w:szCs w:val="22"/>
              </w:rPr>
              <w:t xml:space="preserve"> 0 PKT</w:t>
            </w:r>
          </w:p>
        </w:tc>
        <w:tc>
          <w:tcPr>
            <w:tcW w:w="11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Pr>
                <w:rFonts w:ascii="Times New Roman" w:hAnsi="Times New Roman"/>
                <w:sz w:val="22"/>
                <w:szCs w:val="22"/>
              </w:rPr>
              <w:t>Wniosek o przyznanie pomocy</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10</w:t>
            </w:r>
          </w:p>
        </w:tc>
      </w:tr>
      <w:tr w:rsidR="00055945" w:rsidRPr="007A3E86" w:rsidTr="00415E46">
        <w:trPr>
          <w:cantSplit/>
          <w:trHeight w:val="1320"/>
        </w:trPr>
        <w:tc>
          <w:tcPr>
            <w:tcW w:w="13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9</w:t>
            </w:r>
          </w:p>
        </w:tc>
        <w:tc>
          <w:tcPr>
            <w:tcW w:w="325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Projekt promuje LGD poprzez wykorzystanie logo Centrum Inicjatyw Wiejskich w działaniach informacyjno-promocyjnych związanych </w:t>
            </w:r>
            <w:r>
              <w:rPr>
                <w:rFonts w:ascii="Times New Roman" w:hAnsi="Times New Roman"/>
                <w:szCs w:val="22"/>
              </w:rPr>
              <w:br/>
            </w:r>
            <w:r w:rsidRPr="002A7E60">
              <w:rPr>
                <w:rFonts w:ascii="Times New Roman" w:hAnsi="Times New Roman"/>
                <w:szCs w:val="22"/>
              </w:rPr>
              <w:t xml:space="preserve">z realizacją operacji. </w:t>
            </w:r>
          </w:p>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Wnioskodawca: </w:t>
            </w:r>
          </w:p>
          <w:p w:rsidR="00055945" w:rsidRDefault="00055945" w:rsidP="00055945">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uwzględnił</w:t>
            </w:r>
            <w:r w:rsidRPr="002A7E60">
              <w:rPr>
                <w:rFonts w:ascii="Times New Roman" w:hAnsi="Times New Roman"/>
                <w:szCs w:val="22"/>
              </w:rPr>
              <w:t xml:space="preserve"> w działaniach informacyjno-promocyjnych logo Centrum Inicjatyw Wiejskich</w:t>
            </w:r>
            <w:r w:rsidRPr="0098713E">
              <w:rPr>
                <w:rFonts w:ascii="Times New Roman" w:hAnsi="Times New Roman"/>
                <w:color w:val="auto"/>
                <w:szCs w:val="22"/>
              </w:rPr>
              <w:t>:</w:t>
            </w:r>
            <w:r w:rsidRPr="002A7E60">
              <w:rPr>
                <w:rFonts w:ascii="Times New Roman" w:hAnsi="Times New Roman"/>
                <w:color w:val="FF0000"/>
                <w:szCs w:val="22"/>
              </w:rPr>
              <w:t xml:space="preserve"> 5 PKT</w:t>
            </w:r>
          </w:p>
          <w:p w:rsidR="00055945" w:rsidRPr="008E3B23" w:rsidRDefault="00055945" w:rsidP="00055945">
            <w:pPr>
              <w:pStyle w:val="Tabela-Siatka1"/>
              <w:numPr>
                <w:ilvl w:val="0"/>
                <w:numId w:val="2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8E3B23">
              <w:rPr>
                <w:rFonts w:ascii="Times New Roman" w:hAnsi="Times New Roman"/>
                <w:szCs w:val="22"/>
              </w:rPr>
              <w:t xml:space="preserve">nie uwzględnił w działaniach informacyjno-promocyjnych logo Centrum Inicjatyw Wiejskich: </w:t>
            </w:r>
            <w:r w:rsidRPr="008E3B23">
              <w:rPr>
                <w:rFonts w:ascii="Times New Roman" w:hAnsi="Times New Roman"/>
                <w:color w:val="FF0000"/>
                <w:szCs w:val="22"/>
              </w:rPr>
              <w:t>0 PKT</w:t>
            </w:r>
          </w:p>
        </w:tc>
        <w:tc>
          <w:tcPr>
            <w:tcW w:w="11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Default="00055945" w:rsidP="00415E46">
            <w:pPr>
              <w:pStyle w:val="CzgwnaA"/>
              <w:rPr>
                <w:rFonts w:ascii="Times New Roman" w:hAnsi="Times New Roman"/>
                <w:sz w:val="22"/>
                <w:szCs w:val="22"/>
              </w:rPr>
            </w:pPr>
            <w:r>
              <w:rPr>
                <w:rFonts w:ascii="Times New Roman" w:hAnsi="Times New Roman"/>
                <w:sz w:val="22"/>
                <w:szCs w:val="22"/>
              </w:rPr>
              <w:t>Wniosek o przyznanie pomocy</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rPr>
          <w:cantSplit/>
          <w:trHeight w:val="1200"/>
        </w:trPr>
        <w:tc>
          <w:tcPr>
            <w:tcW w:w="13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10</w:t>
            </w:r>
          </w:p>
        </w:tc>
        <w:tc>
          <w:tcPr>
            <w:tcW w:w="325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Wnioskodawca korzystał ze wsparcia doradczego oferowanego przez Biuro LGD </w:t>
            </w:r>
            <w:r>
              <w:rPr>
                <w:rFonts w:ascii="Times New Roman" w:hAnsi="Times New Roman"/>
                <w:szCs w:val="22"/>
              </w:rPr>
              <w:t xml:space="preserve">w ramach danego naboru </w:t>
            </w:r>
            <w:r w:rsidRPr="00D058A1">
              <w:rPr>
                <w:rFonts w:ascii="Times New Roman" w:hAnsi="Times New Roman"/>
                <w:szCs w:val="22"/>
              </w:rPr>
              <w:t xml:space="preserve">osobiście </w:t>
            </w:r>
            <w:r>
              <w:rPr>
                <w:rFonts w:ascii="Times New Roman" w:hAnsi="Times New Roman"/>
                <w:szCs w:val="22"/>
              </w:rPr>
              <w:t>albo</w:t>
            </w:r>
            <w:r w:rsidRPr="00D058A1">
              <w:rPr>
                <w:rFonts w:ascii="Times New Roman" w:hAnsi="Times New Roman"/>
                <w:szCs w:val="22"/>
              </w:rPr>
              <w:t xml:space="preserve"> poprzez osoby upoważnione do reprezentowania Wnioskodawcy, pełnomocnika Wnioskodawcy, osoby uprawnione do kontaktu wskazane we wniosku o przyznanie pomocy.</w:t>
            </w:r>
          </w:p>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Wnioskodawca:</w:t>
            </w:r>
          </w:p>
          <w:p w:rsidR="00055945" w:rsidRPr="00D058A1" w:rsidRDefault="00055945" w:rsidP="00055945">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i doradztwie: </w:t>
            </w:r>
            <w:r w:rsidRPr="00D058A1">
              <w:rPr>
                <w:rFonts w:ascii="Times New Roman" w:hAnsi="Times New Roman"/>
                <w:color w:val="D90B00"/>
                <w:szCs w:val="22"/>
              </w:rPr>
              <w:t xml:space="preserve">10 PKT </w:t>
            </w:r>
          </w:p>
          <w:p w:rsidR="00055945" w:rsidRDefault="00055945" w:rsidP="00055945">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w:t>
            </w:r>
            <w:r>
              <w:rPr>
                <w:rFonts w:ascii="Times New Roman" w:hAnsi="Times New Roman"/>
                <w:szCs w:val="22"/>
              </w:rPr>
              <w:t>albo</w:t>
            </w:r>
            <w:r w:rsidRPr="00D058A1">
              <w:rPr>
                <w:rFonts w:ascii="Times New Roman" w:hAnsi="Times New Roman"/>
                <w:szCs w:val="22"/>
              </w:rPr>
              <w:t xml:space="preserve"> doradztwie: </w:t>
            </w:r>
            <w:r w:rsidRPr="00D058A1">
              <w:rPr>
                <w:rFonts w:ascii="Times New Roman" w:hAnsi="Times New Roman"/>
                <w:color w:val="D90B00"/>
                <w:szCs w:val="22"/>
              </w:rPr>
              <w:t>5 PKT</w:t>
            </w:r>
          </w:p>
          <w:p w:rsidR="00055945" w:rsidRPr="00E863DD" w:rsidRDefault="00055945" w:rsidP="00055945">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E863DD">
              <w:rPr>
                <w:rFonts w:ascii="Times New Roman" w:hAnsi="Times New Roman"/>
                <w:szCs w:val="22"/>
              </w:rPr>
              <w:t xml:space="preserve">nie brał udziału w szkoleniu ani doradztwie: </w:t>
            </w:r>
            <w:r w:rsidRPr="00E863DD">
              <w:rPr>
                <w:rFonts w:ascii="Times New Roman" w:hAnsi="Times New Roman"/>
                <w:color w:val="FF0000"/>
                <w:szCs w:val="22"/>
              </w:rPr>
              <w:t>0 PKT</w:t>
            </w:r>
          </w:p>
        </w:tc>
        <w:tc>
          <w:tcPr>
            <w:tcW w:w="11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sidRPr="007A3E86">
              <w:rPr>
                <w:rFonts w:ascii="Times New Roman" w:hAnsi="Times New Roman"/>
                <w:sz w:val="22"/>
                <w:szCs w:val="22"/>
              </w:rPr>
              <w:t>Lista obecności udziału w szkoleniu/spotkaniu doradczym zorganizowanym przez LGD.</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10</w:t>
            </w:r>
          </w:p>
        </w:tc>
      </w:tr>
      <w:tr w:rsidR="00055945" w:rsidRPr="007A3E86" w:rsidTr="00415E46">
        <w:trPr>
          <w:cantSplit/>
          <w:trHeight w:val="1200"/>
        </w:trPr>
        <w:tc>
          <w:tcPr>
            <w:tcW w:w="13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11</w:t>
            </w:r>
          </w:p>
        </w:tc>
        <w:tc>
          <w:tcPr>
            <w:tcW w:w="3252"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Wnioskodawca w terminie na co najmniej trzy dni przed ostatecznym terminem złożenia wniosku odbył konsultacje </w:t>
            </w:r>
            <w:r>
              <w:rPr>
                <w:rFonts w:ascii="Times New Roman" w:hAnsi="Times New Roman"/>
                <w:szCs w:val="22"/>
              </w:rPr>
              <w:br/>
            </w:r>
            <w:r w:rsidRPr="007A3E86">
              <w:rPr>
                <w:rFonts w:ascii="Times New Roman" w:hAnsi="Times New Roman"/>
                <w:szCs w:val="22"/>
              </w:rPr>
              <w:t>w Biurze LGD mające na celu zweryfikowanie czy:</w:t>
            </w:r>
          </w:p>
          <w:p w:rsidR="00055945" w:rsidRPr="007A3E86" w:rsidRDefault="00055945" w:rsidP="00055945">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wpisuje się w program Rozwoju Obszarów Wiejskich,</w:t>
            </w:r>
          </w:p>
          <w:p w:rsidR="00055945" w:rsidRPr="007A3E86" w:rsidRDefault="00055945" w:rsidP="00055945">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wpisuje się w realizację przedsięwzięć LSR,</w:t>
            </w:r>
          </w:p>
          <w:p w:rsidR="00055945" w:rsidRPr="007A3E86" w:rsidRDefault="00055945" w:rsidP="00055945">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wstępnie prognozuje w zakresie osiągnięcia minimalnej ilości punktów podczas oceny zgodności z lokalnymi kryteriami wyboru,</w:t>
            </w:r>
          </w:p>
          <w:p w:rsidR="00055945" w:rsidRPr="007A3E86" w:rsidRDefault="00055945" w:rsidP="00055945">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składany wniosek jest kompletny, tj. zawiera wszystkie niezbędne załączniki. </w:t>
            </w:r>
          </w:p>
          <w:p w:rsidR="00055945" w:rsidRPr="007A3E86" w:rsidRDefault="00055945"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7A3E86" w:rsidRDefault="00055945"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w:t>
            </w:r>
          </w:p>
          <w:p w:rsidR="00055945" w:rsidRPr="00375911" w:rsidRDefault="00055945" w:rsidP="00055945">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7A3E86">
              <w:rPr>
                <w:rFonts w:ascii="Times New Roman" w:hAnsi="Times New Roman"/>
                <w:szCs w:val="22"/>
              </w:rPr>
              <w:t xml:space="preserve">korzystał z konsultacji: </w:t>
            </w:r>
            <w:r>
              <w:rPr>
                <w:rFonts w:ascii="Times New Roman" w:hAnsi="Times New Roman"/>
                <w:color w:val="FF0000"/>
                <w:szCs w:val="22"/>
              </w:rPr>
              <w:t>5</w:t>
            </w:r>
            <w:r w:rsidRPr="00375911">
              <w:rPr>
                <w:rFonts w:ascii="Times New Roman" w:hAnsi="Times New Roman"/>
                <w:color w:val="FF0000"/>
                <w:szCs w:val="22"/>
              </w:rPr>
              <w:t xml:space="preserve"> PKT </w:t>
            </w:r>
          </w:p>
          <w:p w:rsidR="00055945" w:rsidRPr="007A3E86" w:rsidRDefault="00055945" w:rsidP="00055945">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nie korzystał z konsultacji: </w:t>
            </w:r>
            <w:r w:rsidRPr="00375911">
              <w:rPr>
                <w:rFonts w:ascii="Times New Roman" w:hAnsi="Times New Roman"/>
                <w:color w:val="FF0000"/>
                <w:szCs w:val="22"/>
              </w:rPr>
              <w:t>0 PKT</w:t>
            </w:r>
          </w:p>
        </w:tc>
        <w:tc>
          <w:tcPr>
            <w:tcW w:w="11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Pr>
                <w:rFonts w:ascii="Times New Roman" w:hAnsi="Times New Roman"/>
                <w:sz w:val="22"/>
                <w:szCs w:val="22"/>
              </w:rPr>
              <w:t xml:space="preserve">Lista obecności </w:t>
            </w:r>
            <w:r>
              <w:rPr>
                <w:rFonts w:ascii="Times New Roman" w:hAnsi="Times New Roman"/>
                <w:sz w:val="22"/>
                <w:szCs w:val="22"/>
              </w:rPr>
              <w:br/>
              <w:t>z konsultacji</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rPr>
          <w:cantSplit/>
          <w:trHeight w:val="440"/>
        </w:trPr>
        <w:tc>
          <w:tcPr>
            <w:tcW w:w="4534" w:type="pct"/>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375911" w:rsidRDefault="00055945" w:rsidP="00415E46">
            <w:pPr>
              <w:pStyle w:val="CzgwnaA"/>
              <w:jc w:val="center"/>
              <w:rPr>
                <w:rFonts w:ascii="Times New Roman" w:hAnsi="Times New Roman"/>
                <w:b/>
                <w:sz w:val="22"/>
                <w:szCs w:val="22"/>
              </w:rPr>
            </w:pPr>
            <w:r w:rsidRPr="00375911">
              <w:rPr>
                <w:rFonts w:ascii="Times New Roman" w:hAnsi="Times New Roman"/>
                <w:b/>
                <w:sz w:val="22"/>
                <w:szCs w:val="22"/>
              </w:rPr>
              <w:t xml:space="preserve">SUMA PUNKTÓW (min. 40 </w:t>
            </w:r>
            <w:proofErr w:type="spellStart"/>
            <w:r w:rsidRPr="00375911">
              <w:rPr>
                <w:rFonts w:ascii="Times New Roman" w:hAnsi="Times New Roman"/>
                <w:b/>
                <w:sz w:val="22"/>
                <w:szCs w:val="22"/>
              </w:rPr>
              <w:t>pkt</w:t>
            </w:r>
            <w:proofErr w:type="spellEnd"/>
            <w:r w:rsidRPr="00375911">
              <w:rPr>
                <w:rFonts w:ascii="Times New Roman" w:hAnsi="Times New Roman"/>
                <w:b/>
                <w:sz w:val="22"/>
                <w:szCs w:val="22"/>
              </w:rPr>
              <w:t>)</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375911" w:rsidRDefault="00055945" w:rsidP="00415E46">
            <w:pPr>
              <w:pStyle w:val="CzgwnaA"/>
              <w:jc w:val="center"/>
              <w:rPr>
                <w:rFonts w:ascii="Times New Roman" w:hAnsi="Times New Roman"/>
                <w:b/>
                <w:sz w:val="22"/>
                <w:szCs w:val="22"/>
              </w:rPr>
            </w:pPr>
            <w:r w:rsidRPr="00375911">
              <w:rPr>
                <w:rFonts w:ascii="Times New Roman" w:hAnsi="Times New Roman"/>
                <w:b/>
                <w:sz w:val="22"/>
                <w:szCs w:val="22"/>
              </w:rPr>
              <w:t>100</w:t>
            </w:r>
          </w:p>
        </w:tc>
      </w:tr>
    </w:tbl>
    <w:p w:rsidR="00055945" w:rsidRDefault="00055945" w:rsidP="00B73DEB">
      <w:pPr>
        <w:spacing w:after="0" w:line="240" w:lineRule="auto"/>
        <w:rPr>
          <w:rFonts w:ascii="Times New Roman" w:hAnsi="Times New Roman"/>
          <w:b/>
          <w:color w:val="FF0000"/>
        </w:rPr>
      </w:pPr>
    </w:p>
    <w:p w:rsidR="00055945" w:rsidRDefault="00055945" w:rsidP="00055945">
      <w:pPr>
        <w:spacing w:after="0" w:line="240" w:lineRule="auto"/>
        <w:jc w:val="center"/>
        <w:rPr>
          <w:rFonts w:ascii="Times New Roman" w:hAnsi="Times New Roman"/>
          <w:b/>
          <w:color w:val="FF0000"/>
        </w:rPr>
      </w:pPr>
      <w:r w:rsidRPr="00FC1DC3">
        <w:rPr>
          <w:rFonts w:ascii="Times New Roman" w:hAnsi="Times New Roman"/>
          <w:b/>
          <w:color w:val="FF0000"/>
        </w:rPr>
        <w:t>PRZEDSIĘWZIĘCIE: 3.1.2 Infrastruktura turystyczna i rekreacyjna</w:t>
      </w:r>
    </w:p>
    <w:p w:rsidR="00055945" w:rsidRPr="00FC1DC3" w:rsidRDefault="00055945" w:rsidP="00055945">
      <w:pPr>
        <w:spacing w:after="0" w:line="240" w:lineRule="auto"/>
        <w:jc w:val="center"/>
        <w:rPr>
          <w:rFonts w:ascii="Times New Roman" w:hAnsi="Times New Roman"/>
          <w:b/>
          <w:color w:val="FF0000"/>
        </w:rPr>
      </w:pPr>
      <w:r>
        <w:rPr>
          <w:rFonts w:ascii="Times New Roman" w:hAnsi="Times New Roman"/>
          <w:b/>
          <w:color w:val="FF0000"/>
        </w:rPr>
        <w:t>(dotyczy realizacji projektów grantowych)</w:t>
      </w:r>
    </w:p>
    <w:p w:rsidR="00055945" w:rsidRPr="007A3E86" w:rsidRDefault="00055945" w:rsidP="00055945">
      <w:pPr>
        <w:spacing w:after="0" w:line="240" w:lineRule="auto"/>
        <w:jc w:val="center"/>
        <w:rPr>
          <w:rFonts w:ascii="Times New Roman" w:hAnsi="Times New Roman"/>
          <w:b/>
        </w:rPr>
      </w:pPr>
    </w:p>
    <w:tbl>
      <w:tblPr>
        <w:tblW w:w="5000" w:type="pct"/>
        <w:shd w:val="clear" w:color="auto" w:fill="FFFFFF"/>
        <w:tblLook w:val="0000"/>
      </w:tblPr>
      <w:tblGrid>
        <w:gridCol w:w="284"/>
        <w:gridCol w:w="6611"/>
        <w:gridCol w:w="2366"/>
        <w:gridCol w:w="963"/>
      </w:tblGrid>
      <w:tr w:rsidR="00055945" w:rsidRPr="007A3E86" w:rsidTr="00415E46">
        <w:trPr>
          <w:cantSplit/>
          <w:trHeight w:val="680"/>
          <w:tblHeader/>
        </w:trPr>
        <w:tc>
          <w:tcPr>
            <w:tcW w:w="3372" w:type="pct"/>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55945" w:rsidRPr="007A3E86" w:rsidRDefault="00055945" w:rsidP="00415E46">
            <w:pPr>
              <w:pStyle w:val="Nagwek21"/>
              <w:jc w:val="center"/>
              <w:rPr>
                <w:rFonts w:ascii="Times New Roman" w:hAnsi="Times New Roman"/>
                <w:b w:val="0"/>
                <w:sz w:val="22"/>
                <w:szCs w:val="22"/>
              </w:rPr>
            </w:pPr>
            <w:r w:rsidRPr="007A3E86">
              <w:rPr>
                <w:rFonts w:ascii="Times New Roman" w:hAnsi="Times New Roman"/>
                <w:b w:val="0"/>
                <w:sz w:val="22"/>
                <w:szCs w:val="22"/>
              </w:rPr>
              <w:t>KRYTERIUM</w:t>
            </w:r>
          </w:p>
        </w:tc>
        <w:tc>
          <w:tcPr>
            <w:tcW w:w="1157" w:type="pct"/>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55945" w:rsidRPr="007A3E86" w:rsidRDefault="00055945" w:rsidP="00415E46">
            <w:pPr>
              <w:pStyle w:val="Nagwek21"/>
              <w:jc w:val="center"/>
              <w:rPr>
                <w:rFonts w:ascii="Times New Roman" w:hAnsi="Times New Roman"/>
                <w:b w:val="0"/>
                <w:sz w:val="22"/>
                <w:szCs w:val="22"/>
              </w:rPr>
            </w:pPr>
            <w:r w:rsidRPr="007A3E86">
              <w:rPr>
                <w:rFonts w:ascii="Times New Roman" w:hAnsi="Times New Roman"/>
                <w:b w:val="0"/>
                <w:sz w:val="22"/>
                <w:szCs w:val="22"/>
              </w:rPr>
              <w:t xml:space="preserve">DOKUMENT </w:t>
            </w:r>
          </w:p>
          <w:p w:rsidR="00055945" w:rsidRPr="007A3E86" w:rsidRDefault="00055945" w:rsidP="00415E46">
            <w:pPr>
              <w:pStyle w:val="Nagwek21"/>
              <w:jc w:val="center"/>
              <w:rPr>
                <w:rFonts w:ascii="Times New Roman" w:hAnsi="Times New Roman"/>
                <w:b w:val="0"/>
                <w:sz w:val="22"/>
                <w:szCs w:val="22"/>
              </w:rPr>
            </w:pPr>
            <w:r w:rsidRPr="007A3E86">
              <w:rPr>
                <w:rFonts w:ascii="Times New Roman" w:hAnsi="Times New Roman"/>
                <w:b w:val="0"/>
                <w:sz w:val="22"/>
                <w:szCs w:val="22"/>
              </w:rPr>
              <w:t>POTWIERDZAJĄCY</w:t>
            </w:r>
          </w:p>
        </w:tc>
        <w:tc>
          <w:tcPr>
            <w:tcW w:w="471" w:type="pct"/>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055945" w:rsidRDefault="00055945" w:rsidP="00415E46">
            <w:pPr>
              <w:pStyle w:val="Nagwek21"/>
              <w:jc w:val="center"/>
              <w:rPr>
                <w:rFonts w:ascii="Times New Roman" w:hAnsi="Times New Roman"/>
                <w:b w:val="0"/>
                <w:sz w:val="22"/>
                <w:szCs w:val="22"/>
              </w:rPr>
            </w:pPr>
            <w:r>
              <w:rPr>
                <w:rFonts w:ascii="Times New Roman" w:hAnsi="Times New Roman"/>
                <w:b w:val="0"/>
                <w:sz w:val="22"/>
                <w:szCs w:val="22"/>
              </w:rPr>
              <w:t>MAX.</w:t>
            </w:r>
          </w:p>
          <w:p w:rsidR="00055945" w:rsidRPr="007A3E86" w:rsidRDefault="00055945" w:rsidP="00415E46">
            <w:pPr>
              <w:pStyle w:val="Nagwek21"/>
              <w:jc w:val="center"/>
              <w:rPr>
                <w:rFonts w:ascii="Times New Roman" w:hAnsi="Times New Roman"/>
                <w:b w:val="0"/>
                <w:sz w:val="22"/>
                <w:szCs w:val="22"/>
              </w:rPr>
            </w:pPr>
            <w:r w:rsidRPr="007A3E86">
              <w:rPr>
                <w:rFonts w:ascii="Times New Roman" w:hAnsi="Times New Roman"/>
                <w:b w:val="0"/>
                <w:sz w:val="22"/>
                <w:szCs w:val="22"/>
              </w:rPr>
              <w:t>LICZBA PKT</w:t>
            </w:r>
          </w:p>
        </w:tc>
      </w:tr>
      <w:tr w:rsidR="00055945" w:rsidRPr="007A3E86" w:rsidTr="00415E46">
        <w:trPr>
          <w:cantSplit/>
          <w:trHeight w:val="1200"/>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1</w:t>
            </w:r>
          </w:p>
        </w:tc>
        <w:tc>
          <w:tcPr>
            <w:tcW w:w="3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 xml:space="preserve">Deklarowany wkład własny (w stosunku do kosztów </w:t>
            </w:r>
            <w:proofErr w:type="spellStart"/>
            <w:r w:rsidRPr="007A3E86">
              <w:rPr>
                <w:rFonts w:ascii="Times New Roman" w:hAnsi="Times New Roman"/>
                <w:sz w:val="22"/>
                <w:szCs w:val="22"/>
              </w:rPr>
              <w:t>kwalifikowalnych</w:t>
            </w:r>
            <w:proofErr w:type="spellEnd"/>
            <w:r w:rsidRPr="007A3E86">
              <w:rPr>
                <w:rFonts w:ascii="Times New Roman" w:hAnsi="Times New Roman"/>
                <w:sz w:val="22"/>
                <w:szCs w:val="22"/>
              </w:rPr>
              <w:t xml:space="preserve"> netto) wnioskodawcy jest wyższy niż wynik</w:t>
            </w:r>
            <w:r>
              <w:rPr>
                <w:rFonts w:ascii="Times New Roman" w:hAnsi="Times New Roman"/>
                <w:sz w:val="22"/>
                <w:szCs w:val="22"/>
              </w:rPr>
              <w:t>ający z przepisów programowych</w:t>
            </w:r>
            <w:r w:rsidRPr="007A3E86">
              <w:rPr>
                <w:rFonts w:ascii="Times New Roman" w:hAnsi="Times New Roman"/>
                <w:sz w:val="22"/>
                <w:szCs w:val="22"/>
              </w:rPr>
              <w:t>:</w:t>
            </w:r>
          </w:p>
          <w:p w:rsidR="00055945" w:rsidRPr="003654D2" w:rsidRDefault="00055945" w:rsidP="00055945">
            <w:pPr>
              <w:pStyle w:val="Tabela-Siatka1"/>
              <w:numPr>
                <w:ilvl w:val="0"/>
                <w:numId w:val="24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Pr>
                <w:rFonts w:ascii="Times New Roman" w:hAnsi="Times New Roman"/>
                <w:color w:val="auto"/>
                <w:szCs w:val="22"/>
              </w:rPr>
              <w:t xml:space="preserve">pow. 30%: </w:t>
            </w:r>
            <w:r w:rsidRPr="00375911">
              <w:rPr>
                <w:rFonts w:ascii="Times New Roman" w:hAnsi="Times New Roman"/>
                <w:color w:val="FF0000"/>
                <w:szCs w:val="22"/>
              </w:rPr>
              <w:t>12 PKT</w:t>
            </w:r>
          </w:p>
          <w:p w:rsidR="00055945" w:rsidRPr="00375911" w:rsidRDefault="00055945" w:rsidP="00055945">
            <w:pPr>
              <w:pStyle w:val="Tabela-Siatka1"/>
              <w:numPr>
                <w:ilvl w:val="0"/>
                <w:numId w:val="24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375911">
              <w:rPr>
                <w:rFonts w:ascii="Times New Roman" w:hAnsi="Times New Roman"/>
                <w:color w:val="auto"/>
                <w:szCs w:val="22"/>
              </w:rPr>
              <w:t>od 20,1% do 30%</w:t>
            </w:r>
            <w:r>
              <w:rPr>
                <w:rFonts w:ascii="Times New Roman" w:hAnsi="Times New Roman"/>
                <w:color w:val="auto"/>
                <w:szCs w:val="22"/>
              </w:rPr>
              <w:t>:</w:t>
            </w:r>
            <w:r w:rsidRPr="00375911">
              <w:rPr>
                <w:rFonts w:ascii="Times New Roman" w:hAnsi="Times New Roman"/>
                <w:color w:val="auto"/>
                <w:szCs w:val="22"/>
              </w:rPr>
              <w:t xml:space="preserve"> </w:t>
            </w:r>
            <w:r w:rsidRPr="00375911">
              <w:rPr>
                <w:rFonts w:ascii="Times New Roman" w:hAnsi="Times New Roman"/>
                <w:color w:val="FF0000"/>
                <w:szCs w:val="22"/>
              </w:rPr>
              <w:t>8 PKT</w:t>
            </w:r>
          </w:p>
          <w:p w:rsidR="00055945" w:rsidRDefault="00055945" w:rsidP="00055945">
            <w:pPr>
              <w:pStyle w:val="Tabela-Siatka1"/>
              <w:numPr>
                <w:ilvl w:val="0"/>
                <w:numId w:val="24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375911">
              <w:rPr>
                <w:rFonts w:ascii="Times New Roman" w:hAnsi="Times New Roman"/>
                <w:color w:val="auto"/>
                <w:szCs w:val="22"/>
              </w:rPr>
              <w:t>od 10,1 do 20%</w:t>
            </w:r>
            <w:r>
              <w:rPr>
                <w:rFonts w:ascii="Times New Roman" w:hAnsi="Times New Roman"/>
                <w:color w:val="auto"/>
                <w:szCs w:val="22"/>
              </w:rPr>
              <w:t>:</w:t>
            </w:r>
            <w:r w:rsidRPr="00375911">
              <w:rPr>
                <w:rFonts w:ascii="Times New Roman" w:hAnsi="Times New Roman"/>
                <w:color w:val="auto"/>
                <w:szCs w:val="22"/>
              </w:rPr>
              <w:t xml:space="preserve"> </w:t>
            </w:r>
            <w:r w:rsidRPr="00375911">
              <w:rPr>
                <w:rFonts w:ascii="Times New Roman" w:hAnsi="Times New Roman"/>
                <w:color w:val="FF0000"/>
                <w:szCs w:val="22"/>
              </w:rPr>
              <w:t>4 PKT</w:t>
            </w:r>
          </w:p>
          <w:p w:rsidR="00055945" w:rsidRPr="003654D2" w:rsidRDefault="00055945" w:rsidP="00055945">
            <w:pPr>
              <w:pStyle w:val="Tabela-Siatka1"/>
              <w:numPr>
                <w:ilvl w:val="0"/>
                <w:numId w:val="24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auto"/>
                <w:szCs w:val="22"/>
              </w:rPr>
            </w:pPr>
            <w:r w:rsidRPr="00375911">
              <w:rPr>
                <w:rFonts w:ascii="Times New Roman" w:hAnsi="Times New Roman"/>
                <w:color w:val="auto"/>
                <w:szCs w:val="22"/>
              </w:rPr>
              <w:t>od 0% do 10%</w:t>
            </w:r>
            <w:r>
              <w:rPr>
                <w:rFonts w:ascii="Times New Roman" w:hAnsi="Times New Roman"/>
                <w:color w:val="auto"/>
                <w:szCs w:val="22"/>
              </w:rPr>
              <w:t>:</w:t>
            </w:r>
            <w:r w:rsidRPr="00375911">
              <w:rPr>
                <w:rFonts w:ascii="Times New Roman" w:hAnsi="Times New Roman"/>
                <w:color w:val="auto"/>
                <w:szCs w:val="22"/>
              </w:rPr>
              <w:t xml:space="preserve"> </w:t>
            </w:r>
            <w:r w:rsidRPr="00375911">
              <w:rPr>
                <w:rFonts w:ascii="Times New Roman" w:hAnsi="Times New Roman"/>
                <w:color w:val="FF0000"/>
                <w:szCs w:val="22"/>
              </w:rPr>
              <w:t>0 PKT</w:t>
            </w:r>
          </w:p>
        </w:tc>
        <w:tc>
          <w:tcPr>
            <w:tcW w:w="115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sidRPr="007A3E86">
              <w:rPr>
                <w:rFonts w:ascii="Times New Roman" w:hAnsi="Times New Roman"/>
                <w:sz w:val="22"/>
                <w:szCs w:val="22"/>
              </w:rPr>
              <w:t>Wniosek o przyznanie pomocy</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1</w:t>
            </w:r>
            <w:r>
              <w:rPr>
                <w:rFonts w:ascii="Times New Roman" w:hAnsi="Times New Roman"/>
                <w:sz w:val="22"/>
                <w:szCs w:val="22"/>
              </w:rPr>
              <w:t>2</w:t>
            </w:r>
          </w:p>
        </w:tc>
      </w:tr>
      <w:tr w:rsidR="00055945" w:rsidRPr="007A3E86" w:rsidTr="00415E46">
        <w:trPr>
          <w:cantSplit/>
          <w:trHeight w:val="1200"/>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2</w:t>
            </w:r>
          </w:p>
        </w:tc>
        <w:tc>
          <w:tcPr>
            <w:tcW w:w="3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Wnioskowana kwota pomocy nie przekracza:</w:t>
            </w:r>
          </w:p>
          <w:p w:rsidR="00055945" w:rsidRPr="007A3E86" w:rsidRDefault="00055945" w:rsidP="00055945">
            <w:pPr>
              <w:numPr>
                <w:ilvl w:val="0"/>
                <w:numId w:val="218"/>
              </w:numPr>
              <w:spacing w:after="0" w:line="240" w:lineRule="auto"/>
              <w:rPr>
                <w:rFonts w:ascii="Times New Roman" w:hAnsi="Times New Roman"/>
              </w:rPr>
            </w:pPr>
            <w:r w:rsidRPr="007A3E86">
              <w:rPr>
                <w:rFonts w:ascii="Times New Roman" w:hAnsi="Times New Roman"/>
              </w:rPr>
              <w:t xml:space="preserve">5 tysięcy złotych: </w:t>
            </w:r>
            <w:r>
              <w:rPr>
                <w:rFonts w:ascii="Times New Roman" w:hAnsi="Times New Roman"/>
                <w:color w:val="FF0000"/>
              </w:rPr>
              <w:t>12</w:t>
            </w:r>
            <w:r w:rsidRPr="00A24965">
              <w:rPr>
                <w:rFonts w:ascii="Times New Roman" w:hAnsi="Times New Roman"/>
                <w:color w:val="FF0000"/>
              </w:rPr>
              <w:t xml:space="preserve"> PKT</w:t>
            </w:r>
          </w:p>
          <w:p w:rsidR="00055945" w:rsidRPr="007A3E86" w:rsidRDefault="00055945" w:rsidP="00055945">
            <w:pPr>
              <w:numPr>
                <w:ilvl w:val="0"/>
                <w:numId w:val="218"/>
              </w:numPr>
              <w:spacing w:after="0" w:line="240" w:lineRule="auto"/>
              <w:rPr>
                <w:rFonts w:ascii="Times New Roman" w:hAnsi="Times New Roman"/>
              </w:rPr>
            </w:pPr>
            <w:r w:rsidRPr="007A3E86">
              <w:rPr>
                <w:rFonts w:ascii="Times New Roman" w:hAnsi="Times New Roman"/>
              </w:rPr>
              <w:t xml:space="preserve">10 tysięcy złotych: </w:t>
            </w:r>
            <w:r w:rsidRPr="00A24965">
              <w:rPr>
                <w:rFonts w:ascii="Times New Roman" w:hAnsi="Times New Roman"/>
                <w:color w:val="FF0000"/>
              </w:rPr>
              <w:t>1</w:t>
            </w:r>
            <w:r>
              <w:rPr>
                <w:rFonts w:ascii="Times New Roman" w:hAnsi="Times New Roman"/>
                <w:color w:val="FF0000"/>
              </w:rPr>
              <w:t>0</w:t>
            </w:r>
            <w:r w:rsidRPr="00A24965">
              <w:rPr>
                <w:rFonts w:ascii="Times New Roman" w:hAnsi="Times New Roman"/>
                <w:color w:val="FF0000"/>
              </w:rPr>
              <w:t xml:space="preserve"> PKT</w:t>
            </w:r>
          </w:p>
          <w:p w:rsidR="00055945" w:rsidRPr="007A3E86" w:rsidRDefault="00055945" w:rsidP="00055945">
            <w:pPr>
              <w:numPr>
                <w:ilvl w:val="0"/>
                <w:numId w:val="218"/>
              </w:numPr>
              <w:spacing w:after="0" w:line="240" w:lineRule="auto"/>
              <w:rPr>
                <w:rFonts w:ascii="Times New Roman" w:hAnsi="Times New Roman"/>
              </w:rPr>
            </w:pPr>
            <w:r w:rsidRPr="007A3E86">
              <w:rPr>
                <w:rFonts w:ascii="Times New Roman" w:hAnsi="Times New Roman"/>
              </w:rPr>
              <w:t xml:space="preserve">15 tysięcy złotych: </w:t>
            </w:r>
            <w:r>
              <w:rPr>
                <w:rFonts w:ascii="Times New Roman" w:hAnsi="Times New Roman"/>
                <w:color w:val="FF0000"/>
              </w:rPr>
              <w:t>8</w:t>
            </w:r>
            <w:r w:rsidRPr="00A24965">
              <w:rPr>
                <w:rFonts w:ascii="Times New Roman" w:hAnsi="Times New Roman"/>
                <w:color w:val="FF0000"/>
              </w:rPr>
              <w:t xml:space="preserve"> PKT</w:t>
            </w:r>
          </w:p>
          <w:p w:rsidR="00055945" w:rsidRPr="003654D2" w:rsidRDefault="00055945" w:rsidP="00055945">
            <w:pPr>
              <w:numPr>
                <w:ilvl w:val="0"/>
                <w:numId w:val="218"/>
              </w:numPr>
              <w:spacing w:after="0" w:line="240" w:lineRule="auto"/>
              <w:rPr>
                <w:rFonts w:ascii="Times New Roman" w:hAnsi="Times New Roman"/>
              </w:rPr>
            </w:pPr>
            <w:r w:rsidRPr="007A3E86">
              <w:rPr>
                <w:rFonts w:ascii="Times New Roman" w:hAnsi="Times New Roman"/>
              </w:rPr>
              <w:t xml:space="preserve">20 tysięcy złotych: </w:t>
            </w:r>
            <w:r>
              <w:rPr>
                <w:rFonts w:ascii="Times New Roman" w:hAnsi="Times New Roman"/>
                <w:color w:val="FF0000"/>
              </w:rPr>
              <w:t>6</w:t>
            </w:r>
            <w:r w:rsidRPr="00A24965">
              <w:rPr>
                <w:rFonts w:ascii="Times New Roman" w:hAnsi="Times New Roman"/>
                <w:color w:val="FF0000"/>
              </w:rPr>
              <w:t xml:space="preserve"> PKT</w:t>
            </w:r>
          </w:p>
          <w:p w:rsidR="00055945" w:rsidRPr="003654D2" w:rsidRDefault="00055945" w:rsidP="00055945">
            <w:pPr>
              <w:numPr>
                <w:ilvl w:val="0"/>
                <w:numId w:val="218"/>
              </w:numPr>
              <w:spacing w:after="0" w:line="240" w:lineRule="auto"/>
              <w:rPr>
                <w:rFonts w:ascii="Times New Roman" w:hAnsi="Times New Roman"/>
              </w:rPr>
            </w:pPr>
            <w:r w:rsidRPr="003654D2">
              <w:rPr>
                <w:rFonts w:ascii="Times New Roman" w:hAnsi="Times New Roman"/>
              </w:rPr>
              <w:t xml:space="preserve">pow. 20 tys. złotych: </w:t>
            </w:r>
            <w:r w:rsidRPr="003654D2">
              <w:rPr>
                <w:rFonts w:ascii="Times New Roman" w:hAnsi="Times New Roman"/>
                <w:color w:val="FF0000"/>
              </w:rPr>
              <w:t>0 PKT</w:t>
            </w:r>
          </w:p>
        </w:tc>
        <w:tc>
          <w:tcPr>
            <w:tcW w:w="115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Pr>
                <w:rFonts w:ascii="Times New Roman" w:hAnsi="Times New Roman"/>
                <w:sz w:val="22"/>
                <w:szCs w:val="22"/>
              </w:rPr>
              <w:t>Wniosek o przyznanie pomocy</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12</w:t>
            </w:r>
          </w:p>
        </w:tc>
      </w:tr>
      <w:tr w:rsidR="00055945" w:rsidRPr="007A3E86" w:rsidTr="00415E46">
        <w:trPr>
          <w:cantSplit/>
          <w:trHeight w:val="1200"/>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3</w:t>
            </w:r>
          </w:p>
        </w:tc>
        <w:tc>
          <w:tcPr>
            <w:tcW w:w="3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sidRPr="002A7E60">
              <w:rPr>
                <w:rFonts w:ascii="Times New Roman" w:hAnsi="Times New Roman"/>
                <w:szCs w:val="22"/>
              </w:rPr>
              <w:t>Infrastruktura uwzględnia potrzeby co najmniej jednej z p</w:t>
            </w:r>
            <w:r>
              <w:rPr>
                <w:rFonts w:ascii="Times New Roman" w:hAnsi="Times New Roman"/>
                <w:szCs w:val="22"/>
              </w:rPr>
              <w:t xml:space="preserve">oniższych grup </w:t>
            </w:r>
            <w:proofErr w:type="spellStart"/>
            <w:r>
              <w:rPr>
                <w:rFonts w:ascii="Times New Roman" w:hAnsi="Times New Roman"/>
                <w:szCs w:val="22"/>
              </w:rPr>
              <w:t>defaworyzowanych</w:t>
            </w:r>
            <w:proofErr w:type="spellEnd"/>
            <w:r>
              <w:rPr>
                <w:rFonts w:ascii="Times New Roman" w:hAnsi="Times New Roman"/>
                <w:szCs w:val="22"/>
              </w:rPr>
              <w:t>:</w:t>
            </w:r>
          </w:p>
          <w:p w:rsidR="00055945" w:rsidRDefault="00055945" w:rsidP="00055945">
            <w:pPr>
              <w:pStyle w:val="Tabela-Siatka1"/>
              <w:numPr>
                <w:ilvl w:val="0"/>
                <w:numId w:val="23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Pr>
                <w:rFonts w:ascii="Times New Roman" w:hAnsi="Times New Roman"/>
                <w:szCs w:val="22"/>
              </w:rPr>
              <w:t>dzieci i młodzież</w:t>
            </w:r>
            <w:r w:rsidRPr="002A7E60">
              <w:rPr>
                <w:rFonts w:ascii="Times New Roman" w:hAnsi="Times New Roman"/>
                <w:szCs w:val="22"/>
              </w:rPr>
              <w:t xml:space="preserve"> (do 35 roku życia)</w:t>
            </w:r>
            <w:r>
              <w:rPr>
                <w:rFonts w:ascii="Times New Roman" w:hAnsi="Times New Roman"/>
                <w:szCs w:val="22"/>
              </w:rPr>
              <w:t>,</w:t>
            </w:r>
          </w:p>
          <w:p w:rsidR="00055945" w:rsidRDefault="00055945" w:rsidP="00055945">
            <w:pPr>
              <w:pStyle w:val="Tabela-Siatka1"/>
              <w:numPr>
                <w:ilvl w:val="0"/>
                <w:numId w:val="23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sidRPr="002A7E60">
              <w:rPr>
                <w:rFonts w:ascii="Times New Roman" w:hAnsi="Times New Roman"/>
                <w:szCs w:val="22"/>
              </w:rPr>
              <w:t>s</w:t>
            </w:r>
            <w:r>
              <w:rPr>
                <w:rFonts w:ascii="Times New Roman" w:hAnsi="Times New Roman"/>
                <w:szCs w:val="22"/>
              </w:rPr>
              <w:t>eniorzy (powyżej 50 roku życia),</w:t>
            </w:r>
          </w:p>
          <w:p w:rsidR="00055945" w:rsidRPr="002A7E60" w:rsidRDefault="00055945" w:rsidP="00055945">
            <w:pPr>
              <w:pStyle w:val="Tabela-Siatka1"/>
              <w:numPr>
                <w:ilvl w:val="0"/>
                <w:numId w:val="23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Pr>
                <w:rFonts w:ascii="Times New Roman" w:hAnsi="Times New Roman"/>
                <w:szCs w:val="22"/>
              </w:rPr>
              <w:t>osoby niepełnosprawne</w:t>
            </w:r>
            <w:r w:rsidRPr="002A7E60">
              <w:rPr>
                <w:rFonts w:ascii="Times New Roman" w:hAnsi="Times New Roman"/>
                <w:color w:val="auto"/>
                <w:szCs w:val="22"/>
              </w:rPr>
              <w:t xml:space="preserve">. </w:t>
            </w:r>
          </w:p>
          <w:p w:rsidR="00055945"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trike/>
                <w:color w:val="auto"/>
                <w:szCs w:val="22"/>
              </w:rPr>
            </w:pPr>
          </w:p>
          <w:p w:rsidR="00055945"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olor w:val="auto"/>
                <w:szCs w:val="22"/>
              </w:rPr>
            </w:pPr>
            <w:r>
              <w:rPr>
                <w:rFonts w:ascii="Times New Roman" w:hAnsi="Times New Roman"/>
                <w:color w:val="auto"/>
                <w:szCs w:val="22"/>
              </w:rPr>
              <w:t>Operacja:</w:t>
            </w:r>
          </w:p>
          <w:p w:rsidR="00055945" w:rsidRPr="002A7E60" w:rsidRDefault="00055945" w:rsidP="00055945">
            <w:pPr>
              <w:pStyle w:val="Tabela-Siatka1"/>
              <w:numPr>
                <w:ilvl w:val="0"/>
                <w:numId w:val="2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olor w:val="FF0000"/>
                <w:szCs w:val="22"/>
              </w:rPr>
            </w:pPr>
            <w:r>
              <w:rPr>
                <w:rFonts w:ascii="Times New Roman" w:hAnsi="Times New Roman"/>
                <w:color w:val="auto"/>
                <w:szCs w:val="22"/>
              </w:rPr>
              <w:t xml:space="preserve">spełnia powyższy warunek: </w:t>
            </w:r>
            <w:r w:rsidRPr="002A7E60">
              <w:rPr>
                <w:rFonts w:ascii="Times New Roman" w:hAnsi="Times New Roman"/>
                <w:color w:val="FF0000"/>
                <w:szCs w:val="22"/>
              </w:rPr>
              <w:t>1</w:t>
            </w:r>
            <w:r>
              <w:rPr>
                <w:rFonts w:ascii="Times New Roman" w:hAnsi="Times New Roman"/>
                <w:color w:val="FF0000"/>
                <w:szCs w:val="22"/>
              </w:rPr>
              <w:t>3</w:t>
            </w:r>
            <w:r w:rsidRPr="002A7E60">
              <w:rPr>
                <w:rFonts w:ascii="Times New Roman" w:hAnsi="Times New Roman"/>
                <w:color w:val="FF0000"/>
                <w:szCs w:val="22"/>
              </w:rPr>
              <w:t xml:space="preserve"> PKT</w:t>
            </w:r>
          </w:p>
          <w:p w:rsidR="00055945" w:rsidRPr="002A7E60" w:rsidRDefault="00055945" w:rsidP="00055945">
            <w:pPr>
              <w:pStyle w:val="Tabela-Siatka1"/>
              <w:numPr>
                <w:ilvl w:val="0"/>
                <w:numId w:val="2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olor w:val="FF0000"/>
                <w:szCs w:val="22"/>
              </w:rPr>
            </w:pPr>
            <w:r>
              <w:rPr>
                <w:rFonts w:ascii="Times New Roman" w:hAnsi="Times New Roman"/>
                <w:color w:val="auto"/>
                <w:szCs w:val="22"/>
              </w:rPr>
              <w:t xml:space="preserve">nie spełnia powyższego warunku: </w:t>
            </w:r>
            <w:r w:rsidRPr="002A7E60">
              <w:rPr>
                <w:rFonts w:ascii="Times New Roman" w:hAnsi="Times New Roman"/>
                <w:color w:val="FF0000"/>
                <w:szCs w:val="22"/>
              </w:rPr>
              <w:t>0 PKT</w:t>
            </w:r>
          </w:p>
          <w:p w:rsidR="00055945"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trike/>
                <w:color w:val="auto"/>
                <w:szCs w:val="22"/>
              </w:rPr>
            </w:pPr>
          </w:p>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color w:val="auto"/>
                <w:szCs w:val="22"/>
              </w:rPr>
              <w:t>Wnioskodawca na etapie składania wniosku o przyznanie pomocy opisuje uwzględnienie grupy docelowej w realizacji operacji oraz uwzględnia ją we wskaźnikach projektu. We wniosku o dofinansowanie wskazuje planowaną liczbę uczestników oraz określa % udziału grupy docelowej.</w:t>
            </w:r>
          </w:p>
        </w:tc>
        <w:tc>
          <w:tcPr>
            <w:tcW w:w="115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Pr>
                <w:rFonts w:ascii="Times New Roman" w:hAnsi="Times New Roman"/>
                <w:sz w:val="22"/>
                <w:szCs w:val="22"/>
              </w:rPr>
              <w:t>Wniosek o przyznanie pomocy</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13</w:t>
            </w:r>
          </w:p>
        </w:tc>
      </w:tr>
      <w:tr w:rsidR="00055945" w:rsidRPr="007A3E86" w:rsidTr="00415E46">
        <w:trPr>
          <w:cantSplit/>
          <w:trHeight w:val="1200"/>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4</w:t>
            </w:r>
          </w:p>
        </w:tc>
        <w:tc>
          <w:tcPr>
            <w:tcW w:w="3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spacing w:after="0" w:line="240" w:lineRule="auto"/>
              <w:rPr>
                <w:rFonts w:ascii="Times New Roman" w:hAnsi="Times New Roman"/>
              </w:rPr>
            </w:pPr>
            <w:r w:rsidRPr="002A7E60">
              <w:rPr>
                <w:rFonts w:ascii="Times New Roman" w:hAnsi="Times New Roman"/>
              </w:rPr>
              <w:t xml:space="preserve">Wnioskodawca przeprowadził konsultacje z mieszkańcami terenu, na którym zostanie zrealizowana inwestycja, obejmujące różne formy komunikacyjne (np. spotkania, zebrania, ankiety, sondy, portale </w:t>
            </w:r>
            <w:proofErr w:type="spellStart"/>
            <w:r w:rsidRPr="002A7E60">
              <w:rPr>
                <w:rFonts w:ascii="Times New Roman" w:hAnsi="Times New Roman"/>
              </w:rPr>
              <w:t>społecznościowe</w:t>
            </w:r>
            <w:proofErr w:type="spellEnd"/>
            <w:r w:rsidRPr="002A7E60">
              <w:rPr>
                <w:rFonts w:ascii="Times New Roman" w:hAnsi="Times New Roman"/>
              </w:rPr>
              <w:t xml:space="preserve">). </w:t>
            </w:r>
          </w:p>
          <w:p w:rsidR="00055945" w:rsidRPr="002A7E60" w:rsidRDefault="00055945" w:rsidP="00415E46">
            <w:pPr>
              <w:spacing w:after="0" w:line="240" w:lineRule="auto"/>
              <w:rPr>
                <w:rFonts w:ascii="Times New Roman" w:hAnsi="Times New Roman"/>
              </w:rPr>
            </w:pPr>
          </w:p>
          <w:p w:rsidR="00055945" w:rsidRPr="002A7E60" w:rsidRDefault="00055945" w:rsidP="00415E46">
            <w:pPr>
              <w:spacing w:after="0" w:line="240" w:lineRule="auto"/>
              <w:rPr>
                <w:rFonts w:ascii="Times New Roman" w:hAnsi="Times New Roman"/>
              </w:rPr>
            </w:pPr>
            <w:r w:rsidRPr="002A7E60">
              <w:rPr>
                <w:rFonts w:ascii="Times New Roman" w:hAnsi="Times New Roman"/>
              </w:rPr>
              <w:t>Projekt:</w:t>
            </w:r>
          </w:p>
          <w:p w:rsidR="00055945" w:rsidRPr="002A7E60" w:rsidRDefault="00055945" w:rsidP="00055945">
            <w:pPr>
              <w:numPr>
                <w:ilvl w:val="0"/>
                <w:numId w:val="241"/>
              </w:numPr>
              <w:spacing w:after="0" w:line="240" w:lineRule="auto"/>
              <w:rPr>
                <w:rFonts w:ascii="Times New Roman" w:hAnsi="Times New Roman"/>
              </w:rPr>
            </w:pPr>
            <w:r w:rsidRPr="002A7E60">
              <w:rPr>
                <w:rFonts w:ascii="Times New Roman" w:hAnsi="Times New Roman"/>
              </w:rPr>
              <w:t xml:space="preserve">uwzględnia konsultacje z wykorzystaniem co najmniej trzech metod: </w:t>
            </w:r>
            <w:r w:rsidRPr="002A7E60">
              <w:rPr>
                <w:rFonts w:ascii="Times New Roman" w:hAnsi="Times New Roman"/>
                <w:color w:val="D90B00"/>
              </w:rPr>
              <w:t>1</w:t>
            </w:r>
            <w:r>
              <w:rPr>
                <w:rFonts w:ascii="Times New Roman" w:hAnsi="Times New Roman"/>
                <w:color w:val="D90B00"/>
              </w:rPr>
              <w:t>0</w:t>
            </w:r>
            <w:r w:rsidRPr="002A7E60">
              <w:rPr>
                <w:rFonts w:ascii="Times New Roman" w:hAnsi="Times New Roman"/>
                <w:color w:val="D90B00"/>
              </w:rPr>
              <w:t xml:space="preserve"> PKT</w:t>
            </w:r>
          </w:p>
          <w:p w:rsidR="00055945" w:rsidRPr="002A7E60" w:rsidRDefault="00055945" w:rsidP="00055945">
            <w:pPr>
              <w:numPr>
                <w:ilvl w:val="0"/>
                <w:numId w:val="241"/>
              </w:numPr>
              <w:spacing w:after="0" w:line="240" w:lineRule="auto"/>
              <w:rPr>
                <w:rFonts w:ascii="Times New Roman" w:hAnsi="Times New Roman"/>
              </w:rPr>
            </w:pPr>
            <w:r w:rsidRPr="002A7E60">
              <w:rPr>
                <w:rFonts w:ascii="Times New Roman" w:hAnsi="Times New Roman"/>
              </w:rPr>
              <w:t xml:space="preserve">uwzględnia konsultacje z wykorzystaniem co najmniej dwóch metod: </w:t>
            </w:r>
            <w:r>
              <w:rPr>
                <w:rFonts w:ascii="Times New Roman" w:hAnsi="Times New Roman"/>
                <w:color w:val="D90B00"/>
              </w:rPr>
              <w:t>7</w:t>
            </w:r>
            <w:r w:rsidRPr="002A7E60">
              <w:rPr>
                <w:rFonts w:ascii="Times New Roman" w:hAnsi="Times New Roman"/>
                <w:color w:val="D90B00"/>
              </w:rPr>
              <w:t xml:space="preserve"> PKT</w:t>
            </w:r>
            <w:r w:rsidRPr="002A7E60">
              <w:rPr>
                <w:rFonts w:ascii="Times New Roman" w:hAnsi="Times New Roman"/>
              </w:rPr>
              <w:t>,</w:t>
            </w:r>
          </w:p>
          <w:p w:rsidR="00055945" w:rsidRDefault="00055945" w:rsidP="00055945">
            <w:pPr>
              <w:numPr>
                <w:ilvl w:val="0"/>
                <w:numId w:val="241"/>
              </w:numPr>
              <w:spacing w:after="0" w:line="240" w:lineRule="auto"/>
              <w:rPr>
                <w:rFonts w:ascii="Times New Roman" w:hAnsi="Times New Roman"/>
              </w:rPr>
            </w:pPr>
            <w:r w:rsidRPr="002A7E60">
              <w:rPr>
                <w:rFonts w:ascii="Times New Roman" w:hAnsi="Times New Roman"/>
              </w:rPr>
              <w:t xml:space="preserve">uwzględnia konsultacje z wykorzystaniem co najmniej jednej metody: </w:t>
            </w:r>
            <w:r w:rsidRPr="002A7E60">
              <w:rPr>
                <w:rFonts w:ascii="Times New Roman" w:hAnsi="Times New Roman"/>
                <w:color w:val="D90B00"/>
              </w:rPr>
              <w:t>5 PKT</w:t>
            </w:r>
            <w:r w:rsidRPr="002A7E60">
              <w:rPr>
                <w:rFonts w:ascii="Times New Roman" w:hAnsi="Times New Roman"/>
              </w:rPr>
              <w:t xml:space="preserve"> </w:t>
            </w:r>
          </w:p>
          <w:p w:rsidR="00055945" w:rsidRPr="002A7E60" w:rsidRDefault="00055945" w:rsidP="00055945">
            <w:pPr>
              <w:numPr>
                <w:ilvl w:val="0"/>
                <w:numId w:val="241"/>
              </w:numPr>
              <w:spacing w:after="0" w:line="240" w:lineRule="auto"/>
              <w:rPr>
                <w:rFonts w:ascii="Times New Roman" w:hAnsi="Times New Roman"/>
              </w:rPr>
            </w:pPr>
            <w:r>
              <w:rPr>
                <w:rFonts w:ascii="Times New Roman" w:hAnsi="Times New Roman"/>
              </w:rPr>
              <w:t xml:space="preserve">nie uwzględnia konsultacji: </w:t>
            </w:r>
            <w:r w:rsidRPr="00052820">
              <w:rPr>
                <w:rFonts w:ascii="Times New Roman" w:hAnsi="Times New Roman"/>
                <w:color w:val="FF0000"/>
              </w:rPr>
              <w:t>0 PKT</w:t>
            </w:r>
          </w:p>
          <w:p w:rsidR="00055945" w:rsidRPr="002A7E60" w:rsidRDefault="00055945" w:rsidP="00415E46">
            <w:pPr>
              <w:spacing w:after="0" w:line="240" w:lineRule="auto"/>
              <w:ind w:left="720"/>
              <w:rPr>
                <w:rFonts w:ascii="Times New Roman" w:hAnsi="Times New Roman"/>
              </w:rPr>
            </w:pPr>
          </w:p>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Cs w:val="22"/>
              </w:rPr>
            </w:pPr>
            <w:r w:rsidRPr="002A7E60">
              <w:rPr>
                <w:rFonts w:ascii="Times New Roman" w:hAnsi="Times New Roman"/>
                <w:szCs w:val="22"/>
              </w:rPr>
              <w:t xml:space="preserve">Wnioskodawca przedstawił sprawozdanie z przeprowadzonych konsultacji, zawierające m.in. termin konsultacji, formy konsultacji, listę uczestników, zestawienie uwag wraz z odpowiedziami.  </w:t>
            </w:r>
          </w:p>
        </w:tc>
        <w:tc>
          <w:tcPr>
            <w:tcW w:w="115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Default="00055945" w:rsidP="00415E46">
            <w:pPr>
              <w:pStyle w:val="CzgwnaA"/>
              <w:rPr>
                <w:rFonts w:ascii="Times New Roman" w:hAnsi="Times New Roman"/>
                <w:sz w:val="22"/>
                <w:szCs w:val="22"/>
              </w:rPr>
            </w:pPr>
            <w:r>
              <w:rPr>
                <w:rFonts w:ascii="Times New Roman" w:hAnsi="Times New Roman"/>
                <w:sz w:val="22"/>
                <w:szCs w:val="22"/>
              </w:rPr>
              <w:t xml:space="preserve">Sprawozdanie </w:t>
            </w:r>
          </w:p>
          <w:p w:rsidR="00055945" w:rsidRDefault="00055945" w:rsidP="00415E46">
            <w:pPr>
              <w:pStyle w:val="CzgwnaA"/>
              <w:rPr>
                <w:rFonts w:ascii="Times New Roman" w:hAnsi="Times New Roman"/>
                <w:sz w:val="22"/>
                <w:szCs w:val="22"/>
              </w:rPr>
            </w:pPr>
            <w:r>
              <w:rPr>
                <w:rFonts w:ascii="Times New Roman" w:hAnsi="Times New Roman"/>
                <w:sz w:val="22"/>
                <w:szCs w:val="22"/>
              </w:rPr>
              <w:t>z przeprowadzonych konsultacji</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10</w:t>
            </w:r>
          </w:p>
        </w:tc>
      </w:tr>
      <w:tr w:rsidR="00055945" w:rsidRPr="007A3E86" w:rsidTr="00415E46">
        <w:trPr>
          <w:cantSplit/>
          <w:trHeight w:val="796"/>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lastRenderedPageBreak/>
              <w:t>5</w:t>
            </w:r>
          </w:p>
        </w:tc>
        <w:tc>
          <w:tcPr>
            <w:tcW w:w="3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 xml:space="preserve">Wnioskodawca w ramach planowanej inwestycji przeprowadzi zagospodarowanie linii brzegowej jeziora i/lub rzeki (np. utworzenie nowych elementów infrastruktury do uprawiania turystyki i rekreacji zgodnie z obowiązującymi przepisami prawa). </w:t>
            </w:r>
          </w:p>
          <w:p w:rsidR="00055945" w:rsidRPr="007A3E86"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p>
          <w:p w:rsidR="00055945" w:rsidRDefault="00055945" w:rsidP="00415E46">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Pr>
                <w:rFonts w:ascii="Times New Roman" w:hAnsi="Times New Roman"/>
                <w:sz w:val="22"/>
                <w:szCs w:val="22"/>
              </w:rPr>
              <w:t xml:space="preserve">Wnioskodawca: </w:t>
            </w:r>
          </w:p>
          <w:p w:rsidR="00055945" w:rsidRDefault="00055945" w:rsidP="00055945">
            <w:pPr>
              <w:pStyle w:val="CzgwnaA"/>
              <w:numPr>
                <w:ilvl w:val="0"/>
                <w:numId w:val="24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375911">
              <w:rPr>
                <w:rFonts w:ascii="Times New Roman" w:hAnsi="Times New Roman"/>
                <w:sz w:val="22"/>
                <w:szCs w:val="22"/>
              </w:rPr>
              <w:t>prze</w:t>
            </w:r>
            <w:r>
              <w:rPr>
                <w:rFonts w:ascii="Times New Roman" w:hAnsi="Times New Roman"/>
                <w:sz w:val="22"/>
                <w:szCs w:val="22"/>
              </w:rPr>
              <w:t>prowadzi</w:t>
            </w:r>
            <w:r w:rsidRPr="00375911">
              <w:rPr>
                <w:rFonts w:ascii="Times New Roman" w:hAnsi="Times New Roman"/>
                <w:sz w:val="22"/>
                <w:szCs w:val="22"/>
              </w:rPr>
              <w:t xml:space="preserve"> zagospodarowanie linii brzegowej jeziora i/lub rzeki</w:t>
            </w:r>
            <w:r>
              <w:rPr>
                <w:rFonts w:ascii="Times New Roman" w:hAnsi="Times New Roman"/>
                <w:sz w:val="22"/>
                <w:szCs w:val="22"/>
              </w:rPr>
              <w:t>:</w:t>
            </w:r>
            <w:r w:rsidRPr="00375911">
              <w:rPr>
                <w:rFonts w:ascii="Times New Roman" w:hAnsi="Times New Roman"/>
                <w:sz w:val="22"/>
                <w:szCs w:val="22"/>
              </w:rPr>
              <w:t xml:space="preserve"> </w:t>
            </w:r>
            <w:r w:rsidRPr="00375911">
              <w:rPr>
                <w:rFonts w:ascii="Times New Roman" w:hAnsi="Times New Roman"/>
                <w:color w:val="D90B00"/>
                <w:sz w:val="22"/>
                <w:szCs w:val="22"/>
              </w:rPr>
              <w:t>1</w:t>
            </w:r>
            <w:r>
              <w:rPr>
                <w:rFonts w:ascii="Times New Roman" w:hAnsi="Times New Roman"/>
                <w:color w:val="D90B00"/>
                <w:sz w:val="22"/>
                <w:szCs w:val="22"/>
              </w:rPr>
              <w:t>0</w:t>
            </w:r>
            <w:r w:rsidRPr="00375911">
              <w:rPr>
                <w:rFonts w:ascii="Times New Roman" w:hAnsi="Times New Roman"/>
                <w:color w:val="D90B00"/>
                <w:sz w:val="22"/>
                <w:szCs w:val="22"/>
              </w:rPr>
              <w:t xml:space="preserve"> PKT</w:t>
            </w:r>
          </w:p>
          <w:p w:rsidR="00055945" w:rsidRPr="00F36C02" w:rsidRDefault="00055945" w:rsidP="00055945">
            <w:pPr>
              <w:pStyle w:val="CzgwnaA"/>
              <w:numPr>
                <w:ilvl w:val="0"/>
                <w:numId w:val="24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7A3E86">
              <w:rPr>
                <w:rFonts w:ascii="Times New Roman" w:hAnsi="Times New Roman"/>
                <w:sz w:val="22"/>
                <w:szCs w:val="22"/>
              </w:rPr>
              <w:t>nie przeprowadzi zagospodarowani</w:t>
            </w:r>
            <w:r>
              <w:rPr>
                <w:rFonts w:ascii="Times New Roman" w:hAnsi="Times New Roman"/>
                <w:sz w:val="22"/>
                <w:szCs w:val="22"/>
              </w:rPr>
              <w:t>a</w:t>
            </w:r>
            <w:r w:rsidRPr="007A3E86">
              <w:rPr>
                <w:rFonts w:ascii="Times New Roman" w:hAnsi="Times New Roman"/>
                <w:sz w:val="22"/>
                <w:szCs w:val="22"/>
              </w:rPr>
              <w:t xml:space="preserve"> linii brzegowej jeziora i/lub rzeki: </w:t>
            </w:r>
            <w:r w:rsidRPr="007A3E86">
              <w:rPr>
                <w:rFonts w:ascii="Times New Roman" w:hAnsi="Times New Roman"/>
                <w:color w:val="FF0000"/>
                <w:sz w:val="22"/>
                <w:szCs w:val="22"/>
              </w:rPr>
              <w:t>0 PKT</w:t>
            </w:r>
          </w:p>
        </w:tc>
        <w:tc>
          <w:tcPr>
            <w:tcW w:w="115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sidRPr="007A3E86">
              <w:rPr>
                <w:rFonts w:ascii="Times New Roman" w:hAnsi="Times New Roman"/>
                <w:sz w:val="22"/>
                <w:szCs w:val="22"/>
              </w:rPr>
              <w:t>Wniosek o przyznanie pomocy</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sidRPr="007A3E86">
              <w:rPr>
                <w:rFonts w:ascii="Times New Roman" w:hAnsi="Times New Roman"/>
                <w:sz w:val="22"/>
                <w:szCs w:val="22"/>
              </w:rPr>
              <w:t>10</w:t>
            </w:r>
          </w:p>
        </w:tc>
      </w:tr>
      <w:tr w:rsidR="00055945" w:rsidRPr="007A3E86" w:rsidTr="00415E46">
        <w:trPr>
          <w:cantSplit/>
          <w:trHeight w:val="1320"/>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6</w:t>
            </w:r>
          </w:p>
        </w:tc>
        <w:tc>
          <w:tcPr>
            <w:tcW w:w="3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sidRPr="007A3E86">
              <w:rPr>
                <w:rFonts w:ascii="Times New Roman" w:hAnsi="Times New Roman"/>
              </w:rPr>
              <w:t xml:space="preserve">W </w:t>
            </w:r>
            <w:r>
              <w:rPr>
                <w:rFonts w:ascii="Times New Roman" w:hAnsi="Times New Roman"/>
              </w:rPr>
              <w:t>planowanych działaniach</w:t>
            </w:r>
            <w:r w:rsidRPr="007A3E86">
              <w:rPr>
                <w:rFonts w:ascii="Times New Roman" w:hAnsi="Times New Roman"/>
              </w:rPr>
              <w:t xml:space="preserve"> zostaną wykorzystane lokalne zasoby przyrodnicze i/lub historyczne i/lub kulturowe. </w:t>
            </w:r>
          </w:p>
          <w:p w:rsidR="00055945" w:rsidRDefault="00055945" w:rsidP="00415E46">
            <w:pPr>
              <w:spacing w:after="0" w:line="240" w:lineRule="auto"/>
              <w:rPr>
                <w:rFonts w:ascii="Times New Roman" w:hAnsi="Times New Roman"/>
              </w:rPr>
            </w:pPr>
          </w:p>
          <w:p w:rsidR="00055945" w:rsidRDefault="00055945" w:rsidP="00415E46">
            <w:pPr>
              <w:spacing w:after="0" w:line="240" w:lineRule="auto"/>
              <w:rPr>
                <w:rFonts w:ascii="Times New Roman" w:hAnsi="Times New Roman"/>
              </w:rPr>
            </w:pPr>
            <w:r>
              <w:rPr>
                <w:rFonts w:ascii="Times New Roman" w:hAnsi="Times New Roman"/>
              </w:rPr>
              <w:t>Wnioskodawca:</w:t>
            </w:r>
          </w:p>
          <w:p w:rsidR="00055945" w:rsidRPr="00F36C02" w:rsidRDefault="00055945" w:rsidP="00055945">
            <w:pPr>
              <w:numPr>
                <w:ilvl w:val="0"/>
                <w:numId w:val="225"/>
              </w:numPr>
              <w:spacing w:after="0" w:line="240" w:lineRule="auto"/>
              <w:rPr>
                <w:rFonts w:ascii="Times New Roman" w:hAnsi="Times New Roman"/>
              </w:rPr>
            </w:pPr>
            <w:r>
              <w:rPr>
                <w:rFonts w:ascii="Times New Roman" w:hAnsi="Times New Roman"/>
              </w:rPr>
              <w:t>wykorzysta</w:t>
            </w:r>
            <w:r w:rsidRPr="005D74FB">
              <w:rPr>
                <w:rFonts w:ascii="Times New Roman" w:hAnsi="Times New Roman"/>
              </w:rPr>
              <w:t xml:space="preserve"> co najmniej jeden</w:t>
            </w:r>
            <w:r>
              <w:rPr>
                <w:rFonts w:ascii="Times New Roman" w:hAnsi="Times New Roman"/>
              </w:rPr>
              <w:t xml:space="preserve"> z wymienionych zasobów: </w:t>
            </w:r>
            <w:r>
              <w:rPr>
                <w:rFonts w:ascii="Times New Roman" w:hAnsi="Times New Roman"/>
                <w:color w:val="FF0000"/>
              </w:rPr>
              <w:t>5</w:t>
            </w:r>
            <w:r w:rsidRPr="00375911">
              <w:rPr>
                <w:rFonts w:ascii="Times New Roman" w:hAnsi="Times New Roman"/>
                <w:color w:val="FF0000"/>
              </w:rPr>
              <w:t xml:space="preserve"> PKT</w:t>
            </w:r>
          </w:p>
          <w:p w:rsidR="00055945" w:rsidRDefault="00055945" w:rsidP="00055945">
            <w:pPr>
              <w:numPr>
                <w:ilvl w:val="0"/>
                <w:numId w:val="225"/>
              </w:numPr>
              <w:spacing w:after="0" w:line="240" w:lineRule="auto"/>
              <w:rPr>
                <w:rFonts w:ascii="Times New Roman" w:hAnsi="Times New Roman"/>
              </w:rPr>
            </w:pPr>
            <w:r w:rsidRPr="007A3E86">
              <w:rPr>
                <w:rFonts w:ascii="Times New Roman" w:hAnsi="Times New Roman"/>
              </w:rPr>
              <w:t xml:space="preserve">nie </w:t>
            </w:r>
            <w:r>
              <w:rPr>
                <w:rFonts w:ascii="Times New Roman" w:hAnsi="Times New Roman"/>
              </w:rPr>
              <w:t>wykorzysta żadnych</w:t>
            </w:r>
            <w:r w:rsidRPr="007A3E86">
              <w:rPr>
                <w:rFonts w:ascii="Times New Roman" w:hAnsi="Times New Roman"/>
              </w:rPr>
              <w:t xml:space="preserve"> zaso</w:t>
            </w:r>
            <w:r>
              <w:rPr>
                <w:rFonts w:ascii="Times New Roman" w:hAnsi="Times New Roman"/>
              </w:rPr>
              <w:t>bów:</w:t>
            </w:r>
            <w:r w:rsidRPr="007A3E86">
              <w:rPr>
                <w:rFonts w:ascii="Times New Roman" w:hAnsi="Times New Roman"/>
              </w:rPr>
              <w:t xml:space="preserve"> </w:t>
            </w:r>
            <w:r w:rsidRPr="007A3E86">
              <w:rPr>
                <w:rFonts w:ascii="Times New Roman" w:hAnsi="Times New Roman"/>
                <w:color w:val="FF0000"/>
              </w:rPr>
              <w:t>0 PKT</w:t>
            </w:r>
          </w:p>
          <w:p w:rsidR="00055945" w:rsidRPr="007A3E86" w:rsidRDefault="00055945" w:rsidP="00415E46">
            <w:pPr>
              <w:spacing w:after="0" w:line="240" w:lineRule="auto"/>
              <w:rPr>
                <w:rFonts w:ascii="Times New Roman" w:hAnsi="Times New Roman"/>
              </w:rPr>
            </w:pPr>
          </w:p>
          <w:p w:rsidR="00055945" w:rsidRPr="007A3E86" w:rsidRDefault="00055945"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D90B00"/>
                <w:szCs w:val="22"/>
              </w:rPr>
            </w:pPr>
            <w:r w:rsidRPr="007A3E86">
              <w:rPr>
                <w:rFonts w:ascii="Times New Roman" w:hAnsi="Times New Roman"/>
                <w:szCs w:val="22"/>
              </w:rPr>
              <w:t>Wnioskodawca szczegółowo opisał, w jaki sposób wykorzystanie tych zasobów przyczyni się do realizacji celów projektu oraz w jaki sposób zostaną one wykorzystane w ramach prowadzonej działalności.</w:t>
            </w:r>
          </w:p>
        </w:tc>
        <w:tc>
          <w:tcPr>
            <w:tcW w:w="115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sidRPr="007A3E86">
              <w:rPr>
                <w:rFonts w:ascii="Times New Roman" w:hAnsi="Times New Roman"/>
                <w:sz w:val="22"/>
                <w:szCs w:val="22"/>
              </w:rPr>
              <w:t>Wniosek o przyznanie pomocy</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rPr>
          <w:cantSplit/>
          <w:trHeight w:val="1320"/>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7</w:t>
            </w:r>
          </w:p>
        </w:tc>
        <w:tc>
          <w:tcPr>
            <w:tcW w:w="3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spacing w:after="0" w:line="240" w:lineRule="auto"/>
              <w:rPr>
                <w:rFonts w:ascii="Times New Roman" w:hAnsi="Times New Roman"/>
              </w:rPr>
            </w:pPr>
            <w:r w:rsidRPr="007A3E86">
              <w:rPr>
                <w:rFonts w:ascii="Times New Roman" w:hAnsi="Times New Roman"/>
              </w:rPr>
              <w:t xml:space="preserve">Operacja ma charakter innowacyjny. Oceniane jest nowatorstwo </w:t>
            </w:r>
            <w:r>
              <w:rPr>
                <w:rFonts w:ascii="Times New Roman" w:hAnsi="Times New Roman"/>
              </w:rPr>
              <w:br/>
            </w:r>
            <w:r w:rsidRPr="007A3E86">
              <w:rPr>
                <w:rFonts w:ascii="Times New Roman" w:hAnsi="Times New Roman"/>
              </w:rPr>
              <w:t>w odniesieniu do obszaru LGD. Może to oznaczać zastosowanie rozwiązań znanych i stosowanych na innych obszarach, jednak mających charakter innowacji na terenie LGD (np. nowatorski sposób wykorzystania zasobów lokalnych, rozwój nowych rodzajów produkcji i usług, zaspokojenie potrzeb, które były pomijane w dotychczasowych działaniach, modernizację tradycyjnych form technologii, nowy sposób angażowania społeczności lokalnej w rozwój, zastosowanie nowych technik marketingowych).</w:t>
            </w:r>
          </w:p>
          <w:p w:rsidR="00055945" w:rsidRPr="007A3E86" w:rsidRDefault="00055945" w:rsidP="00415E46">
            <w:pPr>
              <w:spacing w:after="0" w:line="240" w:lineRule="auto"/>
              <w:rPr>
                <w:rFonts w:ascii="Times New Roman" w:hAnsi="Times New Roman"/>
              </w:rPr>
            </w:pPr>
          </w:p>
          <w:p w:rsidR="00055945" w:rsidRPr="007A3E86" w:rsidRDefault="00055945" w:rsidP="00415E46">
            <w:pPr>
              <w:spacing w:after="0" w:line="240" w:lineRule="auto"/>
              <w:rPr>
                <w:rFonts w:ascii="Times New Roman" w:hAnsi="Times New Roman"/>
              </w:rPr>
            </w:pPr>
            <w:r w:rsidRPr="007A3E86">
              <w:rPr>
                <w:rFonts w:ascii="Times New Roman" w:hAnsi="Times New Roman"/>
              </w:rPr>
              <w:t>Wnioskodawca:</w:t>
            </w:r>
          </w:p>
          <w:p w:rsidR="00055945" w:rsidRDefault="00055945" w:rsidP="00055945">
            <w:pPr>
              <w:numPr>
                <w:ilvl w:val="0"/>
                <w:numId w:val="218"/>
              </w:numPr>
              <w:spacing w:after="0" w:line="240" w:lineRule="auto"/>
              <w:rPr>
                <w:rFonts w:ascii="Times New Roman" w:hAnsi="Times New Roman"/>
              </w:rPr>
            </w:pPr>
            <w:r w:rsidRPr="007A3E86">
              <w:rPr>
                <w:rFonts w:ascii="Times New Roman" w:hAnsi="Times New Roman"/>
              </w:rPr>
              <w:t xml:space="preserve">uwzględnił i uzasadnił innowacyjny charakter operacji: </w:t>
            </w:r>
            <w:r w:rsidRPr="00F36C02">
              <w:rPr>
                <w:rFonts w:ascii="Times New Roman" w:hAnsi="Times New Roman"/>
                <w:color w:val="FF0000"/>
              </w:rPr>
              <w:t>5 PKT</w:t>
            </w:r>
          </w:p>
          <w:p w:rsidR="00055945" w:rsidRPr="00F36C02" w:rsidRDefault="00055945" w:rsidP="00055945">
            <w:pPr>
              <w:numPr>
                <w:ilvl w:val="0"/>
                <w:numId w:val="218"/>
              </w:numPr>
              <w:spacing w:after="0" w:line="240" w:lineRule="auto"/>
              <w:rPr>
                <w:rFonts w:ascii="Times New Roman" w:hAnsi="Times New Roman"/>
              </w:rPr>
            </w:pPr>
            <w:r w:rsidRPr="00F36C02">
              <w:rPr>
                <w:rFonts w:ascii="Times New Roman" w:hAnsi="Times New Roman"/>
              </w:rPr>
              <w:t xml:space="preserve">nie spełnił warunków określonych w kryterium: </w:t>
            </w:r>
            <w:r w:rsidRPr="00F36C02">
              <w:rPr>
                <w:rFonts w:ascii="Times New Roman" w:hAnsi="Times New Roman"/>
                <w:color w:val="FF0000"/>
              </w:rPr>
              <w:t>0 PKT</w:t>
            </w:r>
          </w:p>
        </w:tc>
        <w:tc>
          <w:tcPr>
            <w:tcW w:w="115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Pr>
                <w:rFonts w:ascii="Times New Roman" w:hAnsi="Times New Roman"/>
                <w:sz w:val="22"/>
                <w:szCs w:val="22"/>
              </w:rPr>
              <w:t>Wniosek o przyznanie pomocy</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rPr>
          <w:cantSplit/>
          <w:trHeight w:val="1320"/>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8</w:t>
            </w:r>
          </w:p>
        </w:tc>
        <w:tc>
          <w:tcPr>
            <w:tcW w:w="3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zakłada zastosowanie rozwiązań sprzyjających ochronie środowiska, przeciwdziałaniu zmianom klimatu (np. zakup urządzeń niskoemisyjnych, urządzeń o mniejszym zużyciu energii, zastosowanie odnawialnych źródeł energii, zmniejszenie generowania odpadów, zmniejszenie emisji hałasu, zanieczyszczeń lub promieniowania)</w:t>
            </w:r>
            <w:r>
              <w:rPr>
                <w:rFonts w:ascii="Times New Roman" w:hAnsi="Times New Roman"/>
                <w:szCs w:val="22"/>
              </w:rPr>
              <w:t>.</w:t>
            </w:r>
          </w:p>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w:t>
            </w:r>
          </w:p>
          <w:p w:rsidR="00055945" w:rsidRDefault="00055945" w:rsidP="00055945">
            <w:pPr>
              <w:pStyle w:val="Tabela-Siatka1"/>
              <w:numPr>
                <w:ilvl w:val="0"/>
                <w:numId w:val="22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2D1391">
              <w:rPr>
                <w:rFonts w:ascii="Times New Roman" w:hAnsi="Times New Roman"/>
                <w:color w:val="auto"/>
                <w:szCs w:val="22"/>
              </w:rPr>
              <w:t>uwzględnił i opisał działania w ramach projektu dotyczące wykorzystania metod i/lub narzędzi z zakresu ochrony środowiska, przeciwdziałania zmianom klimatu</w:t>
            </w:r>
            <w:r w:rsidRPr="0098713E">
              <w:rPr>
                <w:rFonts w:ascii="Times New Roman" w:hAnsi="Times New Roman"/>
                <w:color w:val="auto"/>
                <w:szCs w:val="22"/>
              </w:rPr>
              <w:t>:</w:t>
            </w:r>
            <w:r w:rsidRPr="002D1391">
              <w:rPr>
                <w:rFonts w:ascii="Times New Roman" w:hAnsi="Times New Roman"/>
                <w:color w:val="FF0000"/>
                <w:szCs w:val="22"/>
              </w:rPr>
              <w:t xml:space="preserve"> 5 PKT</w:t>
            </w:r>
          </w:p>
          <w:p w:rsidR="00055945" w:rsidRPr="00F36C02" w:rsidRDefault="00055945" w:rsidP="00055945">
            <w:pPr>
              <w:pStyle w:val="Tabela-Siatka1"/>
              <w:numPr>
                <w:ilvl w:val="0"/>
                <w:numId w:val="22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F36C02">
              <w:rPr>
                <w:rFonts w:ascii="Times New Roman" w:hAnsi="Times New Roman"/>
                <w:szCs w:val="22"/>
              </w:rPr>
              <w:t xml:space="preserve">nie uwzględnił i nie opisał działań w ramach projektu dotyczących wykorzystania metod i/lub narzędzi z zakresu ochrony środowiska, przeciwdziałania zmianom klimatu: </w:t>
            </w:r>
            <w:r w:rsidRPr="00F36C02">
              <w:rPr>
                <w:rFonts w:ascii="Times New Roman" w:hAnsi="Times New Roman"/>
                <w:color w:val="FF0000"/>
                <w:szCs w:val="22"/>
              </w:rPr>
              <w:t>0 PKT</w:t>
            </w:r>
          </w:p>
        </w:tc>
        <w:tc>
          <w:tcPr>
            <w:tcW w:w="115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Default="00055945" w:rsidP="00415E46">
            <w:pPr>
              <w:pStyle w:val="CzgwnaA"/>
              <w:rPr>
                <w:rFonts w:ascii="Times New Roman" w:hAnsi="Times New Roman"/>
                <w:sz w:val="22"/>
                <w:szCs w:val="22"/>
              </w:rPr>
            </w:pPr>
            <w:r>
              <w:rPr>
                <w:rFonts w:ascii="Times New Roman" w:hAnsi="Times New Roman"/>
                <w:sz w:val="22"/>
                <w:szCs w:val="22"/>
              </w:rPr>
              <w:t>Wniosek o przyznanie pomocy</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rPr>
          <w:cantSplit/>
          <w:trHeight w:val="1320"/>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lastRenderedPageBreak/>
              <w:t>9</w:t>
            </w:r>
          </w:p>
        </w:tc>
        <w:tc>
          <w:tcPr>
            <w:tcW w:w="3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spacing w:after="0" w:line="240" w:lineRule="auto"/>
              <w:rPr>
                <w:rFonts w:ascii="Times New Roman" w:hAnsi="Times New Roman"/>
              </w:rPr>
            </w:pPr>
            <w:r w:rsidRPr="002A7E60">
              <w:rPr>
                <w:rFonts w:ascii="Times New Roman" w:hAnsi="Times New Roman"/>
              </w:rPr>
              <w:t xml:space="preserve">Realizacja działań odbędzie się w partnerstwie (przez partnerstwo rozumie się wspólną realizację projektu przez podmioty wnoszące do projektu zasoby ludzkie, organizacyjne, techniczne lub finansowe na warunkach określonych w porozumieniu </w:t>
            </w:r>
            <w:r>
              <w:rPr>
                <w:rFonts w:ascii="Times New Roman" w:hAnsi="Times New Roman"/>
              </w:rPr>
              <w:t>lub</w:t>
            </w:r>
            <w:r w:rsidRPr="002A7E60">
              <w:rPr>
                <w:rFonts w:ascii="Times New Roman" w:hAnsi="Times New Roman"/>
              </w:rPr>
              <w:t xml:space="preserve"> umowie o partnerstwie).</w:t>
            </w:r>
          </w:p>
          <w:p w:rsidR="00055945" w:rsidRPr="002A7E60" w:rsidRDefault="00055945" w:rsidP="00415E46">
            <w:pPr>
              <w:spacing w:after="0" w:line="240" w:lineRule="auto"/>
              <w:rPr>
                <w:rFonts w:ascii="Times New Roman" w:hAnsi="Times New Roman"/>
              </w:rPr>
            </w:pPr>
            <w:r w:rsidRPr="002A7E60">
              <w:rPr>
                <w:rFonts w:ascii="Times New Roman" w:hAnsi="Times New Roman"/>
              </w:rPr>
              <w:t xml:space="preserve"> </w:t>
            </w:r>
          </w:p>
          <w:p w:rsidR="00055945" w:rsidRPr="002A7E60" w:rsidRDefault="00055945" w:rsidP="00415E46">
            <w:pPr>
              <w:spacing w:after="0" w:line="240" w:lineRule="auto"/>
              <w:rPr>
                <w:rFonts w:ascii="Times New Roman" w:hAnsi="Times New Roman"/>
              </w:rPr>
            </w:pPr>
            <w:r w:rsidRPr="002A7E60">
              <w:rPr>
                <w:rFonts w:ascii="Times New Roman" w:hAnsi="Times New Roman"/>
              </w:rPr>
              <w:t>Wnioskodawca zrealizuje działania:</w:t>
            </w:r>
          </w:p>
          <w:p w:rsidR="00055945" w:rsidRPr="002A7E60" w:rsidRDefault="00055945" w:rsidP="00055945">
            <w:pPr>
              <w:numPr>
                <w:ilvl w:val="0"/>
                <w:numId w:val="233"/>
              </w:numPr>
              <w:spacing w:after="0" w:line="240" w:lineRule="auto"/>
              <w:rPr>
                <w:rFonts w:ascii="Times New Roman" w:hAnsi="Times New Roman"/>
              </w:rPr>
            </w:pPr>
            <w:r w:rsidRPr="002A7E60">
              <w:rPr>
                <w:rFonts w:ascii="Times New Roman" w:hAnsi="Times New Roman"/>
              </w:rPr>
              <w:t xml:space="preserve">z trzema partnerami: </w:t>
            </w:r>
            <w:r>
              <w:rPr>
                <w:rFonts w:ascii="Times New Roman" w:hAnsi="Times New Roman"/>
                <w:color w:val="D90B00"/>
              </w:rPr>
              <w:t>8</w:t>
            </w:r>
            <w:r w:rsidRPr="002A7E60">
              <w:rPr>
                <w:rFonts w:ascii="Times New Roman" w:hAnsi="Times New Roman"/>
                <w:color w:val="D90B00"/>
              </w:rPr>
              <w:t xml:space="preserve"> PKT</w:t>
            </w:r>
          </w:p>
          <w:p w:rsidR="00055945" w:rsidRPr="002A7E60" w:rsidRDefault="00055945" w:rsidP="00055945">
            <w:pPr>
              <w:numPr>
                <w:ilvl w:val="0"/>
                <w:numId w:val="233"/>
              </w:numPr>
              <w:spacing w:after="0" w:line="240" w:lineRule="auto"/>
              <w:rPr>
                <w:rFonts w:ascii="Times New Roman" w:hAnsi="Times New Roman"/>
              </w:rPr>
            </w:pPr>
            <w:r w:rsidRPr="002A7E60">
              <w:rPr>
                <w:rFonts w:ascii="Times New Roman" w:hAnsi="Times New Roman"/>
              </w:rPr>
              <w:t xml:space="preserve">z dwoma partnerami: </w:t>
            </w:r>
            <w:r w:rsidRPr="002A7E60">
              <w:rPr>
                <w:rFonts w:ascii="Times New Roman" w:hAnsi="Times New Roman"/>
                <w:color w:val="D90B00"/>
              </w:rPr>
              <w:t>6 PKT</w:t>
            </w:r>
          </w:p>
          <w:p w:rsidR="00055945" w:rsidRPr="009C13EA" w:rsidRDefault="00055945" w:rsidP="00055945">
            <w:pPr>
              <w:numPr>
                <w:ilvl w:val="0"/>
                <w:numId w:val="233"/>
              </w:numPr>
              <w:spacing w:after="0" w:line="240" w:lineRule="auto"/>
              <w:rPr>
                <w:rFonts w:ascii="Times New Roman" w:hAnsi="Times New Roman"/>
              </w:rPr>
            </w:pPr>
            <w:r w:rsidRPr="002A7E60">
              <w:rPr>
                <w:rFonts w:ascii="Times New Roman" w:hAnsi="Times New Roman"/>
              </w:rPr>
              <w:t xml:space="preserve">z jednym partnerem: </w:t>
            </w:r>
            <w:r>
              <w:rPr>
                <w:rFonts w:ascii="Times New Roman" w:hAnsi="Times New Roman"/>
                <w:color w:val="D90B00"/>
              </w:rPr>
              <w:t>4</w:t>
            </w:r>
            <w:r w:rsidRPr="002A7E60">
              <w:rPr>
                <w:rFonts w:ascii="Times New Roman" w:hAnsi="Times New Roman"/>
                <w:color w:val="D90B00"/>
              </w:rPr>
              <w:t xml:space="preserve"> PKT</w:t>
            </w:r>
          </w:p>
          <w:p w:rsidR="00055945" w:rsidRPr="002A7E60" w:rsidRDefault="00055945" w:rsidP="00055945">
            <w:pPr>
              <w:numPr>
                <w:ilvl w:val="0"/>
                <w:numId w:val="233"/>
              </w:numPr>
              <w:spacing w:after="0" w:line="240" w:lineRule="auto"/>
              <w:rPr>
                <w:rFonts w:ascii="Times New Roman" w:hAnsi="Times New Roman"/>
              </w:rPr>
            </w:pPr>
            <w:r w:rsidRPr="002A7E60">
              <w:rPr>
                <w:rFonts w:ascii="Times New Roman" w:hAnsi="Times New Roman"/>
              </w:rPr>
              <w:t xml:space="preserve">bez partnerów: </w:t>
            </w:r>
            <w:r w:rsidRPr="002A7E60">
              <w:rPr>
                <w:rFonts w:ascii="Times New Roman" w:hAnsi="Times New Roman"/>
                <w:color w:val="FF0000"/>
              </w:rPr>
              <w:t>0 PKT</w:t>
            </w:r>
          </w:p>
          <w:p w:rsidR="00055945" w:rsidRPr="002A7E60" w:rsidRDefault="00055945" w:rsidP="00415E46">
            <w:pPr>
              <w:spacing w:after="0" w:line="240" w:lineRule="auto"/>
              <w:rPr>
                <w:rFonts w:ascii="Times New Roman" w:hAnsi="Times New Roman"/>
              </w:rPr>
            </w:pPr>
          </w:p>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rPr>
              <w:t xml:space="preserve">Wnioskodawca szczegółowo opisał udział partnera, w tym uwzględnił jego udział </w:t>
            </w:r>
            <w:r>
              <w:rPr>
                <w:rFonts w:ascii="Times New Roman" w:hAnsi="Times New Roman"/>
              </w:rPr>
              <w:t>w poszczególnych etapach</w:t>
            </w:r>
            <w:r w:rsidRPr="002A7E60">
              <w:rPr>
                <w:rFonts w:ascii="Times New Roman" w:hAnsi="Times New Roman"/>
              </w:rPr>
              <w:t xml:space="preserve"> operacji.</w:t>
            </w:r>
          </w:p>
        </w:tc>
        <w:tc>
          <w:tcPr>
            <w:tcW w:w="115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Default="00055945" w:rsidP="00415E46">
            <w:pPr>
              <w:pStyle w:val="CzgwnaA"/>
              <w:rPr>
                <w:rFonts w:ascii="Times New Roman" w:hAnsi="Times New Roman"/>
                <w:sz w:val="22"/>
                <w:szCs w:val="22"/>
              </w:rPr>
            </w:pPr>
            <w:r>
              <w:rPr>
                <w:rFonts w:ascii="Times New Roman" w:hAnsi="Times New Roman"/>
                <w:sz w:val="22"/>
                <w:szCs w:val="22"/>
              </w:rPr>
              <w:t>Umowa partnerska lub porozumienie</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Default="00055945" w:rsidP="00415E46">
            <w:pPr>
              <w:pStyle w:val="CzgwnaA"/>
              <w:jc w:val="center"/>
              <w:rPr>
                <w:rFonts w:ascii="Times New Roman" w:hAnsi="Times New Roman"/>
                <w:sz w:val="22"/>
                <w:szCs w:val="22"/>
              </w:rPr>
            </w:pPr>
            <w:r>
              <w:rPr>
                <w:rFonts w:ascii="Times New Roman" w:hAnsi="Times New Roman"/>
                <w:sz w:val="22"/>
                <w:szCs w:val="22"/>
              </w:rPr>
              <w:t>8</w:t>
            </w:r>
          </w:p>
        </w:tc>
      </w:tr>
      <w:tr w:rsidR="00055945" w:rsidRPr="007A3E86" w:rsidTr="00415E46">
        <w:trPr>
          <w:cantSplit/>
          <w:trHeight w:val="1540"/>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10</w:t>
            </w:r>
          </w:p>
        </w:tc>
        <w:tc>
          <w:tcPr>
            <w:tcW w:w="3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Wnioskodawca korzystał ze wsparcia doradczego oferowanego przez Biuro LGD </w:t>
            </w:r>
            <w:r>
              <w:rPr>
                <w:rFonts w:ascii="Times New Roman" w:hAnsi="Times New Roman"/>
                <w:szCs w:val="22"/>
              </w:rPr>
              <w:t xml:space="preserve">w ramach danego naboru </w:t>
            </w:r>
            <w:r w:rsidRPr="00D058A1">
              <w:rPr>
                <w:rFonts w:ascii="Times New Roman" w:hAnsi="Times New Roman"/>
                <w:szCs w:val="22"/>
              </w:rPr>
              <w:t xml:space="preserve">osobiście </w:t>
            </w:r>
            <w:r>
              <w:rPr>
                <w:rFonts w:ascii="Times New Roman" w:hAnsi="Times New Roman"/>
                <w:szCs w:val="22"/>
              </w:rPr>
              <w:t>albo</w:t>
            </w:r>
            <w:r w:rsidRPr="00D058A1">
              <w:rPr>
                <w:rFonts w:ascii="Times New Roman" w:hAnsi="Times New Roman"/>
                <w:szCs w:val="22"/>
              </w:rPr>
              <w:t xml:space="preserve"> poprzez osoby upoważnione do reprezentowania Wnioskodawcy, pełnomocnika Wnioskodawcy, osoby uprawnione do kontaktu wskazane we wniosku o przyznanie pomocy.</w:t>
            </w:r>
          </w:p>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D058A1"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Wnioskodawca:</w:t>
            </w:r>
          </w:p>
          <w:p w:rsidR="00055945" w:rsidRPr="00D058A1" w:rsidRDefault="00055945" w:rsidP="00055945">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i doradztwie: </w:t>
            </w:r>
            <w:r w:rsidRPr="00D058A1">
              <w:rPr>
                <w:rFonts w:ascii="Times New Roman" w:hAnsi="Times New Roman"/>
                <w:color w:val="D90B00"/>
                <w:szCs w:val="22"/>
              </w:rPr>
              <w:t xml:space="preserve">10 PKT </w:t>
            </w:r>
          </w:p>
          <w:p w:rsidR="00055945" w:rsidRPr="00F36C02" w:rsidRDefault="00055945" w:rsidP="00055945">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D058A1">
              <w:rPr>
                <w:rFonts w:ascii="Times New Roman" w:hAnsi="Times New Roman"/>
                <w:szCs w:val="22"/>
              </w:rPr>
              <w:t xml:space="preserve">wziął udział w szkoleniu </w:t>
            </w:r>
            <w:r>
              <w:rPr>
                <w:rFonts w:ascii="Times New Roman" w:hAnsi="Times New Roman"/>
                <w:szCs w:val="22"/>
              </w:rPr>
              <w:t>albo</w:t>
            </w:r>
            <w:r w:rsidRPr="00D058A1">
              <w:rPr>
                <w:rFonts w:ascii="Times New Roman" w:hAnsi="Times New Roman"/>
                <w:szCs w:val="22"/>
              </w:rPr>
              <w:t xml:space="preserve"> doradztwie: </w:t>
            </w:r>
            <w:r w:rsidRPr="00D058A1">
              <w:rPr>
                <w:rFonts w:ascii="Times New Roman" w:hAnsi="Times New Roman"/>
                <w:color w:val="D90B00"/>
                <w:szCs w:val="22"/>
              </w:rPr>
              <w:t>5 PKT</w:t>
            </w:r>
          </w:p>
          <w:p w:rsidR="00055945" w:rsidRPr="00F36C02" w:rsidRDefault="00055945" w:rsidP="00055945">
            <w:pPr>
              <w:pStyle w:val="Tabela-Siatka1"/>
              <w:numPr>
                <w:ilvl w:val="0"/>
                <w:numId w:val="22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F36C02">
              <w:rPr>
                <w:rFonts w:ascii="Times New Roman" w:hAnsi="Times New Roman"/>
                <w:szCs w:val="22"/>
              </w:rPr>
              <w:t xml:space="preserve">nie brał udziału w szkoleniu ani doradztwie: </w:t>
            </w:r>
            <w:r w:rsidRPr="00F36C02">
              <w:rPr>
                <w:rFonts w:ascii="Times New Roman" w:hAnsi="Times New Roman"/>
                <w:color w:val="FF0000"/>
                <w:szCs w:val="22"/>
              </w:rPr>
              <w:t>0 PKT</w:t>
            </w:r>
          </w:p>
        </w:tc>
        <w:tc>
          <w:tcPr>
            <w:tcW w:w="115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F36C02" w:rsidRDefault="00055945" w:rsidP="00415E46">
            <w:pPr>
              <w:pStyle w:val="CzgwnaA"/>
              <w:rPr>
                <w:rFonts w:ascii="Times New Roman" w:hAnsi="Times New Roman"/>
                <w:sz w:val="22"/>
                <w:szCs w:val="22"/>
              </w:rPr>
            </w:pPr>
            <w:r w:rsidRPr="00F36C02">
              <w:rPr>
                <w:rFonts w:ascii="Times New Roman" w:hAnsi="Times New Roman"/>
                <w:sz w:val="22"/>
                <w:szCs w:val="22"/>
              </w:rPr>
              <w:t>Lista obecności ze szkoleń i doradztwa</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10</w:t>
            </w:r>
          </w:p>
        </w:tc>
      </w:tr>
      <w:tr w:rsidR="00055945" w:rsidRPr="007A3E86" w:rsidTr="00415E46">
        <w:trPr>
          <w:cantSplit/>
          <w:trHeight w:val="1540"/>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11</w:t>
            </w:r>
          </w:p>
        </w:tc>
        <w:tc>
          <w:tcPr>
            <w:tcW w:w="3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 w terminie na co najmniej trzy dni przed ostatecznym terminem złożenia wniosku odbył konsultacje w Biurze LGD mające na celu zweryfikowanie czy:</w:t>
            </w:r>
          </w:p>
          <w:p w:rsidR="00055945" w:rsidRPr="007A3E86" w:rsidRDefault="00055945" w:rsidP="00055945">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wpisuje się w program Rozwoju Obszarów Wiejskich,</w:t>
            </w:r>
          </w:p>
          <w:p w:rsidR="00055945" w:rsidRPr="007A3E86" w:rsidRDefault="00055945" w:rsidP="00055945">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wpisuje się w realizację przedsięwzięć LSR,</w:t>
            </w:r>
          </w:p>
          <w:p w:rsidR="00055945" w:rsidRPr="007A3E86" w:rsidRDefault="00055945" w:rsidP="00055945">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operacja wstępnie prognozuje w zakresie osiągnięcia minimalnej ilości punktów podczas oceny zgodności z lokalnymi kryteriami wyboru,</w:t>
            </w:r>
          </w:p>
          <w:p w:rsidR="00055945" w:rsidRPr="007A3E86" w:rsidRDefault="00055945" w:rsidP="00055945">
            <w:pPr>
              <w:pStyle w:val="Tabela-Siatka1"/>
              <w:numPr>
                <w:ilvl w:val="0"/>
                <w:numId w:val="21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 xml:space="preserve">składany wniosek jest kompletny, tj. zawiera wszystkie niezbędne załączniki. </w:t>
            </w:r>
          </w:p>
          <w:p w:rsidR="00055945" w:rsidRPr="007A3E86" w:rsidRDefault="00055945"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7A3E86" w:rsidRDefault="00055945" w:rsidP="00415E46">
            <w:pPr>
              <w:pStyle w:val="Tabela-Siatk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7A3E86">
              <w:rPr>
                <w:rFonts w:ascii="Times New Roman" w:hAnsi="Times New Roman"/>
                <w:szCs w:val="22"/>
              </w:rPr>
              <w:t>Wnioskodawca:</w:t>
            </w:r>
          </w:p>
          <w:p w:rsidR="00055945" w:rsidRDefault="00055945" w:rsidP="00055945">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7A3E86">
              <w:rPr>
                <w:rFonts w:ascii="Times New Roman" w:hAnsi="Times New Roman"/>
                <w:szCs w:val="22"/>
              </w:rPr>
              <w:t xml:space="preserve">korzystał z konsultacji: </w:t>
            </w:r>
            <w:r>
              <w:rPr>
                <w:rFonts w:ascii="Times New Roman" w:hAnsi="Times New Roman"/>
                <w:color w:val="FF0000"/>
                <w:szCs w:val="22"/>
              </w:rPr>
              <w:t>5</w:t>
            </w:r>
            <w:r w:rsidRPr="00375911">
              <w:rPr>
                <w:rFonts w:ascii="Times New Roman" w:hAnsi="Times New Roman"/>
                <w:color w:val="FF0000"/>
                <w:szCs w:val="22"/>
              </w:rPr>
              <w:t xml:space="preserve"> PKT </w:t>
            </w:r>
          </w:p>
          <w:p w:rsidR="00055945" w:rsidRPr="00F36C02" w:rsidRDefault="00055945" w:rsidP="00055945">
            <w:pPr>
              <w:pStyle w:val="Tabela-Siatka1"/>
              <w:numPr>
                <w:ilvl w:val="0"/>
                <w:numId w:val="21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FF0000"/>
                <w:szCs w:val="22"/>
              </w:rPr>
            </w:pPr>
            <w:r w:rsidRPr="00F36C02">
              <w:rPr>
                <w:rFonts w:ascii="Times New Roman" w:hAnsi="Times New Roman"/>
                <w:szCs w:val="22"/>
              </w:rPr>
              <w:t xml:space="preserve">nie korzystał z konsultacji: </w:t>
            </w:r>
            <w:r w:rsidRPr="00F36C02">
              <w:rPr>
                <w:rFonts w:ascii="Times New Roman" w:hAnsi="Times New Roman"/>
                <w:color w:val="FF0000"/>
                <w:szCs w:val="22"/>
              </w:rPr>
              <w:t>0 PKT</w:t>
            </w:r>
          </w:p>
        </w:tc>
        <w:tc>
          <w:tcPr>
            <w:tcW w:w="115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Pr>
                <w:rFonts w:ascii="Times New Roman" w:hAnsi="Times New Roman"/>
                <w:sz w:val="22"/>
                <w:szCs w:val="22"/>
              </w:rPr>
              <w:t xml:space="preserve">Lista obecności </w:t>
            </w:r>
            <w:r>
              <w:rPr>
                <w:rFonts w:ascii="Times New Roman" w:hAnsi="Times New Roman"/>
                <w:sz w:val="22"/>
                <w:szCs w:val="22"/>
              </w:rPr>
              <w:br/>
              <w:t>z konsultacji</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rPr>
          <w:cantSplit/>
          <w:trHeight w:val="1320"/>
        </w:trPr>
        <w:tc>
          <w:tcPr>
            <w:tcW w:w="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12</w:t>
            </w:r>
          </w:p>
        </w:tc>
        <w:tc>
          <w:tcPr>
            <w:tcW w:w="3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Projekt promuje LGD poprzez wykorzystanie logo Centrum Inicjatyw Wiejskich w działaniach informacyjno-promocyjnych związanych </w:t>
            </w:r>
            <w:r>
              <w:rPr>
                <w:rFonts w:ascii="Times New Roman" w:hAnsi="Times New Roman"/>
                <w:szCs w:val="22"/>
              </w:rPr>
              <w:br/>
            </w:r>
            <w:r w:rsidRPr="002A7E60">
              <w:rPr>
                <w:rFonts w:ascii="Times New Roman" w:hAnsi="Times New Roman"/>
                <w:szCs w:val="22"/>
              </w:rPr>
              <w:t xml:space="preserve">z realizacją operacji. </w:t>
            </w:r>
          </w:p>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p>
          <w:p w:rsidR="00055945" w:rsidRPr="002A7E60" w:rsidRDefault="00055945" w:rsidP="00415E46">
            <w:pPr>
              <w:pStyle w:val="Tabela-Siatk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2A7E60">
              <w:rPr>
                <w:rFonts w:ascii="Times New Roman" w:hAnsi="Times New Roman"/>
                <w:szCs w:val="22"/>
              </w:rPr>
              <w:t xml:space="preserve">Wnioskodawca: </w:t>
            </w:r>
          </w:p>
          <w:p w:rsidR="00055945" w:rsidRPr="00F36C02" w:rsidRDefault="00055945" w:rsidP="00055945">
            <w:pPr>
              <w:pStyle w:val="Tabela-Siatka1"/>
              <w:numPr>
                <w:ilvl w:val="0"/>
                <w:numId w:val="215"/>
              </w:numPr>
              <w:tabs>
                <w:tab w:val="left" w:pos="-31552"/>
                <w:tab w:val="left" w:pos="-3152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Pr>
                <w:rFonts w:ascii="Times New Roman" w:hAnsi="Times New Roman"/>
                <w:szCs w:val="22"/>
              </w:rPr>
              <w:t>uwzględnił</w:t>
            </w:r>
            <w:r w:rsidRPr="002A7E60">
              <w:rPr>
                <w:rFonts w:ascii="Times New Roman" w:hAnsi="Times New Roman"/>
                <w:szCs w:val="22"/>
              </w:rPr>
              <w:t xml:space="preserve"> w działaniach informacyjno-promocyjnych logo Centrum Inicjatyw Wiejskich</w:t>
            </w:r>
            <w:r w:rsidRPr="0098713E">
              <w:rPr>
                <w:rFonts w:ascii="Times New Roman" w:hAnsi="Times New Roman"/>
                <w:color w:val="auto"/>
                <w:szCs w:val="22"/>
              </w:rPr>
              <w:t>:</w:t>
            </w:r>
            <w:r w:rsidRPr="002A7E60">
              <w:rPr>
                <w:rFonts w:ascii="Times New Roman" w:hAnsi="Times New Roman"/>
                <w:color w:val="FF0000"/>
                <w:szCs w:val="22"/>
              </w:rPr>
              <w:t xml:space="preserve"> 5 PKT</w:t>
            </w:r>
          </w:p>
          <w:p w:rsidR="00055945" w:rsidRPr="00F36C02" w:rsidRDefault="00055945" w:rsidP="00055945">
            <w:pPr>
              <w:pStyle w:val="Tabela-Siatka1"/>
              <w:numPr>
                <w:ilvl w:val="0"/>
                <w:numId w:val="215"/>
              </w:numPr>
              <w:tabs>
                <w:tab w:val="left" w:pos="-31552"/>
                <w:tab w:val="left" w:pos="-3152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Cs w:val="22"/>
              </w:rPr>
            </w:pPr>
            <w:r w:rsidRPr="00F36C02">
              <w:rPr>
                <w:rFonts w:ascii="Times New Roman" w:hAnsi="Times New Roman"/>
                <w:szCs w:val="22"/>
              </w:rPr>
              <w:t xml:space="preserve">nie uwzględnił w działaniach informacyjno-promocyjnych logo Centrum Inicjatyw Wiejskich: </w:t>
            </w:r>
            <w:r w:rsidRPr="00F36C02">
              <w:rPr>
                <w:rFonts w:ascii="Times New Roman" w:hAnsi="Times New Roman"/>
                <w:color w:val="FF0000"/>
                <w:szCs w:val="22"/>
              </w:rPr>
              <w:t>0 PKT</w:t>
            </w:r>
          </w:p>
        </w:tc>
        <w:tc>
          <w:tcPr>
            <w:tcW w:w="1157"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5945" w:rsidRPr="007A3E86" w:rsidRDefault="00055945" w:rsidP="00415E46">
            <w:pPr>
              <w:pStyle w:val="CzgwnaA"/>
              <w:rPr>
                <w:rFonts w:ascii="Times New Roman" w:hAnsi="Times New Roman"/>
                <w:sz w:val="22"/>
                <w:szCs w:val="22"/>
              </w:rPr>
            </w:pPr>
            <w:r w:rsidRPr="007A3E86">
              <w:rPr>
                <w:rFonts w:ascii="Times New Roman" w:hAnsi="Times New Roman"/>
                <w:sz w:val="22"/>
                <w:szCs w:val="22"/>
              </w:rPr>
              <w:t>Wniosek o przyznanie pomocy</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7A3E86" w:rsidRDefault="00055945" w:rsidP="00415E46">
            <w:pPr>
              <w:pStyle w:val="CzgwnaA"/>
              <w:jc w:val="center"/>
              <w:rPr>
                <w:rFonts w:ascii="Times New Roman" w:hAnsi="Times New Roman"/>
                <w:sz w:val="22"/>
                <w:szCs w:val="22"/>
              </w:rPr>
            </w:pPr>
            <w:r>
              <w:rPr>
                <w:rFonts w:ascii="Times New Roman" w:hAnsi="Times New Roman"/>
                <w:sz w:val="22"/>
                <w:szCs w:val="22"/>
              </w:rPr>
              <w:t>5</w:t>
            </w:r>
          </w:p>
        </w:tc>
      </w:tr>
      <w:tr w:rsidR="00055945" w:rsidRPr="007A3E86" w:rsidTr="00415E46">
        <w:trPr>
          <w:cantSplit/>
          <w:trHeight w:val="440"/>
        </w:trPr>
        <w:tc>
          <w:tcPr>
            <w:tcW w:w="4529" w:type="pct"/>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A24965" w:rsidRDefault="00055945" w:rsidP="00415E46">
            <w:pPr>
              <w:pStyle w:val="CzgwnaA"/>
              <w:jc w:val="center"/>
              <w:rPr>
                <w:rFonts w:ascii="Times New Roman" w:hAnsi="Times New Roman"/>
                <w:b/>
                <w:sz w:val="22"/>
                <w:szCs w:val="22"/>
              </w:rPr>
            </w:pPr>
            <w:r w:rsidRPr="00A24965">
              <w:rPr>
                <w:rFonts w:ascii="Times New Roman" w:hAnsi="Times New Roman"/>
                <w:b/>
                <w:sz w:val="22"/>
                <w:szCs w:val="22"/>
              </w:rPr>
              <w:t xml:space="preserve">SUMA PUNKTÓW (min. 40 </w:t>
            </w:r>
            <w:proofErr w:type="spellStart"/>
            <w:r w:rsidRPr="00A24965">
              <w:rPr>
                <w:rFonts w:ascii="Times New Roman" w:hAnsi="Times New Roman"/>
                <w:b/>
                <w:sz w:val="22"/>
                <w:szCs w:val="22"/>
              </w:rPr>
              <w:t>pkt</w:t>
            </w:r>
            <w:proofErr w:type="spellEnd"/>
            <w:r w:rsidRPr="00A24965">
              <w:rPr>
                <w:rFonts w:ascii="Times New Roman" w:hAnsi="Times New Roman"/>
                <w:b/>
                <w:sz w:val="22"/>
                <w:szCs w:val="22"/>
              </w:rPr>
              <w:t>)</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55945" w:rsidRPr="00A24965" w:rsidRDefault="00055945" w:rsidP="00415E46">
            <w:pPr>
              <w:pStyle w:val="CzgwnaA"/>
              <w:jc w:val="center"/>
              <w:rPr>
                <w:rFonts w:ascii="Times New Roman" w:hAnsi="Times New Roman"/>
                <w:b/>
                <w:sz w:val="22"/>
                <w:szCs w:val="22"/>
              </w:rPr>
            </w:pPr>
            <w:r w:rsidRPr="00A24965">
              <w:rPr>
                <w:rFonts w:ascii="Times New Roman" w:hAnsi="Times New Roman"/>
                <w:b/>
                <w:sz w:val="22"/>
                <w:szCs w:val="22"/>
              </w:rPr>
              <w:t>100</w:t>
            </w:r>
          </w:p>
        </w:tc>
      </w:tr>
    </w:tbl>
    <w:p w:rsidR="00055945" w:rsidRPr="007A3E86" w:rsidRDefault="00055945" w:rsidP="00055945">
      <w:pPr>
        <w:spacing w:after="0" w:line="240" w:lineRule="auto"/>
        <w:jc w:val="both"/>
        <w:rPr>
          <w:rFonts w:ascii="Times New Roman" w:hAnsi="Times New Roman"/>
          <w:b/>
        </w:rPr>
      </w:pPr>
    </w:p>
    <w:p w:rsidR="00FC1A93" w:rsidRDefault="00FC1A93" w:rsidP="00BB76DD">
      <w:pPr>
        <w:jc w:val="both"/>
        <w:rPr>
          <w:rFonts w:ascii="Times New Roman" w:hAnsi="Times New Roman"/>
          <w:b/>
          <w:sz w:val="24"/>
          <w:szCs w:val="24"/>
        </w:rPr>
      </w:pPr>
    </w:p>
    <w:p w:rsidR="00BB76DD" w:rsidRPr="00F37A68" w:rsidRDefault="00BB76DD" w:rsidP="005772A6">
      <w:pPr>
        <w:pStyle w:val="Akapitzlist"/>
        <w:numPr>
          <w:ilvl w:val="0"/>
          <w:numId w:val="145"/>
        </w:numPr>
        <w:tabs>
          <w:tab w:val="left" w:pos="284"/>
        </w:tabs>
        <w:suppressAutoHyphens/>
        <w:spacing w:before="60" w:after="0" w:line="240" w:lineRule="auto"/>
        <w:jc w:val="both"/>
        <w:rPr>
          <w:rFonts w:ascii="Times New Roman" w:hAnsi="Times New Roman"/>
          <w:sz w:val="24"/>
          <w:szCs w:val="24"/>
        </w:rPr>
      </w:pPr>
      <w:r w:rsidRPr="00F37A68">
        <w:rPr>
          <w:rFonts w:ascii="Times New Roman" w:hAnsi="Times New Roman"/>
          <w:b/>
          <w:sz w:val="24"/>
          <w:szCs w:val="24"/>
        </w:rPr>
        <w:lastRenderedPageBreak/>
        <w:t>ZASAD</w:t>
      </w:r>
      <w:r>
        <w:rPr>
          <w:rFonts w:ascii="Times New Roman" w:hAnsi="Times New Roman"/>
          <w:b/>
          <w:sz w:val="24"/>
          <w:szCs w:val="24"/>
        </w:rPr>
        <w:t>Y</w:t>
      </w:r>
      <w:r w:rsidRPr="00F37A68">
        <w:rPr>
          <w:rFonts w:ascii="Times New Roman" w:hAnsi="Times New Roman"/>
          <w:b/>
          <w:sz w:val="24"/>
          <w:szCs w:val="24"/>
        </w:rPr>
        <w:t xml:space="preserve"> W ZAKRESIE OKREŚLENIA KWOTY WSPARCIA DLA DANEJ OPERACJI</w:t>
      </w:r>
    </w:p>
    <w:p w:rsidR="00BB76DD" w:rsidRPr="00474B41" w:rsidRDefault="00BB76DD" w:rsidP="00BB76DD">
      <w:pPr>
        <w:pStyle w:val="Akapitzlist"/>
        <w:tabs>
          <w:tab w:val="left" w:pos="536"/>
        </w:tabs>
        <w:suppressAutoHyphens/>
        <w:spacing w:before="60" w:after="0" w:line="240" w:lineRule="auto"/>
        <w:ind w:left="0"/>
        <w:jc w:val="both"/>
        <w:rPr>
          <w:rFonts w:ascii="Times New Roman" w:hAnsi="Times New Roman"/>
          <w:sz w:val="24"/>
          <w:szCs w:val="24"/>
        </w:rPr>
      </w:pPr>
    </w:p>
    <w:p w:rsidR="00BB76DD" w:rsidRPr="003410E5" w:rsidRDefault="00BB76DD" w:rsidP="00BB76DD">
      <w:pPr>
        <w:shd w:val="clear" w:color="auto" w:fill="FFFFFF"/>
        <w:tabs>
          <w:tab w:val="left" w:pos="10080"/>
          <w:tab w:val="left" w:pos="10260"/>
        </w:tabs>
        <w:spacing w:before="60" w:after="0" w:line="240" w:lineRule="auto"/>
        <w:ind w:right="23"/>
        <w:jc w:val="both"/>
        <w:rPr>
          <w:rFonts w:ascii="Times New Roman" w:hAnsi="Times New Roman"/>
          <w:b/>
          <w:sz w:val="24"/>
          <w:szCs w:val="24"/>
          <w:u w:val="single"/>
        </w:rPr>
      </w:pPr>
      <w:r w:rsidRPr="003410E5">
        <w:rPr>
          <w:rFonts w:ascii="Times New Roman" w:hAnsi="Times New Roman"/>
          <w:b/>
          <w:sz w:val="24"/>
          <w:szCs w:val="24"/>
        </w:rPr>
        <w:t xml:space="preserve">1) </w:t>
      </w:r>
      <w:r w:rsidRPr="003410E5">
        <w:rPr>
          <w:rFonts w:ascii="Times New Roman" w:hAnsi="Times New Roman"/>
          <w:b/>
          <w:sz w:val="24"/>
          <w:szCs w:val="24"/>
          <w:u w:val="single"/>
        </w:rPr>
        <w:t>Zakładanie działalności gospodarczej obejmuje dwa zakresy wsparcia:</w:t>
      </w:r>
    </w:p>
    <w:p w:rsidR="00BB76DD" w:rsidRPr="00BB705C" w:rsidRDefault="00BB76DD" w:rsidP="00BB76DD">
      <w:pPr>
        <w:shd w:val="clear" w:color="auto" w:fill="FFFFFF"/>
        <w:tabs>
          <w:tab w:val="left" w:pos="10080"/>
          <w:tab w:val="left" w:pos="10260"/>
        </w:tabs>
        <w:spacing w:before="60" w:after="0" w:line="240" w:lineRule="auto"/>
        <w:ind w:right="23"/>
        <w:jc w:val="both"/>
        <w:rPr>
          <w:rFonts w:ascii="Times New Roman" w:hAnsi="Times New Roman"/>
          <w:sz w:val="24"/>
          <w:szCs w:val="24"/>
        </w:rPr>
      </w:pPr>
      <w:r w:rsidRPr="00CB2677">
        <w:rPr>
          <w:rFonts w:ascii="Times New Roman" w:hAnsi="Times New Roman"/>
          <w:sz w:val="24"/>
          <w:szCs w:val="24"/>
        </w:rPr>
        <w:t>a) osoby, które nie podlegają ubezpieczeniu KRUS z mocy ustawy w pełnym zakresie, chyba, że podejmują działalność jako produkcja</w:t>
      </w:r>
      <w:r w:rsidRPr="00BB705C">
        <w:rPr>
          <w:rFonts w:ascii="Times New Roman" w:hAnsi="Times New Roman"/>
          <w:sz w:val="24"/>
          <w:szCs w:val="24"/>
        </w:rPr>
        <w:t xml:space="preserve"> artykułów spożywczych lub produkcja napojów,</w:t>
      </w:r>
    </w:p>
    <w:p w:rsidR="00BB76DD" w:rsidRDefault="00BB76DD" w:rsidP="00BB76DD">
      <w:pPr>
        <w:tabs>
          <w:tab w:val="left" w:pos="10080"/>
          <w:tab w:val="left" w:pos="10260"/>
        </w:tabs>
        <w:spacing w:before="60" w:after="0" w:line="240" w:lineRule="auto"/>
        <w:ind w:right="23"/>
        <w:jc w:val="both"/>
        <w:rPr>
          <w:rFonts w:ascii="Times New Roman" w:hAnsi="Times New Roman"/>
          <w:sz w:val="24"/>
          <w:szCs w:val="24"/>
        </w:rPr>
      </w:pPr>
      <w:r w:rsidRPr="00BB705C">
        <w:rPr>
          <w:rFonts w:ascii="Times New Roman" w:hAnsi="Times New Roman"/>
          <w:sz w:val="24"/>
          <w:szCs w:val="24"/>
        </w:rPr>
        <w:t>b)</w:t>
      </w:r>
      <w:r>
        <w:rPr>
          <w:rFonts w:ascii="Times New Roman" w:hAnsi="Times New Roman"/>
          <w:sz w:val="24"/>
          <w:szCs w:val="24"/>
        </w:rPr>
        <w:t xml:space="preserve"> </w:t>
      </w:r>
      <w:r w:rsidRPr="00BB705C">
        <w:rPr>
          <w:rFonts w:ascii="Times New Roman" w:hAnsi="Times New Roman"/>
          <w:sz w:val="24"/>
          <w:szCs w:val="24"/>
        </w:rPr>
        <w:t>w okresie 2 lat poprzedzający dzień złożenia  wniosku o przyznanie pomocy osoby nie wykonywały działalności gospodarczej i nie był wpisane do Centralnej Ewidencji i Informacji o Działalności Gospodarczej albo w rejestrze przedsiębiorców w KRS.</w:t>
      </w:r>
    </w:p>
    <w:p w:rsidR="00BB76DD" w:rsidRDefault="00BB76DD" w:rsidP="00BB76DD">
      <w:pPr>
        <w:tabs>
          <w:tab w:val="left" w:pos="10080"/>
          <w:tab w:val="left" w:pos="10260"/>
        </w:tabs>
        <w:spacing w:before="60" w:after="0" w:line="240" w:lineRule="auto"/>
        <w:ind w:right="23"/>
        <w:jc w:val="both"/>
        <w:rPr>
          <w:rFonts w:ascii="Times New Roman" w:hAnsi="Times New Roman"/>
          <w:sz w:val="24"/>
          <w:szCs w:val="24"/>
        </w:rPr>
      </w:pPr>
    </w:p>
    <w:p w:rsidR="00BB76DD" w:rsidRDefault="00BB76DD" w:rsidP="00BB76DD">
      <w:pPr>
        <w:tabs>
          <w:tab w:val="left" w:pos="10080"/>
          <w:tab w:val="left" w:pos="10260"/>
        </w:tabs>
        <w:spacing w:before="60" w:after="0" w:line="240" w:lineRule="auto"/>
        <w:ind w:right="23"/>
        <w:jc w:val="both"/>
        <w:rPr>
          <w:rFonts w:ascii="Times New Roman" w:hAnsi="Times New Roman"/>
          <w:sz w:val="24"/>
          <w:szCs w:val="24"/>
        </w:rPr>
      </w:pPr>
      <w:r w:rsidRPr="00BB705C">
        <w:rPr>
          <w:rFonts w:ascii="Times New Roman" w:hAnsi="Times New Roman"/>
          <w:sz w:val="24"/>
          <w:szCs w:val="24"/>
        </w:rPr>
        <w:t xml:space="preserve">Brak kapitału początkowego to główny problem dla osób które pragną założyć własną firmę w szczególności jeżeli należą do jednej z grup </w:t>
      </w:r>
      <w:proofErr w:type="spellStart"/>
      <w:r w:rsidRPr="00BB705C">
        <w:rPr>
          <w:rFonts w:ascii="Times New Roman" w:hAnsi="Times New Roman"/>
          <w:sz w:val="24"/>
          <w:szCs w:val="24"/>
        </w:rPr>
        <w:t>defaworyzowanych</w:t>
      </w:r>
      <w:proofErr w:type="spellEnd"/>
      <w:r w:rsidRPr="00BB705C">
        <w:rPr>
          <w:rFonts w:ascii="Times New Roman" w:hAnsi="Times New Roman"/>
          <w:sz w:val="24"/>
          <w:szCs w:val="24"/>
        </w:rPr>
        <w:t>.  W badaniu ankietowym mieszkańcy najgorzej ocenili rynek pracy i zarobki a dane statystyczne potwierdzają, że na obszarze funkcjonuje stosunkowo niewiele firm. Z przeprowadzonej analizy SWOT wynika, iż jednym z zagrożeń dla terenu LGD  są niewystarczające środki finansowe na realizację ważnych inicjatyw rozwojowych (m. in. otwarcie własnej działalności gospodarczej) oraz opuszczanie terenu LGD przez osoby młode.  Dane na temat rynku pracy wskazane w diagnozie świadczą o nieskuteczności dotychczasowych mechanizmów aktywizacji zawodowej społeczności lokalnej i konieczności podjęcia dalszych działań w celu redukcji odsetka osób pozostających bez pracy. Wychodząc naprzeciw opisanemu problemowi  Lokalna Grupa Działania Centrum Inicjatyw Wiejskich zakłada w swojej Strategii Przedsięwzięcie „Zakładanie działalności gospodarczej”, które będzie realizowane w formie konkursu na premię ryczałtową.</w:t>
      </w:r>
    </w:p>
    <w:p w:rsidR="00BB76DD" w:rsidRPr="00BB705C" w:rsidRDefault="00BB76DD" w:rsidP="00BB76DD">
      <w:pPr>
        <w:tabs>
          <w:tab w:val="left" w:pos="10080"/>
          <w:tab w:val="left" w:pos="10260"/>
        </w:tabs>
        <w:spacing w:before="60" w:after="0" w:line="240" w:lineRule="auto"/>
        <w:ind w:right="23"/>
        <w:jc w:val="both"/>
        <w:rPr>
          <w:rFonts w:ascii="Times New Roman" w:hAnsi="Times New Roman"/>
          <w:sz w:val="24"/>
          <w:szCs w:val="24"/>
        </w:rPr>
      </w:pPr>
      <w:r w:rsidRPr="00BB705C">
        <w:rPr>
          <w:rFonts w:ascii="Times New Roman" w:hAnsi="Times New Roman"/>
          <w:sz w:val="24"/>
          <w:szCs w:val="24"/>
        </w:rPr>
        <w:t xml:space="preserve">Ponieważ w ramach obecnej perspektywy  warunkiem otrzymania dofinansowania jest stworzenie i utrzymanie miejsca pracy przez okres 2 lat proponowany  poziom wsparcia w LGD CIW  w tym przedsięwzięciu będzie wynosił  </w:t>
      </w:r>
      <w:r w:rsidRPr="00BB705C">
        <w:rPr>
          <w:rFonts w:ascii="Times New Roman" w:hAnsi="Times New Roman"/>
          <w:b/>
          <w:sz w:val="24"/>
          <w:szCs w:val="24"/>
          <w:u w:val="single"/>
        </w:rPr>
        <w:t>80.000 zł.</w:t>
      </w:r>
    </w:p>
    <w:p w:rsidR="00BB76DD" w:rsidRDefault="00BB76DD" w:rsidP="00BB76DD">
      <w:pPr>
        <w:tabs>
          <w:tab w:val="left" w:pos="10080"/>
          <w:tab w:val="left" w:pos="10260"/>
        </w:tabs>
        <w:spacing w:before="60" w:after="0" w:line="240" w:lineRule="auto"/>
        <w:ind w:right="22"/>
        <w:rPr>
          <w:color w:val="FF0000"/>
        </w:rPr>
      </w:pPr>
    </w:p>
    <w:p w:rsidR="00BB76DD" w:rsidRPr="003410E5" w:rsidRDefault="00BB76DD" w:rsidP="00BB76DD">
      <w:pPr>
        <w:tabs>
          <w:tab w:val="left" w:pos="10080"/>
          <w:tab w:val="left" w:pos="10260"/>
        </w:tabs>
        <w:spacing w:before="60" w:after="0" w:line="240" w:lineRule="auto"/>
        <w:ind w:right="23"/>
        <w:jc w:val="both"/>
        <w:rPr>
          <w:rFonts w:ascii="Times New Roman" w:hAnsi="Times New Roman"/>
          <w:b/>
          <w:sz w:val="24"/>
          <w:szCs w:val="24"/>
          <w:u w:val="single"/>
        </w:rPr>
      </w:pPr>
      <w:r w:rsidRPr="003410E5">
        <w:rPr>
          <w:rFonts w:ascii="Times New Roman" w:hAnsi="Times New Roman"/>
          <w:b/>
          <w:sz w:val="24"/>
          <w:szCs w:val="24"/>
        </w:rPr>
        <w:t xml:space="preserve">2) </w:t>
      </w:r>
      <w:r w:rsidRPr="003410E5">
        <w:rPr>
          <w:rFonts w:ascii="Times New Roman" w:hAnsi="Times New Roman"/>
          <w:b/>
          <w:sz w:val="24"/>
          <w:szCs w:val="24"/>
          <w:u w:val="single"/>
        </w:rPr>
        <w:t>Rozwój działalności gospodarczej</w:t>
      </w:r>
      <w:r>
        <w:rPr>
          <w:rFonts w:ascii="Times New Roman" w:hAnsi="Times New Roman"/>
          <w:b/>
          <w:sz w:val="24"/>
          <w:szCs w:val="24"/>
          <w:u w:val="single"/>
        </w:rPr>
        <w:t>:</w:t>
      </w:r>
    </w:p>
    <w:p w:rsidR="00BB76DD" w:rsidRPr="00217731" w:rsidRDefault="00BB76DD" w:rsidP="00BB76DD">
      <w:pPr>
        <w:tabs>
          <w:tab w:val="left" w:pos="10080"/>
          <w:tab w:val="left" w:pos="10260"/>
        </w:tabs>
        <w:spacing w:before="60" w:after="0" w:line="240" w:lineRule="auto"/>
        <w:ind w:right="23"/>
        <w:jc w:val="both"/>
        <w:rPr>
          <w:rFonts w:ascii="Times New Roman" w:hAnsi="Times New Roman"/>
          <w:sz w:val="24"/>
          <w:szCs w:val="24"/>
        </w:rPr>
      </w:pPr>
      <w:r w:rsidRPr="00217731">
        <w:rPr>
          <w:rFonts w:ascii="Times New Roman" w:hAnsi="Times New Roman"/>
          <w:sz w:val="24"/>
          <w:szCs w:val="24"/>
        </w:rPr>
        <w:t xml:space="preserve">Przedsięwzięcie jest adresowane do  mikro i małych przedsiębiorstw (firm działających  na lokalnym rynku).  Jego realizacja umożliwi wsparcie przedsiębiorców z obszaru LGD, którzy planują stworzenie nowego miejsca pracy (w przeliczeniu na pełne etaty  średnioroczne).  </w:t>
      </w:r>
    </w:p>
    <w:p w:rsidR="00BB76DD" w:rsidRPr="00217731" w:rsidRDefault="00BB76DD" w:rsidP="00BB76DD">
      <w:pPr>
        <w:tabs>
          <w:tab w:val="left" w:pos="10080"/>
          <w:tab w:val="left" w:pos="10260"/>
        </w:tabs>
        <w:spacing w:before="60" w:after="0" w:line="240" w:lineRule="auto"/>
        <w:ind w:right="23"/>
        <w:jc w:val="both"/>
        <w:rPr>
          <w:rFonts w:ascii="Times New Roman" w:hAnsi="Times New Roman"/>
          <w:sz w:val="24"/>
          <w:szCs w:val="24"/>
        </w:rPr>
      </w:pPr>
      <w:r w:rsidRPr="00217731">
        <w:rPr>
          <w:rFonts w:ascii="Times New Roman" w:hAnsi="Times New Roman"/>
          <w:sz w:val="24"/>
          <w:szCs w:val="24"/>
        </w:rPr>
        <w:t>W badaniu ankietowym mieszkańcy ocenili najgorzej rynek pracy i zarobki. Dane statystyczne potwierdzają, że na terenie wyst</w:t>
      </w:r>
      <w:r>
        <w:rPr>
          <w:rFonts w:ascii="Times New Roman" w:hAnsi="Times New Roman"/>
          <w:sz w:val="24"/>
          <w:szCs w:val="24"/>
        </w:rPr>
        <w:t>ępuje wysoka stopa bezrobocia (</w:t>
      </w:r>
      <w:r w:rsidRPr="00217731">
        <w:rPr>
          <w:rFonts w:ascii="Times New Roman" w:hAnsi="Times New Roman"/>
          <w:sz w:val="24"/>
          <w:szCs w:val="24"/>
        </w:rPr>
        <w:t xml:space="preserve">w szczególności wśród kobiet), a średnie zarobki są niższe niż średnia w województwie zachodniopomorskim i w Polsce. Z przeprowadzonej analizy SWOT wynika, iż słabą stroną obszaru LGD jest  między innymi  niski poziom przedsiębiorczości lokalnej i rosnące bezrobocie.  Jednym z zagrożeń dla opisywanego terenu  są niewystarczające środki finansowe na realizację ważnych inicjatyw rozwojowych i opuszczanie terenu LGD przez osoby młode. W związku z powyższym Lokalna Grupa Działania Centrum Inicjatyw Wiejskich zakłada realizację przedmiotowego przedsięwzięcia. Będzie ono realizowane w formie konkursu. Intensywność pomocy ustala się na poziomie </w:t>
      </w:r>
      <w:r w:rsidRPr="00217731">
        <w:rPr>
          <w:rFonts w:ascii="Times New Roman" w:hAnsi="Times New Roman"/>
          <w:b/>
          <w:sz w:val="24"/>
          <w:szCs w:val="24"/>
          <w:u w:val="single"/>
        </w:rPr>
        <w:t>70%</w:t>
      </w:r>
      <w:r w:rsidRPr="00217731">
        <w:rPr>
          <w:rFonts w:ascii="Times New Roman" w:hAnsi="Times New Roman"/>
          <w:sz w:val="24"/>
          <w:szCs w:val="24"/>
        </w:rPr>
        <w:t xml:space="preserve"> poniesionych kosztów </w:t>
      </w:r>
      <w:proofErr w:type="spellStart"/>
      <w:r w:rsidRPr="00217731">
        <w:rPr>
          <w:rFonts w:ascii="Times New Roman" w:hAnsi="Times New Roman"/>
          <w:sz w:val="24"/>
          <w:szCs w:val="24"/>
        </w:rPr>
        <w:t>kwalifikowalnych</w:t>
      </w:r>
      <w:proofErr w:type="spellEnd"/>
      <w:r w:rsidRPr="00217731">
        <w:rPr>
          <w:rFonts w:ascii="Times New Roman" w:hAnsi="Times New Roman"/>
          <w:sz w:val="24"/>
          <w:szCs w:val="24"/>
        </w:rPr>
        <w:t xml:space="preserve">. </w:t>
      </w:r>
    </w:p>
    <w:p w:rsidR="00BB76DD" w:rsidRDefault="00BB76DD" w:rsidP="00BB76DD">
      <w:pPr>
        <w:tabs>
          <w:tab w:val="left" w:pos="10080"/>
          <w:tab w:val="left" w:pos="10260"/>
        </w:tabs>
        <w:spacing w:before="60" w:after="0" w:line="240" w:lineRule="auto"/>
        <w:ind w:right="22"/>
        <w:rPr>
          <w:color w:val="FF0000"/>
          <w:u w:val="single"/>
        </w:rPr>
      </w:pPr>
    </w:p>
    <w:p w:rsidR="00BB76DD" w:rsidRPr="003410E5" w:rsidRDefault="00BB76DD" w:rsidP="00BB76DD">
      <w:pPr>
        <w:tabs>
          <w:tab w:val="left" w:pos="10080"/>
          <w:tab w:val="left" w:pos="10260"/>
        </w:tabs>
        <w:spacing w:before="60" w:after="0" w:line="240" w:lineRule="auto"/>
        <w:ind w:right="23"/>
        <w:jc w:val="both"/>
        <w:rPr>
          <w:rFonts w:ascii="Times New Roman" w:hAnsi="Times New Roman"/>
          <w:b/>
          <w:sz w:val="24"/>
          <w:szCs w:val="24"/>
          <w:u w:val="single"/>
        </w:rPr>
      </w:pPr>
      <w:r w:rsidRPr="003410E5">
        <w:rPr>
          <w:rFonts w:ascii="Times New Roman" w:hAnsi="Times New Roman"/>
          <w:b/>
          <w:sz w:val="24"/>
          <w:szCs w:val="24"/>
          <w:u w:val="single"/>
        </w:rPr>
        <w:t>3) Działania aktywizujące i integrujące mieszkańców</w:t>
      </w:r>
      <w:r>
        <w:rPr>
          <w:rFonts w:ascii="Times New Roman" w:hAnsi="Times New Roman"/>
          <w:b/>
          <w:sz w:val="24"/>
          <w:szCs w:val="24"/>
          <w:u w:val="single"/>
        </w:rPr>
        <w:t>:</w:t>
      </w:r>
    </w:p>
    <w:p w:rsidR="00BB76DD" w:rsidRDefault="00BB76DD" w:rsidP="00BB76DD">
      <w:pPr>
        <w:tabs>
          <w:tab w:val="left" w:pos="10080"/>
          <w:tab w:val="left" w:pos="10260"/>
        </w:tabs>
        <w:spacing w:before="60" w:after="0" w:line="240" w:lineRule="auto"/>
        <w:ind w:right="23"/>
        <w:jc w:val="both"/>
        <w:rPr>
          <w:rFonts w:ascii="Times New Roman" w:hAnsi="Times New Roman"/>
          <w:sz w:val="24"/>
          <w:szCs w:val="24"/>
        </w:rPr>
      </w:pPr>
      <w:r w:rsidRPr="007D5FAA">
        <w:rPr>
          <w:rFonts w:ascii="Times New Roman" w:hAnsi="Times New Roman"/>
          <w:sz w:val="24"/>
          <w:szCs w:val="24"/>
        </w:rPr>
        <w:t>W ramach przedsięwzięcia finansowane będą operacje, które mobilizują zasoby lokalne i pozwalają na budowę lokalnego społeczeństwa obywatelskiego tj. spotkania, szkole</w:t>
      </w:r>
      <w:r>
        <w:rPr>
          <w:rFonts w:ascii="Times New Roman" w:hAnsi="Times New Roman"/>
          <w:sz w:val="24"/>
          <w:szCs w:val="24"/>
        </w:rPr>
        <w:t xml:space="preserve">nia, warsztaty, przeglądy itp. </w:t>
      </w:r>
      <w:r w:rsidRPr="007D5FAA">
        <w:rPr>
          <w:rFonts w:ascii="Times New Roman" w:hAnsi="Times New Roman"/>
          <w:sz w:val="24"/>
          <w:szCs w:val="24"/>
        </w:rPr>
        <w:t xml:space="preserve">Z diagnozy wynika, iż mieszkańcy na chwilę obecną  źle oceniają aktywność społeczną i ofertę spędzania czasu wolnego. Analiza SWOT wykazuje jako silną stronę liczne organizacje pozarządowe, które coraz częściej i chętniej angażują się  do działania na rzecz swojej małej ojczyzny. Niniejsze zachowania stwarzają szanse do wzrostu aktywności społecznej i szerokiej mobilizacji mieszkańców. Jednakże ta sama Analiza SWOT wskazuje na zagrożenie jakim są niewystarczające  środki finansowe na realizację </w:t>
      </w:r>
      <w:r w:rsidRPr="007D5FAA">
        <w:rPr>
          <w:rFonts w:ascii="Times New Roman" w:hAnsi="Times New Roman"/>
          <w:sz w:val="24"/>
          <w:szCs w:val="24"/>
        </w:rPr>
        <w:lastRenderedPageBreak/>
        <w:t xml:space="preserve">ważnych inicjatyw rozwojowych.  W związku z powyższym Lokalna Grupa Działania Centrum Inicjatyw Wiejskich  zakłada realizację przedsięwzięcia „Działania aktywizujące i integrujące mieszkańców”  w formie projektów grantowych.  Minimalna wartość jednego grantu, to 5000 zł, a  maksymalna to 50.000 zł.  Proponowany poziom wsparcia wynosi  </w:t>
      </w:r>
      <w:r w:rsidRPr="007D5FAA">
        <w:rPr>
          <w:rFonts w:ascii="Times New Roman" w:hAnsi="Times New Roman"/>
          <w:b/>
          <w:sz w:val="24"/>
          <w:szCs w:val="24"/>
          <w:u w:val="single"/>
        </w:rPr>
        <w:t>90%</w:t>
      </w:r>
      <w:r w:rsidRPr="007D5FAA">
        <w:rPr>
          <w:rFonts w:ascii="Times New Roman" w:hAnsi="Times New Roman"/>
          <w:sz w:val="24"/>
          <w:szCs w:val="24"/>
        </w:rPr>
        <w:t xml:space="preserve"> kosztów kwalifikowanych, pozostałe środki to wkład własny finansowy lub rzeczowy w postaci wolontariatu na rzecz operacji . W przypadku, gdy z wnioskiem wystąpi jednostka sektora finansów publicznych poziom dofinansowania jest stały i wynosi  </w:t>
      </w:r>
      <w:r w:rsidRPr="007D5FAA">
        <w:rPr>
          <w:rFonts w:ascii="Times New Roman" w:hAnsi="Times New Roman"/>
          <w:b/>
          <w:sz w:val="24"/>
          <w:szCs w:val="24"/>
          <w:u w:val="single"/>
        </w:rPr>
        <w:t>63,63%</w:t>
      </w:r>
      <w:r w:rsidRPr="007D5FAA">
        <w:rPr>
          <w:rFonts w:ascii="Times New Roman" w:hAnsi="Times New Roman"/>
          <w:sz w:val="24"/>
          <w:szCs w:val="24"/>
        </w:rPr>
        <w:t xml:space="preserve"> poniesionych kosztów </w:t>
      </w:r>
      <w:proofErr w:type="spellStart"/>
      <w:r w:rsidRPr="007D5FAA">
        <w:rPr>
          <w:rFonts w:ascii="Times New Roman" w:hAnsi="Times New Roman"/>
          <w:sz w:val="24"/>
          <w:szCs w:val="24"/>
        </w:rPr>
        <w:t>kwalifikowalnych</w:t>
      </w:r>
      <w:proofErr w:type="spellEnd"/>
      <w:r w:rsidRPr="007D5FAA">
        <w:rPr>
          <w:rFonts w:ascii="Times New Roman" w:hAnsi="Times New Roman"/>
          <w:sz w:val="24"/>
          <w:szCs w:val="24"/>
        </w:rPr>
        <w:t xml:space="preserve">. </w:t>
      </w:r>
    </w:p>
    <w:p w:rsidR="00BB76DD" w:rsidRDefault="00BB76DD" w:rsidP="00BB76DD">
      <w:pPr>
        <w:tabs>
          <w:tab w:val="left" w:pos="10080"/>
          <w:tab w:val="left" w:pos="10260"/>
        </w:tabs>
        <w:spacing w:before="60" w:after="0" w:line="240" w:lineRule="auto"/>
        <w:ind w:right="23"/>
        <w:jc w:val="both"/>
        <w:rPr>
          <w:rFonts w:ascii="Times New Roman" w:hAnsi="Times New Roman"/>
          <w:sz w:val="24"/>
          <w:szCs w:val="24"/>
        </w:rPr>
      </w:pPr>
    </w:p>
    <w:p w:rsidR="00BB76DD" w:rsidRPr="003410E5" w:rsidRDefault="00BB76DD" w:rsidP="00BB76DD">
      <w:pPr>
        <w:tabs>
          <w:tab w:val="left" w:pos="10080"/>
          <w:tab w:val="left" w:pos="10260"/>
        </w:tabs>
        <w:spacing w:before="60" w:after="0" w:line="240" w:lineRule="auto"/>
        <w:ind w:right="23"/>
        <w:jc w:val="both"/>
        <w:rPr>
          <w:rFonts w:ascii="Times New Roman" w:hAnsi="Times New Roman"/>
          <w:b/>
          <w:sz w:val="24"/>
          <w:szCs w:val="24"/>
          <w:u w:val="single"/>
        </w:rPr>
      </w:pPr>
      <w:r w:rsidRPr="003410E5">
        <w:rPr>
          <w:rFonts w:ascii="Times New Roman" w:hAnsi="Times New Roman"/>
          <w:b/>
          <w:sz w:val="24"/>
          <w:szCs w:val="24"/>
          <w:u w:val="single"/>
        </w:rPr>
        <w:t>4) Promocja i informacja</w:t>
      </w:r>
      <w:r>
        <w:rPr>
          <w:rFonts w:ascii="Times New Roman" w:hAnsi="Times New Roman"/>
          <w:b/>
          <w:sz w:val="24"/>
          <w:szCs w:val="24"/>
          <w:u w:val="single"/>
        </w:rPr>
        <w:t>:</w:t>
      </w:r>
    </w:p>
    <w:p w:rsidR="00BB76DD" w:rsidRPr="00D8574A" w:rsidRDefault="00BB76DD" w:rsidP="00BB76DD">
      <w:pPr>
        <w:pStyle w:val="Standard"/>
        <w:spacing w:before="60" w:line="240" w:lineRule="auto"/>
        <w:jc w:val="both"/>
        <w:rPr>
          <w:rFonts w:ascii="Times New Roman" w:eastAsia="Calibri" w:hAnsi="Times New Roman" w:cs="Times New Roman"/>
          <w:color w:val="auto"/>
          <w:kern w:val="0"/>
          <w:sz w:val="24"/>
          <w:szCs w:val="24"/>
          <w:lang w:eastAsia="en-US"/>
        </w:rPr>
      </w:pPr>
      <w:r w:rsidRPr="00D8574A">
        <w:rPr>
          <w:rFonts w:ascii="Times New Roman" w:eastAsia="Calibri" w:hAnsi="Times New Roman" w:cs="Times New Roman"/>
          <w:color w:val="auto"/>
          <w:kern w:val="0"/>
          <w:sz w:val="24"/>
          <w:szCs w:val="24"/>
          <w:lang w:eastAsia="en-US"/>
        </w:rPr>
        <w:t xml:space="preserve">Umożliwia finansowanie rozmaitych działań promocyjnych i informacyjnych (np. publikacje, tablice informacyjne, strony internetowe), dotyczących zasobów obszaru objętego Lokalną Strategią Rozwoju. Jest to przedsięwzięcie nastawione na poprawę wiedzy mieszkańców a także turystów. </w:t>
      </w:r>
    </w:p>
    <w:p w:rsidR="00BB76DD" w:rsidRPr="00D8574A" w:rsidRDefault="00BB76DD" w:rsidP="00BB76DD">
      <w:pPr>
        <w:pStyle w:val="Standard"/>
        <w:spacing w:before="60" w:line="240" w:lineRule="auto"/>
        <w:jc w:val="both"/>
        <w:rPr>
          <w:rFonts w:ascii="Times New Roman" w:eastAsia="Calibri" w:hAnsi="Times New Roman" w:cs="Times New Roman"/>
          <w:color w:val="auto"/>
          <w:kern w:val="0"/>
          <w:sz w:val="24"/>
          <w:szCs w:val="24"/>
          <w:lang w:eastAsia="en-US"/>
        </w:rPr>
      </w:pPr>
      <w:r w:rsidRPr="00D8574A">
        <w:rPr>
          <w:rFonts w:ascii="Times New Roman" w:eastAsia="Calibri" w:hAnsi="Times New Roman" w:cs="Times New Roman"/>
          <w:color w:val="auto"/>
          <w:kern w:val="0"/>
          <w:sz w:val="24"/>
          <w:szCs w:val="24"/>
          <w:lang w:eastAsia="en-US"/>
        </w:rPr>
        <w:t xml:space="preserve">Z badań ankietowych wynika, iż tylko 4 % badanych jest zadowolonych  z rozwoju turystyki na obszarze LGD. Analiza SWOT jako słabą stronę wykazuje brak wypracowanej i popularyzowanej marki regionu oraz brak promocji i informacji na temat obszaru. W związku z powyższym szansą jest prowadzenie działań promocyjnych przy wykorzystaniu środków finansowych w ramach tego przedsięwzięcia. </w:t>
      </w:r>
    </w:p>
    <w:p w:rsidR="00BB76DD" w:rsidRDefault="00BB76DD" w:rsidP="00BB76DD">
      <w:pPr>
        <w:tabs>
          <w:tab w:val="left" w:pos="10080"/>
          <w:tab w:val="left" w:pos="10260"/>
        </w:tabs>
        <w:spacing w:before="60" w:after="0" w:line="240" w:lineRule="auto"/>
        <w:ind w:right="23"/>
        <w:jc w:val="both"/>
        <w:rPr>
          <w:rFonts w:ascii="Times New Roman" w:hAnsi="Times New Roman"/>
          <w:sz w:val="24"/>
          <w:szCs w:val="24"/>
        </w:rPr>
      </w:pPr>
      <w:r w:rsidRPr="00D8574A">
        <w:rPr>
          <w:rFonts w:ascii="Times New Roman" w:hAnsi="Times New Roman"/>
          <w:sz w:val="24"/>
          <w:szCs w:val="24"/>
        </w:rPr>
        <w:t>Operacje będą realizowane w formie projektów grantowych.</w:t>
      </w:r>
      <w:r>
        <w:t xml:space="preserve"> </w:t>
      </w:r>
      <w:r w:rsidRPr="007D5FAA">
        <w:rPr>
          <w:rFonts w:ascii="Times New Roman" w:hAnsi="Times New Roman"/>
          <w:sz w:val="24"/>
          <w:szCs w:val="24"/>
        </w:rPr>
        <w:t xml:space="preserve">Minimalna wartość jednego grantu, to 5000 zł, a  maksymalna to 50.000 zł.  Proponowany poziom wsparcia wynosi  </w:t>
      </w:r>
      <w:r w:rsidRPr="007D5FAA">
        <w:rPr>
          <w:rFonts w:ascii="Times New Roman" w:hAnsi="Times New Roman"/>
          <w:b/>
          <w:sz w:val="24"/>
          <w:szCs w:val="24"/>
          <w:u w:val="single"/>
        </w:rPr>
        <w:t>90%</w:t>
      </w:r>
      <w:r w:rsidRPr="007D5FAA">
        <w:rPr>
          <w:rFonts w:ascii="Times New Roman" w:hAnsi="Times New Roman"/>
          <w:sz w:val="24"/>
          <w:szCs w:val="24"/>
        </w:rPr>
        <w:t xml:space="preserve"> kosztów kwalifikowanych, pozostałe środki to wkład własny finansowy lub rzeczowy w postaci wolontariatu na rzecz operacji . W przypadku, gdy z wnioskiem wystąpi jednostka sektora finansów publicznych poziom dofinansowania jest stały i wynosi  </w:t>
      </w:r>
      <w:r w:rsidRPr="007D5FAA">
        <w:rPr>
          <w:rFonts w:ascii="Times New Roman" w:hAnsi="Times New Roman"/>
          <w:b/>
          <w:sz w:val="24"/>
          <w:szCs w:val="24"/>
          <w:u w:val="single"/>
        </w:rPr>
        <w:t>63,63%</w:t>
      </w:r>
      <w:r w:rsidRPr="007D5FAA">
        <w:rPr>
          <w:rFonts w:ascii="Times New Roman" w:hAnsi="Times New Roman"/>
          <w:sz w:val="24"/>
          <w:szCs w:val="24"/>
        </w:rPr>
        <w:t xml:space="preserve"> poniesionych kosztów </w:t>
      </w:r>
      <w:proofErr w:type="spellStart"/>
      <w:r w:rsidRPr="007D5FAA">
        <w:rPr>
          <w:rFonts w:ascii="Times New Roman" w:hAnsi="Times New Roman"/>
          <w:sz w:val="24"/>
          <w:szCs w:val="24"/>
        </w:rPr>
        <w:t>kwalifikowalnych</w:t>
      </w:r>
      <w:proofErr w:type="spellEnd"/>
      <w:r w:rsidRPr="007D5FAA">
        <w:rPr>
          <w:rFonts w:ascii="Times New Roman" w:hAnsi="Times New Roman"/>
          <w:sz w:val="24"/>
          <w:szCs w:val="24"/>
        </w:rPr>
        <w:t xml:space="preserve">. </w:t>
      </w:r>
    </w:p>
    <w:p w:rsidR="00BB76DD" w:rsidRPr="00930A08" w:rsidRDefault="00BB76DD" w:rsidP="00BB76DD">
      <w:pPr>
        <w:pStyle w:val="Standard"/>
        <w:spacing w:before="60" w:line="240" w:lineRule="auto"/>
        <w:jc w:val="both"/>
        <w:rPr>
          <w:rFonts w:ascii="Calibri" w:eastAsia="Calibri" w:hAnsi="Calibri" w:cs="Times New Roman"/>
          <w:color w:val="auto"/>
          <w:kern w:val="0"/>
          <w:lang w:eastAsia="en-US"/>
        </w:rPr>
      </w:pPr>
    </w:p>
    <w:p w:rsidR="00BB76DD" w:rsidRPr="003410E5" w:rsidRDefault="00BB76DD" w:rsidP="00BB76DD">
      <w:pPr>
        <w:pStyle w:val="Standard"/>
        <w:spacing w:before="60" w:line="240" w:lineRule="auto"/>
        <w:jc w:val="both"/>
        <w:rPr>
          <w:rFonts w:ascii="Times New Roman" w:eastAsia="Calibri" w:hAnsi="Times New Roman" w:cs="Times New Roman"/>
          <w:b/>
          <w:color w:val="auto"/>
          <w:kern w:val="0"/>
          <w:sz w:val="24"/>
          <w:szCs w:val="24"/>
          <w:u w:val="single"/>
          <w:lang w:eastAsia="en-US"/>
        </w:rPr>
      </w:pPr>
      <w:r w:rsidRPr="003410E5">
        <w:rPr>
          <w:rFonts w:ascii="Times New Roman" w:eastAsia="Calibri" w:hAnsi="Times New Roman" w:cs="Times New Roman"/>
          <w:b/>
          <w:color w:val="auto"/>
          <w:kern w:val="0"/>
          <w:sz w:val="24"/>
          <w:szCs w:val="24"/>
          <w:lang w:eastAsia="en-US"/>
        </w:rPr>
        <w:t xml:space="preserve">5) </w:t>
      </w:r>
      <w:r w:rsidRPr="003410E5">
        <w:rPr>
          <w:rFonts w:ascii="Times New Roman" w:eastAsia="Calibri" w:hAnsi="Times New Roman" w:cs="Times New Roman"/>
          <w:b/>
          <w:color w:val="auto"/>
          <w:kern w:val="0"/>
          <w:sz w:val="24"/>
          <w:szCs w:val="24"/>
          <w:u w:val="single"/>
          <w:lang w:eastAsia="en-US"/>
        </w:rPr>
        <w:t>Infrastruktura turystyczna i rekreacyjna</w:t>
      </w:r>
      <w:r>
        <w:rPr>
          <w:rFonts w:ascii="Times New Roman" w:eastAsia="Calibri" w:hAnsi="Times New Roman" w:cs="Times New Roman"/>
          <w:b/>
          <w:color w:val="auto"/>
          <w:kern w:val="0"/>
          <w:sz w:val="24"/>
          <w:szCs w:val="24"/>
          <w:u w:val="single"/>
          <w:lang w:eastAsia="en-US"/>
        </w:rPr>
        <w:t>:</w:t>
      </w:r>
    </w:p>
    <w:p w:rsidR="00BB76DD" w:rsidRPr="00085BBC" w:rsidRDefault="00BB76DD" w:rsidP="00BB76DD">
      <w:pPr>
        <w:pStyle w:val="Standard"/>
        <w:shd w:val="clear" w:color="auto" w:fill="FFFFFF"/>
        <w:spacing w:before="60" w:line="240" w:lineRule="auto"/>
        <w:jc w:val="both"/>
        <w:rPr>
          <w:rFonts w:ascii="Times New Roman" w:eastAsia="Calibri" w:hAnsi="Times New Roman" w:cs="Times New Roman"/>
          <w:color w:val="auto"/>
          <w:kern w:val="0"/>
          <w:sz w:val="24"/>
          <w:szCs w:val="24"/>
          <w:lang w:eastAsia="en-US"/>
        </w:rPr>
      </w:pPr>
      <w:r w:rsidRPr="00085BBC">
        <w:rPr>
          <w:rFonts w:ascii="Times New Roman" w:eastAsia="Calibri" w:hAnsi="Times New Roman" w:cs="Times New Roman"/>
          <w:color w:val="auto"/>
          <w:kern w:val="0"/>
          <w:sz w:val="24"/>
          <w:szCs w:val="24"/>
          <w:lang w:eastAsia="en-US"/>
        </w:rPr>
        <w:t>W poprzednim okresie finansowania operacje związane z w/w tematyką realizowane na obszarze LGD były głównie przez samorządy lokalne, ale kilka zostało również  zrealizowanych</w:t>
      </w:r>
      <w:r>
        <w:rPr>
          <w:rFonts w:ascii="Times New Roman" w:eastAsia="Calibri" w:hAnsi="Times New Roman" w:cs="Times New Roman"/>
          <w:color w:val="auto"/>
          <w:kern w:val="0"/>
          <w:sz w:val="24"/>
          <w:szCs w:val="24"/>
          <w:lang w:eastAsia="en-US"/>
        </w:rPr>
        <w:t xml:space="preserve"> przez organizacje pozarządowe. </w:t>
      </w:r>
      <w:r w:rsidRPr="00085BBC">
        <w:rPr>
          <w:rFonts w:ascii="Times New Roman" w:eastAsia="Calibri" w:hAnsi="Times New Roman" w:cs="Times New Roman"/>
          <w:color w:val="auto"/>
          <w:kern w:val="0"/>
          <w:sz w:val="24"/>
          <w:szCs w:val="24"/>
          <w:lang w:eastAsia="en-US"/>
        </w:rPr>
        <w:t>Były to inwestycje, w których od początku do końca zaangażowani byli lokalni mieszkańcy, członkowie organizacji i  ich rodziny.  Aktualnie  Lokalna Grupa Działania planuje, iż niniejsze przedsięwzięcie będzie realizowane dwukierunkowo , w formie konkursowej i w formie projektów grantowych.</w:t>
      </w:r>
    </w:p>
    <w:p w:rsidR="00BB76DD" w:rsidRDefault="00BB76DD" w:rsidP="00BB76DD">
      <w:pPr>
        <w:shd w:val="clear" w:color="auto" w:fill="FFFFFF"/>
        <w:tabs>
          <w:tab w:val="left" w:pos="10080"/>
          <w:tab w:val="left" w:pos="10260"/>
        </w:tabs>
        <w:spacing w:before="60" w:after="0" w:line="240" w:lineRule="auto"/>
        <w:ind w:right="23"/>
        <w:jc w:val="both"/>
        <w:rPr>
          <w:rFonts w:ascii="Times New Roman" w:hAnsi="Times New Roman"/>
          <w:sz w:val="24"/>
          <w:szCs w:val="24"/>
        </w:rPr>
      </w:pPr>
      <w:r w:rsidRPr="00085BBC">
        <w:rPr>
          <w:rFonts w:ascii="Times New Roman" w:hAnsi="Times New Roman"/>
          <w:sz w:val="24"/>
          <w:szCs w:val="24"/>
        </w:rPr>
        <w:t xml:space="preserve">Z Diagnozy wynika, iż społeczność lokalna w dalszym stopniu nie jest zadowolona </w:t>
      </w:r>
      <w:r>
        <w:rPr>
          <w:rFonts w:ascii="Times New Roman" w:hAnsi="Times New Roman"/>
          <w:sz w:val="24"/>
          <w:szCs w:val="24"/>
        </w:rPr>
        <w:br/>
      </w:r>
      <w:r w:rsidRPr="00085BBC">
        <w:rPr>
          <w:rFonts w:ascii="Times New Roman" w:hAnsi="Times New Roman"/>
          <w:sz w:val="24"/>
          <w:szCs w:val="24"/>
        </w:rPr>
        <w:t xml:space="preserve">z turystyki i rekreacji na terenie LGD. W słabych stronach umieszczono niewystarczającą infrastrukturę  turystyczną.  Jako szansę wskazano rozwój turystyki  i  rozbudowę ścieżek rowerowych przy jednoczesnym wskazaniu zagrożenia jakim jest  niewystarczająca ilość środków finansowych. Jak już wcześniej wspomniano w ramach </w:t>
      </w:r>
      <w:r w:rsidRPr="00CB2677">
        <w:rPr>
          <w:rFonts w:ascii="Times New Roman" w:hAnsi="Times New Roman"/>
          <w:sz w:val="24"/>
          <w:szCs w:val="24"/>
        </w:rPr>
        <w:t xml:space="preserve">niniejszego przedsięwzięcia beneficjentami pomocy mogą być zarówno JST jak i organizacje pozarządowe. Głównym źródłem dochodów organizacji pozarządowych na obszarze LGD są składki, darowizny i dotacje, dlatego proponowany poziom wsparcia wynosi </w:t>
      </w:r>
      <w:r w:rsidRPr="00CB2677">
        <w:rPr>
          <w:rFonts w:ascii="Times New Roman" w:hAnsi="Times New Roman"/>
          <w:b/>
          <w:sz w:val="24"/>
          <w:szCs w:val="24"/>
          <w:u w:val="single"/>
        </w:rPr>
        <w:t>90% kosztów kwalifikowanych</w:t>
      </w:r>
      <w:r w:rsidRPr="00CB2677">
        <w:rPr>
          <w:rFonts w:ascii="Times New Roman" w:hAnsi="Times New Roman"/>
          <w:sz w:val="24"/>
          <w:szCs w:val="24"/>
        </w:rPr>
        <w:t xml:space="preserve">, udział własny 10% może być w całości wkładem niefinansowym tj. pracą wolontariuszy na rzecz operacji. W przypadku, gdy z wnioskiem wystąpi jednostka sektora finansów publicznych poziom dofinansowania jest stały i wynosi  </w:t>
      </w:r>
      <w:r w:rsidRPr="00CB2677">
        <w:rPr>
          <w:rFonts w:ascii="Times New Roman" w:hAnsi="Times New Roman"/>
          <w:b/>
          <w:sz w:val="24"/>
          <w:szCs w:val="24"/>
          <w:u w:val="single"/>
        </w:rPr>
        <w:t>63,63%</w:t>
      </w:r>
      <w:r w:rsidRPr="00CB2677">
        <w:rPr>
          <w:rFonts w:ascii="Times New Roman" w:hAnsi="Times New Roman"/>
          <w:sz w:val="24"/>
          <w:szCs w:val="24"/>
        </w:rPr>
        <w:t xml:space="preserve"> poniesionych kosztów </w:t>
      </w:r>
      <w:proofErr w:type="spellStart"/>
      <w:r w:rsidRPr="00CB2677">
        <w:rPr>
          <w:rFonts w:ascii="Times New Roman" w:hAnsi="Times New Roman"/>
          <w:sz w:val="24"/>
          <w:szCs w:val="24"/>
        </w:rPr>
        <w:t>kwalifikowalnych</w:t>
      </w:r>
      <w:proofErr w:type="spellEnd"/>
      <w:r w:rsidRPr="00CB2677">
        <w:rPr>
          <w:rFonts w:ascii="Times New Roman" w:hAnsi="Times New Roman"/>
          <w:sz w:val="24"/>
          <w:szCs w:val="24"/>
        </w:rPr>
        <w:t xml:space="preserve">. </w:t>
      </w:r>
    </w:p>
    <w:p w:rsidR="00BB76DD" w:rsidRPr="00CB2677" w:rsidRDefault="00BB76DD" w:rsidP="00BB76DD">
      <w:pPr>
        <w:shd w:val="clear" w:color="auto" w:fill="FFFFFF"/>
        <w:tabs>
          <w:tab w:val="left" w:pos="10080"/>
          <w:tab w:val="left" w:pos="10260"/>
        </w:tabs>
        <w:spacing w:before="60" w:after="0" w:line="240" w:lineRule="auto"/>
        <w:ind w:right="23"/>
        <w:jc w:val="both"/>
        <w:rPr>
          <w:rFonts w:ascii="Times New Roman" w:hAnsi="Times New Roman"/>
          <w:sz w:val="24"/>
          <w:szCs w:val="24"/>
        </w:rPr>
      </w:pPr>
    </w:p>
    <w:p w:rsidR="00BB76DD" w:rsidRPr="00827F78" w:rsidRDefault="00BB76DD" w:rsidP="005772A6">
      <w:pPr>
        <w:pStyle w:val="Akapitzlist"/>
        <w:numPr>
          <w:ilvl w:val="0"/>
          <w:numId w:val="145"/>
        </w:numPr>
        <w:shd w:val="clear" w:color="auto" w:fill="FFFFFF"/>
        <w:spacing w:before="60" w:after="0" w:line="240" w:lineRule="auto"/>
        <w:ind w:right="22"/>
        <w:rPr>
          <w:rFonts w:ascii="Times New Roman" w:hAnsi="Times New Roman"/>
          <w:b/>
          <w:color w:val="000000"/>
        </w:rPr>
      </w:pPr>
      <w:r>
        <w:rPr>
          <w:rFonts w:ascii="Times New Roman" w:hAnsi="Times New Roman"/>
          <w:b/>
          <w:color w:val="000000"/>
        </w:rPr>
        <w:t>OKREŚLENIE INNOWACYJNOŚCI W SPOSOBIE OCENY OPERACJI</w:t>
      </w:r>
    </w:p>
    <w:p w:rsidR="00BB76DD" w:rsidRPr="00DF0718" w:rsidRDefault="00BB76DD" w:rsidP="00BB76DD">
      <w:pPr>
        <w:shd w:val="clear" w:color="auto" w:fill="FFFFFF"/>
        <w:spacing w:before="60" w:after="0" w:line="240" w:lineRule="auto"/>
        <w:jc w:val="both"/>
        <w:rPr>
          <w:rFonts w:ascii="Times New Roman" w:hAnsi="Times New Roman"/>
          <w:sz w:val="24"/>
          <w:szCs w:val="24"/>
        </w:rPr>
      </w:pPr>
      <w:r w:rsidRPr="00341D6D">
        <w:rPr>
          <w:rFonts w:ascii="Times New Roman" w:hAnsi="Times New Roman"/>
          <w:sz w:val="24"/>
          <w:szCs w:val="24"/>
        </w:rPr>
        <w:t>Innowacyjność zgodnie z jedną zasad podejścia typu Leader to poszukiwanie przez społeczność lokalną nowatorskich</w:t>
      </w:r>
      <w:r w:rsidRPr="00DF0718">
        <w:rPr>
          <w:rFonts w:ascii="Times New Roman" w:hAnsi="Times New Roman"/>
          <w:sz w:val="24"/>
          <w:szCs w:val="24"/>
        </w:rPr>
        <w:t xml:space="preserve"> rozwiązań, pomysłów dotyczących rozwoju obszarów wiejskich, także poprzez twórcze wykorzystanie istniejącego potencjału obszaru. Popularne rozumienie innowacyjności odnosi się do wprowadzenia czegoś zupełnie nowego lub udoskonalenia, choć częściej kojarzone jest z pełnym </w:t>
      </w:r>
      <w:r w:rsidRPr="00DF0718">
        <w:rPr>
          <w:rFonts w:ascii="Times New Roman" w:hAnsi="Times New Roman"/>
          <w:sz w:val="24"/>
          <w:szCs w:val="24"/>
        </w:rPr>
        <w:lastRenderedPageBreak/>
        <w:t>nowatorstwem. Innowacyjne jest jednak zarówno ulepszenie maszyn lub poprawa organizacji, jak i wytwarzanie zupełnie nowych rzeczy, zjawisk bądź wartości.</w:t>
      </w:r>
    </w:p>
    <w:p w:rsidR="00BB76DD" w:rsidRPr="00DF0718" w:rsidRDefault="00BB76DD" w:rsidP="00BB76DD">
      <w:pPr>
        <w:spacing w:before="60" w:after="0" w:line="240" w:lineRule="auto"/>
        <w:jc w:val="both"/>
        <w:rPr>
          <w:rFonts w:ascii="Times New Roman" w:hAnsi="Times New Roman"/>
          <w:sz w:val="24"/>
          <w:szCs w:val="24"/>
        </w:rPr>
      </w:pPr>
      <w:r w:rsidRPr="00DF0718">
        <w:rPr>
          <w:rFonts w:ascii="Times New Roman" w:hAnsi="Times New Roman"/>
          <w:sz w:val="24"/>
          <w:szCs w:val="24"/>
        </w:rPr>
        <w:t>Ogólnie dostępna definicja jak określa wiele opracowań (</w:t>
      </w:r>
      <w:r w:rsidRPr="00DF0718">
        <w:rPr>
          <w:rFonts w:ascii="Times New Roman" w:hAnsi="Times New Roman"/>
          <w:i/>
          <w:iCs/>
          <w:sz w:val="24"/>
          <w:szCs w:val="24"/>
        </w:rPr>
        <w:t>Poradnik dla oceniających projekty innowacyjne i projekty współpracy ponadnarodowej</w:t>
      </w:r>
      <w:r w:rsidRPr="00DF0718">
        <w:rPr>
          <w:rFonts w:ascii="Times New Roman" w:hAnsi="Times New Roman"/>
          <w:sz w:val="24"/>
          <w:szCs w:val="24"/>
        </w:rPr>
        <w:t xml:space="preserve"> na zlecenie Krajowej Instytucji Wspomagającej z Programu Operacyjnego Kapitał Ludzki, opracowanie z 2011 r., aktualizacja 2012 r.) dzieli innowacyjność na cztery rodzaje,  którymi Rada Stowarzyszenia będzie się kierować przy ocenie innowacyjności operacji. </w:t>
      </w:r>
    </w:p>
    <w:p w:rsidR="00BB76DD" w:rsidRPr="00DF0718" w:rsidRDefault="00BB76DD" w:rsidP="00BB76DD">
      <w:pPr>
        <w:spacing w:before="60" w:after="0" w:line="240" w:lineRule="auto"/>
        <w:jc w:val="both"/>
        <w:rPr>
          <w:rFonts w:ascii="Times New Roman" w:hAnsi="Times New Roman"/>
          <w:sz w:val="24"/>
          <w:szCs w:val="24"/>
        </w:rPr>
      </w:pPr>
      <w:r w:rsidRPr="00DF0718">
        <w:rPr>
          <w:rFonts w:ascii="Times New Roman" w:hAnsi="Times New Roman"/>
          <w:b/>
          <w:sz w:val="24"/>
          <w:szCs w:val="24"/>
          <w:u w:val="single"/>
        </w:rPr>
        <w:t>Innowacja procesowa</w:t>
      </w:r>
      <w:r w:rsidRPr="00DF0718">
        <w:rPr>
          <w:rFonts w:ascii="Times New Roman" w:hAnsi="Times New Roman"/>
          <w:sz w:val="24"/>
          <w:szCs w:val="24"/>
        </w:rPr>
        <w:t xml:space="preserve">, czyli opracowanie i wdrożenie nowych bądź znacząco ulepszonych technologii, metod produkcji lub dostaw; mogą to być istotne zmiany w technologii, sprzęcie i oprogramowaniu używanym w procesach wytwórczych towarów albo nowe lub znacznie ulepszone metody tworzenia i świadczenia usług. </w:t>
      </w:r>
      <w:r w:rsidRPr="00DF0718">
        <w:rPr>
          <w:rFonts w:ascii="Times New Roman" w:hAnsi="Times New Roman"/>
          <w:b/>
          <w:sz w:val="24"/>
          <w:szCs w:val="24"/>
          <w:u w:val="single"/>
        </w:rPr>
        <w:t>Innowacja produktowa</w:t>
      </w:r>
      <w:r w:rsidRPr="00DF0718">
        <w:rPr>
          <w:rFonts w:ascii="Times New Roman" w:hAnsi="Times New Roman"/>
          <w:sz w:val="24"/>
          <w:szCs w:val="24"/>
        </w:rPr>
        <w:t xml:space="preserve">, czyli opracowanie, wdrożenie do produkcji i wprowadzenie na rynek nowego produktu (towaru) lub usługi; także – znaczące ulepszenie oferowanych wcześniej towarów lub usług w odniesieniu do ich charakterystyki lub przeznaczenia, wprowadzenie na rynek nowego przeznaczenia starego produktu (np. </w:t>
      </w:r>
      <w:proofErr w:type="spellStart"/>
      <w:r w:rsidRPr="00DF0718">
        <w:rPr>
          <w:rFonts w:ascii="Times New Roman" w:hAnsi="Times New Roman"/>
          <w:sz w:val="24"/>
          <w:szCs w:val="24"/>
        </w:rPr>
        <w:t>sms</w:t>
      </w:r>
      <w:proofErr w:type="spellEnd"/>
      <w:r w:rsidRPr="00DF0718">
        <w:rPr>
          <w:rFonts w:ascii="Times New Roman" w:hAnsi="Times New Roman"/>
          <w:sz w:val="24"/>
          <w:szCs w:val="24"/>
        </w:rPr>
        <w:t>) lub nowego sposobu świadczenia usług (np. przez Internet).</w:t>
      </w:r>
    </w:p>
    <w:p w:rsidR="00BB76DD" w:rsidRPr="00DF0718" w:rsidRDefault="00BB76DD" w:rsidP="00BB76DD">
      <w:pPr>
        <w:spacing w:before="60" w:after="0" w:line="240" w:lineRule="auto"/>
        <w:jc w:val="both"/>
        <w:rPr>
          <w:rFonts w:ascii="Times New Roman" w:hAnsi="Times New Roman"/>
          <w:sz w:val="24"/>
          <w:szCs w:val="24"/>
        </w:rPr>
      </w:pPr>
      <w:r w:rsidRPr="00DF0718">
        <w:rPr>
          <w:rFonts w:ascii="Times New Roman" w:hAnsi="Times New Roman"/>
          <w:b/>
          <w:sz w:val="24"/>
          <w:szCs w:val="24"/>
          <w:u w:val="single"/>
        </w:rPr>
        <w:t>Innowacja organizacyjna</w:t>
      </w:r>
      <w:r w:rsidRPr="00DF0718">
        <w:rPr>
          <w:rFonts w:ascii="Times New Roman" w:hAnsi="Times New Roman"/>
          <w:sz w:val="24"/>
          <w:szCs w:val="24"/>
        </w:rPr>
        <w:t>, czyli zastosowanie nowych rozwiązań organizacyjnych np.  nowa metoda organizacji działalności biznesowej przedsiębiorstwa (np. wdrożenie metod rozwoju osobistego pracowników, wdrożenie systemu zarządzania dostawami), nowa organizacja miejsc pracy (np. wdrożenie nowego rozdziału obowiązków i podejmowania decyzji), nowa koncepcja strukturyzacji działalności, takich jak integracja różnych rodzajów działalności, nowa organizacja relacji zewnętrznych (np. wdrożenie nowego sposobu organizacji z innymi przedsiębiorstwami i instytucjami publicznymi).</w:t>
      </w:r>
    </w:p>
    <w:p w:rsidR="00BB76DD" w:rsidRPr="00DF0718" w:rsidRDefault="00BB76DD" w:rsidP="00BB76DD">
      <w:pPr>
        <w:spacing w:before="60" w:after="0" w:line="240" w:lineRule="auto"/>
        <w:jc w:val="both"/>
        <w:rPr>
          <w:rFonts w:ascii="Times New Roman" w:hAnsi="Times New Roman"/>
          <w:sz w:val="24"/>
          <w:szCs w:val="24"/>
        </w:rPr>
      </w:pPr>
      <w:r w:rsidRPr="00DF0718">
        <w:rPr>
          <w:rFonts w:ascii="Times New Roman" w:hAnsi="Times New Roman"/>
          <w:b/>
          <w:sz w:val="24"/>
          <w:szCs w:val="24"/>
          <w:u w:val="single"/>
        </w:rPr>
        <w:t xml:space="preserve"> Innowacja marketingowa</w:t>
      </w:r>
      <w:r w:rsidRPr="00DF0718">
        <w:rPr>
          <w:rFonts w:ascii="Times New Roman" w:hAnsi="Times New Roman"/>
          <w:sz w:val="24"/>
          <w:szCs w:val="24"/>
        </w:rPr>
        <w:t>, czyli zastosowanie nowych technik marketingowych, nowej metody marketingowej obejmującej znaczące zmiany w wyglądzie produktu, opakowaniu, pozycjonowaniu, promocji, polityce cenowej, modelu biznesowym.</w:t>
      </w:r>
    </w:p>
    <w:p w:rsidR="00BB76DD" w:rsidRDefault="00BB76DD" w:rsidP="00BB76DD">
      <w:pPr>
        <w:spacing w:before="60" w:after="0" w:line="240" w:lineRule="auto"/>
        <w:jc w:val="both"/>
        <w:rPr>
          <w:rFonts w:ascii="Times New Roman" w:hAnsi="Times New Roman"/>
          <w:b/>
          <w:sz w:val="24"/>
          <w:szCs w:val="24"/>
        </w:rPr>
      </w:pPr>
    </w:p>
    <w:p w:rsidR="00BB76DD" w:rsidRPr="00F37A68" w:rsidDel="004F341D" w:rsidRDefault="00BB76DD" w:rsidP="00BB76DD">
      <w:pPr>
        <w:spacing w:after="0" w:line="240" w:lineRule="auto"/>
        <w:jc w:val="both"/>
        <w:rPr>
          <w:del w:id="346" w:author="Ewelina" w:date="2016-12-09T10:18:00Z"/>
          <w:rFonts w:ascii="Times New Roman" w:hAnsi="Times New Roman"/>
          <w:sz w:val="24"/>
          <w:szCs w:val="24"/>
          <w:lang w:eastAsia="zh-CN"/>
        </w:rPr>
      </w:pPr>
      <w:del w:id="347" w:author="Ewelina" w:date="2016-12-09T10:18:00Z">
        <w:r w:rsidRPr="00F37A68" w:rsidDel="004F341D">
          <w:rPr>
            <w:rFonts w:ascii="Times New Roman" w:hAnsi="Times New Roman"/>
            <w:sz w:val="24"/>
            <w:szCs w:val="24"/>
            <w:lang w:eastAsia="zh-CN"/>
          </w:rPr>
          <w:delText xml:space="preserve">W kryterium innowacyjności, ocenia się innowacyjność operacji w skali lokalnej. Za operacje innowacyjne uznaje się operacje </w:delText>
        </w:r>
        <w:r w:rsidRPr="00F37A68" w:rsidDel="004F341D">
          <w:rPr>
            <w:rFonts w:ascii="Times New Roman" w:hAnsi="Times New Roman"/>
            <w:sz w:val="24"/>
            <w:szCs w:val="24"/>
          </w:rPr>
          <w:delText>zakładające wprowadzenie na rynek lokalny produktu/usługi niedostępnej w ciągu ostatnich 12 miesięcy</w:delText>
        </w:r>
        <w:r w:rsidRPr="00F37A68" w:rsidDel="004F341D">
          <w:rPr>
            <w:rFonts w:ascii="Times New Roman" w:hAnsi="Times New Roman"/>
            <w:sz w:val="24"/>
            <w:szCs w:val="24"/>
            <w:lang w:eastAsia="zh-CN"/>
          </w:rPr>
          <w:delText xml:space="preserve"> :</w:delText>
        </w:r>
      </w:del>
    </w:p>
    <w:p w:rsidR="00BB76DD" w:rsidRPr="00F37A68" w:rsidDel="004F341D" w:rsidRDefault="00BB76DD" w:rsidP="005772A6">
      <w:pPr>
        <w:pStyle w:val="Akapitzlist"/>
        <w:numPr>
          <w:ilvl w:val="0"/>
          <w:numId w:val="155"/>
        </w:numPr>
        <w:spacing w:after="0" w:line="240" w:lineRule="auto"/>
        <w:jc w:val="both"/>
        <w:rPr>
          <w:del w:id="348" w:author="Ewelina" w:date="2016-12-09T10:18:00Z"/>
          <w:rFonts w:ascii="Times New Roman" w:hAnsi="Times New Roman"/>
          <w:sz w:val="24"/>
          <w:szCs w:val="24"/>
        </w:rPr>
      </w:pPr>
      <w:del w:id="349" w:author="Ewelina" w:date="2016-12-09T10:18:00Z">
        <w:r w:rsidRPr="00F37A68" w:rsidDel="004F341D">
          <w:rPr>
            <w:rFonts w:ascii="Times New Roman" w:hAnsi="Times New Roman"/>
            <w:sz w:val="24"/>
            <w:szCs w:val="24"/>
          </w:rPr>
          <w:delText xml:space="preserve">operacja nie wprowadza na rynek lokalny produktu/usługi niedostępnej w ciągu ostatnich 12 miesięcy: </w:delText>
        </w:r>
        <w:r w:rsidRPr="00F37A68" w:rsidDel="004F341D">
          <w:rPr>
            <w:rFonts w:ascii="Times New Roman" w:hAnsi="Times New Roman"/>
            <w:color w:val="FF0000"/>
            <w:sz w:val="24"/>
            <w:szCs w:val="24"/>
          </w:rPr>
          <w:delText>0 PKT</w:delText>
        </w:r>
        <w:r w:rsidDel="004F341D">
          <w:rPr>
            <w:rFonts w:ascii="Times New Roman" w:hAnsi="Times New Roman"/>
            <w:color w:val="FF0000"/>
            <w:sz w:val="24"/>
            <w:szCs w:val="24"/>
          </w:rPr>
          <w:delText>,</w:delText>
        </w:r>
      </w:del>
    </w:p>
    <w:p w:rsidR="00BB76DD" w:rsidRPr="00F37A68" w:rsidDel="004F341D" w:rsidRDefault="00BB76DD" w:rsidP="005772A6">
      <w:pPr>
        <w:pStyle w:val="Akapitzlist"/>
        <w:numPr>
          <w:ilvl w:val="0"/>
          <w:numId w:val="155"/>
        </w:numPr>
        <w:spacing w:after="0" w:line="240" w:lineRule="auto"/>
        <w:jc w:val="both"/>
        <w:rPr>
          <w:del w:id="350" w:author="Ewelina" w:date="2016-12-09T10:18:00Z"/>
          <w:rFonts w:ascii="Times New Roman" w:hAnsi="Times New Roman"/>
          <w:sz w:val="24"/>
          <w:szCs w:val="24"/>
        </w:rPr>
      </w:pPr>
      <w:del w:id="351" w:author="Ewelina" w:date="2016-12-09T10:18:00Z">
        <w:r w:rsidRPr="00F37A68" w:rsidDel="004F341D">
          <w:rPr>
            <w:rFonts w:ascii="Times New Roman" w:hAnsi="Times New Roman"/>
            <w:sz w:val="24"/>
            <w:szCs w:val="24"/>
          </w:rPr>
          <w:delText xml:space="preserve">operacja wprowadza produkt/usługę niedostępną w ciągu ostatnich 12 miesięcy na terenie co najmniej gminy, na terenie której zostanie uruchomiona działalność: </w:delText>
        </w:r>
        <w:r w:rsidDel="004F341D">
          <w:rPr>
            <w:rFonts w:ascii="Times New Roman" w:hAnsi="Times New Roman"/>
            <w:sz w:val="24"/>
            <w:szCs w:val="24"/>
          </w:rPr>
          <w:br/>
        </w:r>
        <w:r w:rsidRPr="00F37A68" w:rsidDel="004F341D">
          <w:rPr>
            <w:rFonts w:ascii="Times New Roman" w:hAnsi="Times New Roman"/>
            <w:color w:val="D90B00"/>
            <w:sz w:val="24"/>
            <w:szCs w:val="24"/>
          </w:rPr>
          <w:delText>8 PKT</w:delText>
        </w:r>
        <w:r w:rsidDel="004F341D">
          <w:rPr>
            <w:rFonts w:ascii="Times New Roman" w:hAnsi="Times New Roman"/>
            <w:color w:val="D90B00"/>
            <w:sz w:val="24"/>
            <w:szCs w:val="24"/>
          </w:rPr>
          <w:delText>,</w:delText>
        </w:r>
      </w:del>
    </w:p>
    <w:p w:rsidR="00BB76DD" w:rsidRPr="00F37A68" w:rsidDel="004F341D" w:rsidRDefault="00BB76DD" w:rsidP="005772A6">
      <w:pPr>
        <w:pStyle w:val="Akapitzlist"/>
        <w:numPr>
          <w:ilvl w:val="0"/>
          <w:numId w:val="155"/>
        </w:numPr>
        <w:spacing w:after="0" w:line="240" w:lineRule="auto"/>
        <w:jc w:val="both"/>
        <w:rPr>
          <w:del w:id="352" w:author="Ewelina" w:date="2016-12-09T10:18:00Z"/>
          <w:rFonts w:ascii="Times New Roman" w:hAnsi="Times New Roman"/>
          <w:sz w:val="24"/>
          <w:szCs w:val="24"/>
        </w:rPr>
      </w:pPr>
      <w:del w:id="353" w:author="Ewelina" w:date="2016-12-09T10:18:00Z">
        <w:r w:rsidRPr="00F37A68" w:rsidDel="004F341D">
          <w:rPr>
            <w:rFonts w:ascii="Times New Roman" w:hAnsi="Times New Roman"/>
            <w:sz w:val="24"/>
            <w:szCs w:val="24"/>
          </w:rPr>
          <w:delText xml:space="preserve">operacja wprowadza produkt/usługę niedostępną w ciągu ostatnich 12 miesięcy na całym obszarze LSR: </w:delText>
        </w:r>
        <w:r w:rsidRPr="00F37A68" w:rsidDel="004F341D">
          <w:rPr>
            <w:rFonts w:ascii="Times New Roman" w:hAnsi="Times New Roman"/>
            <w:color w:val="D90B00"/>
            <w:sz w:val="24"/>
            <w:szCs w:val="24"/>
          </w:rPr>
          <w:delText>16 PKT</w:delText>
        </w:r>
      </w:del>
    </w:p>
    <w:p w:rsidR="00BB76DD" w:rsidRPr="004A390A" w:rsidRDefault="00BB76DD" w:rsidP="005914DE">
      <w:pPr>
        <w:pStyle w:val="Default"/>
        <w:spacing w:after="39"/>
        <w:jc w:val="both"/>
        <w:rPr>
          <w:sz w:val="22"/>
          <w:szCs w:val="22"/>
        </w:rPr>
      </w:pPr>
    </w:p>
    <w:p w:rsidR="005914DE" w:rsidRPr="005914DE" w:rsidRDefault="005914DE" w:rsidP="005914DE">
      <w:pPr>
        <w:pStyle w:val="Default"/>
        <w:jc w:val="both"/>
        <w:rPr>
          <w:color w:val="auto"/>
        </w:rPr>
      </w:pPr>
    </w:p>
    <w:p w:rsidR="00B27FDE" w:rsidRPr="00B27FDE" w:rsidRDefault="00B27FDE" w:rsidP="00B27FDE">
      <w:pPr>
        <w:spacing w:after="0" w:line="240" w:lineRule="auto"/>
        <w:rPr>
          <w:rFonts w:cs="Calibri"/>
          <w:vertAlign w:val="superscript"/>
        </w:rPr>
      </w:pPr>
    </w:p>
    <w:sectPr w:rsidR="00B27FDE" w:rsidRPr="00B27FDE" w:rsidSect="00C85695">
      <w:pgSz w:w="11906" w:h="16838"/>
      <w:pgMar w:top="964" w:right="709" w:bottom="964" w:left="993"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8" w:author="Ewelina" w:date="2016-12-08T14:11:00Z" w:initials="E">
    <w:p w:rsidR="00336EC1" w:rsidRPr="004B2CA6" w:rsidRDefault="00336EC1">
      <w:pPr>
        <w:pStyle w:val="Tekstkomentarza"/>
      </w:pPr>
      <w:r>
        <w:rPr>
          <w:rStyle w:val="Odwoaniedokomentarza"/>
        </w:rPr>
        <w:annotationRef/>
      </w:r>
      <w:r>
        <w:t xml:space="preserve">Karty oceny zgodności zmienione zgodnie ze zmienionymi na wniosek Rady Lokalnymi Kryteriami Wyboru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129" w:rsidRDefault="001B4129" w:rsidP="00DC6A48">
      <w:pPr>
        <w:spacing w:after="0" w:line="240" w:lineRule="auto"/>
      </w:pPr>
      <w:r>
        <w:separator/>
      </w:r>
    </w:p>
  </w:endnote>
  <w:endnote w:type="continuationSeparator" w:id="0">
    <w:p w:rsidR="001B4129" w:rsidRDefault="001B4129" w:rsidP="00DC6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Franklin Gothic Medium Cond">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Helvetica">
    <w:panose1 w:val="020B0604020202020204"/>
    <w:charset w:val="EE"/>
    <w:family w:val="swiss"/>
    <w:pitch w:val="variable"/>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rebuchet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C1" w:rsidRPr="00DE15C8" w:rsidRDefault="00336EC1" w:rsidP="00B91CE6">
    <w:pPr>
      <w:pStyle w:val="Stopka"/>
      <w:jc w:val="cen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129" w:rsidRDefault="001B4129" w:rsidP="00DC6A48">
      <w:pPr>
        <w:spacing w:after="0" w:line="240" w:lineRule="auto"/>
      </w:pPr>
      <w:r>
        <w:separator/>
      </w:r>
    </w:p>
  </w:footnote>
  <w:footnote w:type="continuationSeparator" w:id="0">
    <w:p w:rsidR="001B4129" w:rsidRDefault="001B4129" w:rsidP="00DC6A48">
      <w:pPr>
        <w:spacing w:after="0" w:line="240" w:lineRule="auto"/>
      </w:pPr>
      <w:r>
        <w:continuationSeparator/>
      </w:r>
    </w:p>
  </w:footnote>
  <w:footnote w:id="1">
    <w:p w:rsidR="00336EC1" w:rsidRPr="003C145E" w:rsidRDefault="00336EC1">
      <w:pPr>
        <w:pStyle w:val="Tekstprzypisudolnego"/>
        <w:rPr>
          <w:color w:val="FF0000"/>
        </w:rPr>
      </w:pPr>
      <w:r w:rsidRPr="003C145E">
        <w:rPr>
          <w:rStyle w:val="Odwoanieprzypisudolnego"/>
          <w:color w:val="FF0000"/>
        </w:rPr>
        <w:footnoteRef/>
      </w:r>
      <w:r w:rsidRPr="003C145E">
        <w:rPr>
          <w:color w:val="FF0000"/>
        </w:rPr>
        <w:t xml:space="preserve"> </w:t>
      </w:r>
      <w:r w:rsidRPr="003C145E">
        <w:rPr>
          <w:i/>
          <w:color w:val="FF0000"/>
        </w:rPr>
        <w:t xml:space="preserve">Nadany zgodnie z ustawą z dnia 18 grudnia 2003 r. o krajowym systemie ewidencji producentów, ewidencji gospodarstw rolnych oraz ewidencji wniosków o przyznanie płatności (Dz. U. z 2015 r. poz. 807 z </w:t>
      </w:r>
      <w:proofErr w:type="spellStart"/>
      <w:r w:rsidRPr="003C145E">
        <w:rPr>
          <w:i/>
          <w:color w:val="FF0000"/>
        </w:rPr>
        <w:t>późn</w:t>
      </w:r>
      <w:proofErr w:type="spellEnd"/>
      <w:r w:rsidRPr="003C145E">
        <w:rPr>
          <w:i/>
          <w:color w:val="FF0000"/>
        </w:rPr>
        <w:t>. zm.)</w:t>
      </w:r>
    </w:p>
  </w:footnote>
  <w:footnote w:id="2">
    <w:p w:rsidR="00336EC1" w:rsidRDefault="00336EC1" w:rsidP="00C85695">
      <w:pPr>
        <w:pStyle w:val="Tekstprzypisudolnego"/>
      </w:pPr>
      <w:r>
        <w:rPr>
          <w:rStyle w:val="Odwoanieprzypisudolnego"/>
        </w:rPr>
        <w:footnoteRef/>
      </w:r>
      <w:r>
        <w:t xml:space="preserve"> Wypełnia LGD.</w:t>
      </w:r>
    </w:p>
  </w:footnote>
  <w:footnote w:id="3">
    <w:p w:rsidR="00336EC1" w:rsidRDefault="00336EC1" w:rsidP="00C85695">
      <w:pPr>
        <w:pStyle w:val="Tekstprzypisudolnego"/>
      </w:pPr>
      <w:r>
        <w:rPr>
          <w:rStyle w:val="Odwoanieprzypisudolnego"/>
        </w:rPr>
        <w:footnoteRef/>
      </w:r>
      <w:r>
        <w:t xml:space="preserve"> Numer nadany przez LGD w dniu złożenia wniosku.</w:t>
      </w:r>
    </w:p>
  </w:footnote>
  <w:footnote w:id="4">
    <w:p w:rsidR="00336EC1" w:rsidRDefault="00336EC1" w:rsidP="00C85695">
      <w:pPr>
        <w:pStyle w:val="Tekstprzypisudolnego"/>
      </w:pPr>
      <w:r>
        <w:rPr>
          <w:rStyle w:val="Odwoanieprzypisudolnego"/>
        </w:rPr>
        <w:footnoteRef/>
      </w:r>
      <w:r>
        <w:t xml:space="preserve"> Właściwe należy zaznaczyć znakiem „x”.</w:t>
      </w:r>
    </w:p>
  </w:footnote>
  <w:footnote w:id="5">
    <w:p w:rsidR="00336EC1" w:rsidRDefault="00336EC1" w:rsidP="00C85695">
      <w:pPr>
        <w:pStyle w:val="Tekstprzypisudolnego"/>
        <w:jc w:val="both"/>
      </w:pPr>
      <w:r>
        <w:rPr>
          <w:rStyle w:val="Odwoanieprzypisudolnego"/>
        </w:rPr>
        <w:footnoteRef/>
      </w:r>
      <w:r>
        <w:t xml:space="preserve"> Wypełnia wnioskodawca odwołujący się od negatywnej oceny zgodności operacji z LSR. W innych przypadkach wpisać „Nie dotyczy”.</w:t>
      </w:r>
    </w:p>
  </w:footnote>
  <w:footnote w:id="6">
    <w:p w:rsidR="00336EC1" w:rsidRDefault="00336EC1" w:rsidP="00C85695">
      <w:pPr>
        <w:pStyle w:val="Tekstprzypisudolnego"/>
        <w:jc w:val="both"/>
      </w:pPr>
      <w:r>
        <w:rPr>
          <w:rStyle w:val="Odwoanieprzypisudolnego"/>
        </w:rPr>
        <w:footnoteRef/>
      </w:r>
      <w:r>
        <w:t xml:space="preserve"> Wypełnia wnioskodawca odwołujący się od nieuzyskania przez operację minimalnej liczby punktów oraz wyniku wyboru, który powoduje, że operacja nie mieści się w limicie środków wskazanym w ogłoszeniu o naborze wniosków o udzielenie wsparcia.</w:t>
      </w:r>
      <w:r w:rsidRPr="00F90B54">
        <w:t xml:space="preserve"> </w:t>
      </w:r>
      <w:r>
        <w:t>W innych przypadkach wpisać „Nie dotyczy”.</w:t>
      </w:r>
    </w:p>
    <w:p w:rsidR="00336EC1" w:rsidRDefault="00336EC1" w:rsidP="00C85695">
      <w:pPr>
        <w:pStyle w:val="Tekstprzypisudolnego"/>
      </w:pPr>
    </w:p>
  </w:footnote>
  <w:footnote w:id="7">
    <w:p w:rsidR="00336EC1" w:rsidRDefault="00336EC1" w:rsidP="00C85695">
      <w:pPr>
        <w:pStyle w:val="Tekstprzypisudolnego"/>
        <w:jc w:val="both"/>
      </w:pPr>
      <w:r>
        <w:rPr>
          <w:rStyle w:val="Odwoanieprzypisudolnego"/>
        </w:rPr>
        <w:footnoteRef/>
      </w:r>
      <w:r>
        <w:t xml:space="preserve"> Wypełnia wnioskodawca, który zarzuca nieprawidłowości o charakterze proceduralnym w zakresie przeprowadzonej oceny operacji. </w:t>
      </w:r>
    </w:p>
  </w:footnote>
  <w:footnote w:id="8">
    <w:p w:rsidR="00336EC1" w:rsidRDefault="00336EC1" w:rsidP="00C85695">
      <w:pPr>
        <w:pStyle w:val="Tekstprzypisudolnego"/>
      </w:pPr>
      <w:r>
        <w:rPr>
          <w:rStyle w:val="Odwoanieprzypisudolnego"/>
        </w:rPr>
        <w:footnoteRef/>
      </w:r>
      <w:r>
        <w:t xml:space="preserve"> Niewłaściwe przekreślić. Ponadto jeżeli protest w imieniu wnioskodawcy składa osoba upoważniona do jego reprezentowania, do protestu należy załączyć  oryginał lub kopię dokumentu poświadczającego umocowanie  takiej osoby do reprezentowania wnioskodawcy.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C1" w:rsidRDefault="00336EC1" w:rsidP="006A1014">
    <w:pPr>
      <w:pStyle w:val="Nagwek"/>
      <w:pBdr>
        <w:bottom w:val="single" w:sz="4" w:space="1" w:color="D9D9D9"/>
      </w:pBdr>
      <w:rPr>
        <w:b/>
        <w:bCs/>
      </w:rPr>
    </w:pPr>
    <w:fldSimple w:instr="PAGE   \* MERGEFORMAT">
      <w:r w:rsidR="00B73DEB" w:rsidRPr="00B73DEB">
        <w:rPr>
          <w:b/>
          <w:bCs/>
          <w:noProof/>
        </w:rPr>
        <w:t>25</w:t>
      </w:r>
    </w:fldSimple>
    <w:r>
      <w:rPr>
        <w:b/>
        <w:bCs/>
      </w:rPr>
      <w:t xml:space="preserve"> | </w:t>
    </w:r>
    <w:r w:rsidRPr="006A1014">
      <w:rPr>
        <w:color w:val="808080"/>
        <w:spacing w:val="60"/>
      </w:rPr>
      <w:t>Strona</w:t>
    </w:r>
  </w:p>
  <w:p w:rsidR="00336EC1" w:rsidRDefault="00336EC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C1" w:rsidRDefault="00336EC1" w:rsidP="006A1014">
    <w:pPr>
      <w:pStyle w:val="Nagwek"/>
      <w:pBdr>
        <w:bottom w:val="single" w:sz="4" w:space="1" w:color="D9D9D9"/>
      </w:pBdr>
      <w:rPr>
        <w:b/>
        <w:bCs/>
      </w:rPr>
    </w:pPr>
    <w:fldSimple w:instr="PAGE   \* MERGEFORMAT">
      <w:r w:rsidR="00B73DEB" w:rsidRPr="00B73DEB">
        <w:rPr>
          <w:b/>
          <w:bCs/>
          <w:noProof/>
        </w:rPr>
        <w:t>132</w:t>
      </w:r>
    </w:fldSimple>
    <w:r>
      <w:rPr>
        <w:b/>
        <w:bCs/>
      </w:rPr>
      <w:t xml:space="preserve"> | </w:t>
    </w:r>
    <w:r w:rsidRPr="006A1014">
      <w:rPr>
        <w:color w:val="808080"/>
        <w:spacing w:val="60"/>
      </w:rPr>
      <w:t>Strona</w:t>
    </w:r>
  </w:p>
  <w:p w:rsidR="00336EC1" w:rsidRDefault="00336EC1" w:rsidP="00B91CE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C1" w:rsidRDefault="00336EC1" w:rsidP="000C3201">
    <w:pPr>
      <w:pStyle w:val="Nagwek"/>
      <w:pBdr>
        <w:bottom w:val="single" w:sz="4" w:space="1" w:color="D9D9D9"/>
      </w:pBdr>
      <w:rPr>
        <w:b/>
        <w:bCs/>
      </w:rPr>
    </w:pPr>
    <w:fldSimple w:instr="PAGE   \* MERGEFORMAT">
      <w:r w:rsidR="004F341D" w:rsidRPr="004F341D">
        <w:rPr>
          <w:b/>
          <w:bCs/>
          <w:noProof/>
        </w:rPr>
        <w:t>211</w:t>
      </w:r>
    </w:fldSimple>
    <w:r>
      <w:rPr>
        <w:b/>
        <w:bCs/>
      </w:rPr>
      <w:t xml:space="preserve"> | </w:t>
    </w:r>
    <w:r w:rsidRPr="000C3201">
      <w:rPr>
        <w:color w:val="808080"/>
        <w:spacing w:val="60"/>
      </w:rPr>
      <w:t>Strona</w:t>
    </w:r>
  </w:p>
  <w:p w:rsidR="00336EC1" w:rsidRDefault="00336EC1" w:rsidP="00B91CE6">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
    <w:nsid w:val="00000004"/>
    <w:multiLevelType w:val="multilevel"/>
    <w:tmpl w:val="894EE876"/>
    <w:lvl w:ilvl="0">
      <w:start w:val="1"/>
      <w:numFmt w:val="bullet"/>
      <w:lvlText w:val="-"/>
      <w:lvlJc w:val="left"/>
      <w:pPr>
        <w:tabs>
          <w:tab w:val="num" w:pos="520"/>
        </w:tabs>
        <w:ind w:left="520" w:firstLine="188"/>
      </w:pPr>
      <w:rPr>
        <w:rFonts w:hint="default"/>
        <w:position w:val="0"/>
        <w:sz w:val="22"/>
      </w:rPr>
    </w:lvl>
    <w:lvl w:ilvl="1">
      <w:start w:val="1"/>
      <w:numFmt w:val="bullet"/>
      <w:suff w:val="nothing"/>
      <w:lvlText w:val="-"/>
      <w:lvlJc w:val="left"/>
      <w:pPr>
        <w:ind w:left="0" w:firstLine="1028"/>
      </w:pPr>
      <w:rPr>
        <w:rFonts w:hint="default"/>
        <w:position w:val="0"/>
        <w:sz w:val="22"/>
      </w:rPr>
    </w:lvl>
    <w:lvl w:ilvl="2">
      <w:start w:val="1"/>
      <w:numFmt w:val="bullet"/>
      <w:suff w:val="nothing"/>
      <w:lvlText w:val="-"/>
      <w:lvlJc w:val="left"/>
      <w:pPr>
        <w:ind w:left="0" w:firstLine="1748"/>
      </w:pPr>
      <w:rPr>
        <w:rFonts w:hint="default"/>
        <w:position w:val="0"/>
        <w:sz w:val="22"/>
      </w:rPr>
    </w:lvl>
    <w:lvl w:ilvl="3">
      <w:start w:val="1"/>
      <w:numFmt w:val="bullet"/>
      <w:suff w:val="nothing"/>
      <w:lvlText w:val="-"/>
      <w:lvlJc w:val="left"/>
      <w:pPr>
        <w:ind w:left="0" w:firstLine="2468"/>
      </w:pPr>
      <w:rPr>
        <w:rFonts w:hint="default"/>
        <w:position w:val="0"/>
        <w:sz w:val="22"/>
      </w:rPr>
    </w:lvl>
    <w:lvl w:ilvl="4">
      <w:start w:val="1"/>
      <w:numFmt w:val="bullet"/>
      <w:suff w:val="nothing"/>
      <w:lvlText w:val="-"/>
      <w:lvlJc w:val="left"/>
      <w:pPr>
        <w:ind w:left="0" w:firstLine="3188"/>
      </w:pPr>
      <w:rPr>
        <w:rFonts w:hint="default"/>
        <w:position w:val="0"/>
        <w:sz w:val="22"/>
      </w:rPr>
    </w:lvl>
    <w:lvl w:ilvl="5">
      <w:start w:val="1"/>
      <w:numFmt w:val="bullet"/>
      <w:suff w:val="nothing"/>
      <w:lvlText w:val="-"/>
      <w:lvlJc w:val="left"/>
      <w:pPr>
        <w:ind w:left="0" w:firstLine="3908"/>
      </w:pPr>
      <w:rPr>
        <w:rFonts w:hint="default"/>
        <w:position w:val="0"/>
        <w:sz w:val="22"/>
      </w:rPr>
    </w:lvl>
    <w:lvl w:ilvl="6">
      <w:start w:val="1"/>
      <w:numFmt w:val="bullet"/>
      <w:suff w:val="nothing"/>
      <w:lvlText w:val="-"/>
      <w:lvlJc w:val="left"/>
      <w:pPr>
        <w:ind w:left="0" w:firstLine="4628"/>
      </w:pPr>
      <w:rPr>
        <w:rFonts w:hint="default"/>
        <w:position w:val="0"/>
        <w:sz w:val="22"/>
      </w:rPr>
    </w:lvl>
    <w:lvl w:ilvl="7">
      <w:start w:val="1"/>
      <w:numFmt w:val="bullet"/>
      <w:suff w:val="nothing"/>
      <w:lvlText w:val="-"/>
      <w:lvlJc w:val="left"/>
      <w:pPr>
        <w:ind w:left="0" w:firstLine="5348"/>
      </w:pPr>
      <w:rPr>
        <w:rFonts w:hint="default"/>
        <w:position w:val="0"/>
        <w:sz w:val="22"/>
      </w:rPr>
    </w:lvl>
    <w:lvl w:ilvl="8">
      <w:start w:val="1"/>
      <w:numFmt w:val="bullet"/>
      <w:suff w:val="nothing"/>
      <w:lvlText w:val="-"/>
      <w:lvlJc w:val="left"/>
      <w:pPr>
        <w:ind w:left="0" w:firstLine="6068"/>
      </w:pPr>
      <w:rPr>
        <w:rFonts w:hint="default"/>
        <w:position w:val="0"/>
        <w:sz w:val="22"/>
      </w:rPr>
    </w:lvl>
  </w:abstractNum>
  <w:abstractNum w:abstractNumId="3">
    <w:nsid w:val="00000005"/>
    <w:multiLevelType w:val="multilevel"/>
    <w:tmpl w:val="894EE877"/>
    <w:lvl w:ilvl="0">
      <w:start w:val="1"/>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4">
    <w:nsid w:val="00000006"/>
    <w:multiLevelType w:val="singleLevel"/>
    <w:tmpl w:val="00000006"/>
    <w:name w:val="WW8Num6"/>
    <w:lvl w:ilvl="0">
      <w:start w:val="1"/>
      <w:numFmt w:val="decimal"/>
      <w:lvlText w:val="%1."/>
      <w:lvlJc w:val="left"/>
      <w:pPr>
        <w:tabs>
          <w:tab w:val="num" w:pos="0"/>
        </w:tabs>
        <w:ind w:left="0" w:firstLine="0"/>
      </w:pPr>
      <w:rPr>
        <w:rFonts w:ascii="Times New Roman" w:hAnsi="Times New Roman" w:cs="Times New Roman"/>
      </w:rPr>
    </w:lvl>
  </w:abstractNum>
  <w:abstractNum w:abstractNumId="5">
    <w:nsid w:val="00000007"/>
    <w:multiLevelType w:val="multilevel"/>
    <w:tmpl w:val="894EE879"/>
    <w:lvl w:ilvl="0">
      <w:start w:val="1"/>
      <w:numFmt w:val="bullet"/>
      <w:lvlText w:val="-"/>
      <w:lvlJc w:val="left"/>
      <w:pPr>
        <w:tabs>
          <w:tab w:val="num" w:pos="520"/>
        </w:tabs>
        <w:ind w:left="520" w:firstLine="188"/>
      </w:pPr>
      <w:rPr>
        <w:rFonts w:hint="default"/>
        <w:position w:val="0"/>
        <w:sz w:val="22"/>
      </w:rPr>
    </w:lvl>
    <w:lvl w:ilvl="1">
      <w:start w:val="1"/>
      <w:numFmt w:val="bullet"/>
      <w:suff w:val="nothing"/>
      <w:lvlText w:val="-"/>
      <w:lvlJc w:val="left"/>
      <w:pPr>
        <w:ind w:left="0" w:firstLine="1028"/>
      </w:pPr>
      <w:rPr>
        <w:rFonts w:hint="default"/>
        <w:position w:val="0"/>
        <w:sz w:val="22"/>
      </w:rPr>
    </w:lvl>
    <w:lvl w:ilvl="2">
      <w:start w:val="1"/>
      <w:numFmt w:val="bullet"/>
      <w:suff w:val="nothing"/>
      <w:lvlText w:val="-"/>
      <w:lvlJc w:val="left"/>
      <w:pPr>
        <w:ind w:left="0" w:firstLine="1748"/>
      </w:pPr>
      <w:rPr>
        <w:rFonts w:hint="default"/>
        <w:position w:val="0"/>
        <w:sz w:val="22"/>
      </w:rPr>
    </w:lvl>
    <w:lvl w:ilvl="3">
      <w:start w:val="1"/>
      <w:numFmt w:val="bullet"/>
      <w:suff w:val="nothing"/>
      <w:lvlText w:val="-"/>
      <w:lvlJc w:val="left"/>
      <w:pPr>
        <w:ind w:left="0" w:firstLine="2468"/>
      </w:pPr>
      <w:rPr>
        <w:rFonts w:hint="default"/>
        <w:position w:val="0"/>
        <w:sz w:val="22"/>
      </w:rPr>
    </w:lvl>
    <w:lvl w:ilvl="4">
      <w:start w:val="1"/>
      <w:numFmt w:val="bullet"/>
      <w:suff w:val="nothing"/>
      <w:lvlText w:val="-"/>
      <w:lvlJc w:val="left"/>
      <w:pPr>
        <w:ind w:left="0" w:firstLine="3188"/>
      </w:pPr>
      <w:rPr>
        <w:rFonts w:hint="default"/>
        <w:position w:val="0"/>
        <w:sz w:val="22"/>
      </w:rPr>
    </w:lvl>
    <w:lvl w:ilvl="5">
      <w:start w:val="1"/>
      <w:numFmt w:val="bullet"/>
      <w:suff w:val="nothing"/>
      <w:lvlText w:val="-"/>
      <w:lvlJc w:val="left"/>
      <w:pPr>
        <w:ind w:left="0" w:firstLine="3908"/>
      </w:pPr>
      <w:rPr>
        <w:rFonts w:hint="default"/>
        <w:position w:val="0"/>
        <w:sz w:val="22"/>
      </w:rPr>
    </w:lvl>
    <w:lvl w:ilvl="6">
      <w:start w:val="1"/>
      <w:numFmt w:val="bullet"/>
      <w:suff w:val="nothing"/>
      <w:lvlText w:val="-"/>
      <w:lvlJc w:val="left"/>
      <w:pPr>
        <w:ind w:left="0" w:firstLine="4628"/>
      </w:pPr>
      <w:rPr>
        <w:rFonts w:hint="default"/>
        <w:position w:val="0"/>
        <w:sz w:val="22"/>
      </w:rPr>
    </w:lvl>
    <w:lvl w:ilvl="7">
      <w:start w:val="1"/>
      <w:numFmt w:val="bullet"/>
      <w:suff w:val="nothing"/>
      <w:lvlText w:val="-"/>
      <w:lvlJc w:val="left"/>
      <w:pPr>
        <w:ind w:left="0" w:firstLine="5348"/>
      </w:pPr>
      <w:rPr>
        <w:rFonts w:hint="default"/>
        <w:position w:val="0"/>
        <w:sz w:val="22"/>
      </w:rPr>
    </w:lvl>
    <w:lvl w:ilvl="8">
      <w:start w:val="1"/>
      <w:numFmt w:val="bullet"/>
      <w:suff w:val="nothing"/>
      <w:lvlText w:val="-"/>
      <w:lvlJc w:val="left"/>
      <w:pPr>
        <w:ind w:left="0" w:firstLine="6068"/>
      </w:pPr>
      <w:rPr>
        <w:rFonts w:hint="default"/>
        <w:position w:val="0"/>
        <w:sz w:val="22"/>
      </w:rPr>
    </w:lvl>
  </w:abstractNum>
  <w:abstractNum w:abstractNumId="6">
    <w:nsid w:val="00000008"/>
    <w:multiLevelType w:val="multilevel"/>
    <w:tmpl w:val="894EE87A"/>
    <w:lvl w:ilvl="0">
      <w:start w:val="1"/>
      <w:numFmt w:val="bullet"/>
      <w:lvlText w:val="-"/>
      <w:lvlJc w:val="left"/>
      <w:pPr>
        <w:tabs>
          <w:tab w:val="num" w:pos="520"/>
        </w:tabs>
        <w:ind w:left="520" w:firstLine="188"/>
      </w:pPr>
      <w:rPr>
        <w:rFonts w:hint="default"/>
        <w:position w:val="0"/>
        <w:sz w:val="22"/>
      </w:rPr>
    </w:lvl>
    <w:lvl w:ilvl="1">
      <w:start w:val="1"/>
      <w:numFmt w:val="bullet"/>
      <w:suff w:val="nothing"/>
      <w:lvlText w:val="-"/>
      <w:lvlJc w:val="left"/>
      <w:pPr>
        <w:ind w:left="0" w:firstLine="1028"/>
      </w:pPr>
      <w:rPr>
        <w:rFonts w:hint="default"/>
        <w:position w:val="0"/>
        <w:sz w:val="22"/>
      </w:rPr>
    </w:lvl>
    <w:lvl w:ilvl="2">
      <w:start w:val="1"/>
      <w:numFmt w:val="bullet"/>
      <w:suff w:val="nothing"/>
      <w:lvlText w:val="-"/>
      <w:lvlJc w:val="left"/>
      <w:pPr>
        <w:ind w:left="0" w:firstLine="1748"/>
      </w:pPr>
      <w:rPr>
        <w:rFonts w:hint="default"/>
        <w:position w:val="0"/>
        <w:sz w:val="22"/>
      </w:rPr>
    </w:lvl>
    <w:lvl w:ilvl="3">
      <w:start w:val="1"/>
      <w:numFmt w:val="bullet"/>
      <w:suff w:val="nothing"/>
      <w:lvlText w:val="-"/>
      <w:lvlJc w:val="left"/>
      <w:pPr>
        <w:ind w:left="0" w:firstLine="2468"/>
      </w:pPr>
      <w:rPr>
        <w:rFonts w:hint="default"/>
        <w:position w:val="0"/>
        <w:sz w:val="22"/>
      </w:rPr>
    </w:lvl>
    <w:lvl w:ilvl="4">
      <w:start w:val="1"/>
      <w:numFmt w:val="bullet"/>
      <w:suff w:val="nothing"/>
      <w:lvlText w:val="-"/>
      <w:lvlJc w:val="left"/>
      <w:pPr>
        <w:ind w:left="0" w:firstLine="3188"/>
      </w:pPr>
      <w:rPr>
        <w:rFonts w:hint="default"/>
        <w:position w:val="0"/>
        <w:sz w:val="22"/>
      </w:rPr>
    </w:lvl>
    <w:lvl w:ilvl="5">
      <w:start w:val="1"/>
      <w:numFmt w:val="bullet"/>
      <w:suff w:val="nothing"/>
      <w:lvlText w:val="-"/>
      <w:lvlJc w:val="left"/>
      <w:pPr>
        <w:ind w:left="0" w:firstLine="3908"/>
      </w:pPr>
      <w:rPr>
        <w:rFonts w:hint="default"/>
        <w:position w:val="0"/>
        <w:sz w:val="22"/>
      </w:rPr>
    </w:lvl>
    <w:lvl w:ilvl="6">
      <w:start w:val="1"/>
      <w:numFmt w:val="bullet"/>
      <w:suff w:val="nothing"/>
      <w:lvlText w:val="-"/>
      <w:lvlJc w:val="left"/>
      <w:pPr>
        <w:ind w:left="0" w:firstLine="4628"/>
      </w:pPr>
      <w:rPr>
        <w:rFonts w:hint="default"/>
        <w:position w:val="0"/>
        <w:sz w:val="22"/>
      </w:rPr>
    </w:lvl>
    <w:lvl w:ilvl="7">
      <w:start w:val="1"/>
      <w:numFmt w:val="bullet"/>
      <w:suff w:val="nothing"/>
      <w:lvlText w:val="-"/>
      <w:lvlJc w:val="left"/>
      <w:pPr>
        <w:ind w:left="0" w:firstLine="5348"/>
      </w:pPr>
      <w:rPr>
        <w:rFonts w:hint="default"/>
        <w:position w:val="0"/>
        <w:sz w:val="22"/>
      </w:rPr>
    </w:lvl>
    <w:lvl w:ilvl="8">
      <w:start w:val="1"/>
      <w:numFmt w:val="bullet"/>
      <w:suff w:val="nothing"/>
      <w:lvlText w:val="-"/>
      <w:lvlJc w:val="left"/>
      <w:pPr>
        <w:ind w:left="0" w:firstLine="6068"/>
      </w:pPr>
      <w:rPr>
        <w:rFonts w:hint="default"/>
        <w:position w:val="0"/>
        <w:sz w:val="22"/>
      </w:rPr>
    </w:lvl>
  </w:abstractNum>
  <w:abstractNum w:abstractNumId="7">
    <w:nsid w:val="0000000E"/>
    <w:multiLevelType w:val="singleLevel"/>
    <w:tmpl w:val="0000000E"/>
    <w:name w:val="WW8Num14"/>
    <w:lvl w:ilvl="0">
      <w:start w:val="1"/>
      <w:numFmt w:val="decimal"/>
      <w:lvlText w:val="%1."/>
      <w:lvlJc w:val="left"/>
      <w:pPr>
        <w:tabs>
          <w:tab w:val="num" w:pos="0"/>
        </w:tabs>
        <w:ind w:left="720" w:hanging="360"/>
      </w:pPr>
    </w:lvl>
  </w:abstractNum>
  <w:abstractNum w:abstractNumId="8">
    <w:nsid w:val="00000012"/>
    <w:multiLevelType w:val="multilevel"/>
    <w:tmpl w:val="00000012"/>
    <w:name w:val="WW8Num18"/>
    <w:lvl w:ilvl="0">
      <w:start w:val="1"/>
      <w:numFmt w:val="decimal"/>
      <w:lvlText w:val="%1."/>
      <w:lvlJc w:val="center"/>
      <w:pPr>
        <w:tabs>
          <w:tab w:val="num" w:pos="357"/>
        </w:tabs>
        <w:ind w:left="357" w:hanging="357"/>
      </w:pPr>
    </w:lvl>
    <w:lvl w:ilvl="1">
      <w:start w:val="1"/>
      <w:numFmt w:val="decimal"/>
      <w:lvlText w:val="%2)"/>
      <w:lvlJc w:val="left"/>
      <w:pPr>
        <w:tabs>
          <w:tab w:val="num" w:pos="709"/>
        </w:tabs>
        <w:ind w:left="709" w:hanging="352"/>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singleLevel"/>
    <w:tmpl w:val="00000014"/>
    <w:name w:val="WW8Num20"/>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0000015"/>
    <w:multiLevelType w:val="multilevel"/>
    <w:tmpl w:val="91609D10"/>
    <w:name w:val="WW8Num21"/>
    <w:lvl w:ilvl="0">
      <w:start w:val="1"/>
      <w:numFmt w:val="lowerLetter"/>
      <w:lvlText w:val="%1)"/>
      <w:lvlJc w:val="left"/>
      <w:pPr>
        <w:tabs>
          <w:tab w:val="num" w:pos="284"/>
        </w:tabs>
        <w:ind w:left="284" w:firstLine="0"/>
      </w:p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0000001A"/>
    <w:multiLevelType w:val="singleLevel"/>
    <w:tmpl w:val="0000001A"/>
    <w:name w:val="WW8Num26"/>
    <w:lvl w:ilvl="0">
      <w:start w:val="1"/>
      <w:numFmt w:val="decimal"/>
      <w:lvlText w:val="%1)"/>
      <w:lvlJc w:val="left"/>
      <w:pPr>
        <w:tabs>
          <w:tab w:val="num" w:pos="0"/>
        </w:tabs>
        <w:ind w:left="1080" w:hanging="360"/>
      </w:pPr>
    </w:lvl>
  </w:abstractNum>
  <w:abstractNum w:abstractNumId="12">
    <w:nsid w:val="00000022"/>
    <w:multiLevelType w:val="multilevel"/>
    <w:tmpl w:val="9E8E3CAC"/>
    <w:name w:val="WW8Num34"/>
    <w:lvl w:ilvl="0">
      <w:start w:val="1"/>
      <w:numFmt w:val="decimal"/>
      <w:lvlText w:val="%1."/>
      <w:lvlJc w:val="center"/>
      <w:pPr>
        <w:tabs>
          <w:tab w:val="num" w:pos="357"/>
        </w:tabs>
        <w:ind w:left="357" w:hanging="357"/>
      </w:pPr>
      <w:rPr>
        <w:rFonts w:ascii="Calibri" w:eastAsia="Calibri" w:hAnsi="Calibri" w:cs="Times New Roman"/>
      </w:rPr>
    </w:lvl>
    <w:lvl w:ilvl="1">
      <w:start w:val="1"/>
      <w:numFmt w:val="decimal"/>
      <w:lvlText w:val="%2."/>
      <w:lvlJc w:val="center"/>
      <w:pPr>
        <w:tabs>
          <w:tab w:val="num" w:pos="357"/>
        </w:tabs>
        <w:ind w:left="357" w:hanging="357"/>
      </w:pPr>
      <w:rPr>
        <w:color w:val="auto"/>
      </w:rPr>
    </w:lvl>
    <w:lvl w:ilvl="2">
      <w:start w:val="1"/>
      <w:numFmt w:val="decimal"/>
      <w:lvlText w:val="%3)"/>
      <w:lvlJc w:val="left"/>
      <w:pPr>
        <w:tabs>
          <w:tab w:val="num" w:pos="709"/>
        </w:tabs>
        <w:ind w:left="709" w:hanging="352"/>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26"/>
    <w:multiLevelType w:val="singleLevel"/>
    <w:tmpl w:val="00000026"/>
    <w:name w:val="WW8Num38"/>
    <w:lvl w:ilvl="0">
      <w:start w:val="1"/>
      <w:numFmt w:val="decimal"/>
      <w:lvlText w:val="%1."/>
      <w:lvlJc w:val="left"/>
      <w:pPr>
        <w:tabs>
          <w:tab w:val="num" w:pos="357"/>
        </w:tabs>
        <w:ind w:left="357" w:hanging="357"/>
      </w:pPr>
      <w:rPr>
        <w:b w:val="0"/>
        <w:i w:val="0"/>
      </w:rPr>
    </w:lvl>
  </w:abstractNum>
  <w:abstractNum w:abstractNumId="14">
    <w:nsid w:val="00113518"/>
    <w:multiLevelType w:val="hybridMultilevel"/>
    <w:tmpl w:val="E700A7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1287D17"/>
    <w:multiLevelType w:val="hybridMultilevel"/>
    <w:tmpl w:val="67A2321E"/>
    <w:lvl w:ilvl="0" w:tplc="D06E817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2216222"/>
    <w:multiLevelType w:val="hybridMultilevel"/>
    <w:tmpl w:val="0FA817C6"/>
    <w:lvl w:ilvl="0" w:tplc="04150011">
      <w:start w:val="1"/>
      <w:numFmt w:val="decimal"/>
      <w:lvlText w:val="%1)"/>
      <w:lvlJc w:val="left"/>
      <w:pPr>
        <w:tabs>
          <w:tab w:val="num" w:pos="360"/>
        </w:tabs>
        <w:ind w:left="57" w:hanging="57"/>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425CB4"/>
    <w:multiLevelType w:val="hybridMultilevel"/>
    <w:tmpl w:val="5EC8B386"/>
    <w:lvl w:ilvl="0" w:tplc="81365B32">
      <w:start w:val="1"/>
      <w:numFmt w:val="decimal"/>
      <w:lvlText w:val="%1."/>
      <w:lvlJc w:val="left"/>
      <w:pPr>
        <w:tabs>
          <w:tab w:val="num" w:pos="360"/>
        </w:tabs>
        <w:ind w:left="360" w:hanging="360"/>
      </w:pPr>
      <w:rPr>
        <w:rFonts w:hint="default"/>
      </w:rPr>
    </w:lvl>
    <w:lvl w:ilvl="1" w:tplc="ED8EEBE0" w:tentative="1">
      <w:start w:val="1"/>
      <w:numFmt w:val="lowerLetter"/>
      <w:lvlText w:val="%2."/>
      <w:lvlJc w:val="left"/>
      <w:pPr>
        <w:tabs>
          <w:tab w:val="num" w:pos="1440"/>
        </w:tabs>
        <w:ind w:left="1440" w:hanging="360"/>
      </w:pPr>
    </w:lvl>
    <w:lvl w:ilvl="2" w:tplc="AD66BDCE" w:tentative="1">
      <w:start w:val="1"/>
      <w:numFmt w:val="lowerRoman"/>
      <w:lvlText w:val="%3."/>
      <w:lvlJc w:val="right"/>
      <w:pPr>
        <w:tabs>
          <w:tab w:val="num" w:pos="2160"/>
        </w:tabs>
        <w:ind w:left="2160" w:hanging="180"/>
      </w:pPr>
    </w:lvl>
    <w:lvl w:ilvl="3" w:tplc="0204958C" w:tentative="1">
      <w:start w:val="1"/>
      <w:numFmt w:val="decimal"/>
      <w:lvlText w:val="%4."/>
      <w:lvlJc w:val="left"/>
      <w:pPr>
        <w:tabs>
          <w:tab w:val="num" w:pos="2880"/>
        </w:tabs>
        <w:ind w:left="2880" w:hanging="360"/>
      </w:pPr>
    </w:lvl>
    <w:lvl w:ilvl="4" w:tplc="836E8A0E" w:tentative="1">
      <w:start w:val="1"/>
      <w:numFmt w:val="lowerLetter"/>
      <w:lvlText w:val="%5."/>
      <w:lvlJc w:val="left"/>
      <w:pPr>
        <w:tabs>
          <w:tab w:val="num" w:pos="3600"/>
        </w:tabs>
        <w:ind w:left="3600" w:hanging="360"/>
      </w:pPr>
    </w:lvl>
    <w:lvl w:ilvl="5" w:tplc="9CC6FD70" w:tentative="1">
      <w:start w:val="1"/>
      <w:numFmt w:val="lowerRoman"/>
      <w:lvlText w:val="%6."/>
      <w:lvlJc w:val="right"/>
      <w:pPr>
        <w:tabs>
          <w:tab w:val="num" w:pos="4320"/>
        </w:tabs>
        <w:ind w:left="4320" w:hanging="180"/>
      </w:pPr>
    </w:lvl>
    <w:lvl w:ilvl="6" w:tplc="49E42632" w:tentative="1">
      <w:start w:val="1"/>
      <w:numFmt w:val="decimal"/>
      <w:lvlText w:val="%7."/>
      <w:lvlJc w:val="left"/>
      <w:pPr>
        <w:tabs>
          <w:tab w:val="num" w:pos="5040"/>
        </w:tabs>
        <w:ind w:left="5040" w:hanging="360"/>
      </w:pPr>
    </w:lvl>
    <w:lvl w:ilvl="7" w:tplc="D6342D3E" w:tentative="1">
      <w:start w:val="1"/>
      <w:numFmt w:val="lowerLetter"/>
      <w:lvlText w:val="%8."/>
      <w:lvlJc w:val="left"/>
      <w:pPr>
        <w:tabs>
          <w:tab w:val="num" w:pos="5760"/>
        </w:tabs>
        <w:ind w:left="5760" w:hanging="360"/>
      </w:pPr>
    </w:lvl>
    <w:lvl w:ilvl="8" w:tplc="F962B322" w:tentative="1">
      <w:start w:val="1"/>
      <w:numFmt w:val="lowerRoman"/>
      <w:lvlText w:val="%9."/>
      <w:lvlJc w:val="right"/>
      <w:pPr>
        <w:tabs>
          <w:tab w:val="num" w:pos="6480"/>
        </w:tabs>
        <w:ind w:left="6480" w:hanging="180"/>
      </w:pPr>
    </w:lvl>
  </w:abstractNum>
  <w:abstractNum w:abstractNumId="18">
    <w:nsid w:val="032556D5"/>
    <w:multiLevelType w:val="hybridMultilevel"/>
    <w:tmpl w:val="44840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47F1F66"/>
    <w:multiLevelType w:val="hybridMultilevel"/>
    <w:tmpl w:val="A2D40D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5FB0D2A"/>
    <w:multiLevelType w:val="hybridMultilevel"/>
    <w:tmpl w:val="AAB2E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65E6B53"/>
    <w:multiLevelType w:val="hybridMultilevel"/>
    <w:tmpl w:val="34C4C29E"/>
    <w:lvl w:ilvl="0" w:tplc="D06E81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76D02E1"/>
    <w:multiLevelType w:val="hybridMultilevel"/>
    <w:tmpl w:val="4D180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7E33240"/>
    <w:multiLevelType w:val="hybridMultilevel"/>
    <w:tmpl w:val="73B42094"/>
    <w:lvl w:ilvl="0" w:tplc="33B61E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8FE2D1A"/>
    <w:multiLevelType w:val="hybridMultilevel"/>
    <w:tmpl w:val="FEF0D9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90E7E4C"/>
    <w:multiLevelType w:val="hybridMultilevel"/>
    <w:tmpl w:val="EFCC21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096F0837"/>
    <w:multiLevelType w:val="hybridMultilevel"/>
    <w:tmpl w:val="17021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9780255"/>
    <w:multiLevelType w:val="hybridMultilevel"/>
    <w:tmpl w:val="5EF436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9EA74B4"/>
    <w:multiLevelType w:val="hybridMultilevel"/>
    <w:tmpl w:val="227EC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A516814"/>
    <w:multiLevelType w:val="multilevel"/>
    <w:tmpl w:val="9E8E3CAC"/>
    <w:lvl w:ilvl="0">
      <w:start w:val="1"/>
      <w:numFmt w:val="decimal"/>
      <w:lvlText w:val="%1."/>
      <w:lvlJc w:val="center"/>
      <w:pPr>
        <w:tabs>
          <w:tab w:val="num" w:pos="357"/>
        </w:tabs>
        <w:ind w:left="357" w:hanging="357"/>
      </w:pPr>
      <w:rPr>
        <w:rFonts w:ascii="Calibri" w:eastAsia="Calibri" w:hAnsi="Calibri" w:cs="Times New Roman"/>
      </w:rPr>
    </w:lvl>
    <w:lvl w:ilvl="1">
      <w:start w:val="1"/>
      <w:numFmt w:val="decimal"/>
      <w:lvlText w:val="%2."/>
      <w:lvlJc w:val="center"/>
      <w:pPr>
        <w:tabs>
          <w:tab w:val="num" w:pos="357"/>
        </w:tabs>
        <w:ind w:left="357" w:hanging="357"/>
      </w:pPr>
      <w:rPr>
        <w:color w:val="auto"/>
      </w:rPr>
    </w:lvl>
    <w:lvl w:ilvl="2">
      <w:start w:val="1"/>
      <w:numFmt w:val="decimal"/>
      <w:lvlText w:val="%3)"/>
      <w:lvlJc w:val="left"/>
      <w:pPr>
        <w:tabs>
          <w:tab w:val="num" w:pos="709"/>
        </w:tabs>
        <w:ind w:left="709" w:hanging="352"/>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AEE7197"/>
    <w:multiLevelType w:val="hybridMultilevel"/>
    <w:tmpl w:val="EDF0ADA8"/>
    <w:lvl w:ilvl="0" w:tplc="A7B0885E">
      <w:start w:val="1"/>
      <w:numFmt w:val="decimal"/>
      <w:lvlText w:val="%1)"/>
      <w:lvlJc w:val="left"/>
      <w:pPr>
        <w:tabs>
          <w:tab w:val="num" w:pos="1080"/>
        </w:tabs>
        <w:ind w:left="1080" w:hanging="360"/>
      </w:pPr>
      <w:rPr>
        <w:rFonts w:hint="default"/>
      </w:rPr>
    </w:lvl>
    <w:lvl w:ilvl="1" w:tplc="EE7C8B38" w:tentative="1">
      <w:start w:val="1"/>
      <w:numFmt w:val="lowerLetter"/>
      <w:lvlText w:val="%2."/>
      <w:lvlJc w:val="left"/>
      <w:pPr>
        <w:tabs>
          <w:tab w:val="num" w:pos="1800"/>
        </w:tabs>
        <w:ind w:left="1800" w:hanging="360"/>
      </w:pPr>
    </w:lvl>
    <w:lvl w:ilvl="2" w:tplc="665AE4F6" w:tentative="1">
      <w:start w:val="1"/>
      <w:numFmt w:val="lowerRoman"/>
      <w:lvlText w:val="%3."/>
      <w:lvlJc w:val="right"/>
      <w:pPr>
        <w:tabs>
          <w:tab w:val="num" w:pos="2520"/>
        </w:tabs>
        <w:ind w:left="2520" w:hanging="180"/>
      </w:pPr>
    </w:lvl>
    <w:lvl w:ilvl="3" w:tplc="4F247654" w:tentative="1">
      <w:start w:val="1"/>
      <w:numFmt w:val="decimal"/>
      <w:lvlText w:val="%4."/>
      <w:lvlJc w:val="left"/>
      <w:pPr>
        <w:tabs>
          <w:tab w:val="num" w:pos="3240"/>
        </w:tabs>
        <w:ind w:left="3240" w:hanging="360"/>
      </w:pPr>
    </w:lvl>
    <w:lvl w:ilvl="4" w:tplc="E4504E20" w:tentative="1">
      <w:start w:val="1"/>
      <w:numFmt w:val="lowerLetter"/>
      <w:lvlText w:val="%5."/>
      <w:lvlJc w:val="left"/>
      <w:pPr>
        <w:tabs>
          <w:tab w:val="num" w:pos="3960"/>
        </w:tabs>
        <w:ind w:left="3960" w:hanging="360"/>
      </w:pPr>
    </w:lvl>
    <w:lvl w:ilvl="5" w:tplc="8AD24354" w:tentative="1">
      <w:start w:val="1"/>
      <w:numFmt w:val="lowerRoman"/>
      <w:lvlText w:val="%6."/>
      <w:lvlJc w:val="right"/>
      <w:pPr>
        <w:tabs>
          <w:tab w:val="num" w:pos="4680"/>
        </w:tabs>
        <w:ind w:left="4680" w:hanging="180"/>
      </w:pPr>
    </w:lvl>
    <w:lvl w:ilvl="6" w:tplc="5E86AFA8" w:tentative="1">
      <w:start w:val="1"/>
      <w:numFmt w:val="decimal"/>
      <w:lvlText w:val="%7."/>
      <w:lvlJc w:val="left"/>
      <w:pPr>
        <w:tabs>
          <w:tab w:val="num" w:pos="5400"/>
        </w:tabs>
        <w:ind w:left="5400" w:hanging="360"/>
      </w:pPr>
    </w:lvl>
    <w:lvl w:ilvl="7" w:tplc="2B5A89D2" w:tentative="1">
      <w:start w:val="1"/>
      <w:numFmt w:val="lowerLetter"/>
      <w:lvlText w:val="%8."/>
      <w:lvlJc w:val="left"/>
      <w:pPr>
        <w:tabs>
          <w:tab w:val="num" w:pos="6120"/>
        </w:tabs>
        <w:ind w:left="6120" w:hanging="360"/>
      </w:pPr>
    </w:lvl>
    <w:lvl w:ilvl="8" w:tplc="C97E8B3A" w:tentative="1">
      <w:start w:val="1"/>
      <w:numFmt w:val="lowerRoman"/>
      <w:lvlText w:val="%9."/>
      <w:lvlJc w:val="right"/>
      <w:pPr>
        <w:tabs>
          <w:tab w:val="num" w:pos="6840"/>
        </w:tabs>
        <w:ind w:left="6840" w:hanging="180"/>
      </w:pPr>
    </w:lvl>
  </w:abstractNum>
  <w:abstractNum w:abstractNumId="31">
    <w:nsid w:val="0B0617C1"/>
    <w:multiLevelType w:val="hybridMultilevel"/>
    <w:tmpl w:val="17021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2B1EB7"/>
    <w:multiLevelType w:val="hybridMultilevel"/>
    <w:tmpl w:val="FEF0D9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B2B21B6"/>
    <w:multiLevelType w:val="hybridMultilevel"/>
    <w:tmpl w:val="08505B76"/>
    <w:lvl w:ilvl="0" w:tplc="E358295A">
      <w:start w:val="1"/>
      <w:numFmt w:val="bullet"/>
      <w:lvlText w:val="-"/>
      <w:lvlJc w:val="left"/>
      <w:pPr>
        <w:ind w:left="1507" w:hanging="360"/>
      </w:pPr>
      <w:rPr>
        <w:rFonts w:ascii="Courier New" w:hAnsi="Courier New" w:hint="default"/>
      </w:rPr>
    </w:lvl>
    <w:lvl w:ilvl="1" w:tplc="04150003" w:tentative="1">
      <w:start w:val="1"/>
      <w:numFmt w:val="bullet"/>
      <w:lvlText w:val="o"/>
      <w:lvlJc w:val="left"/>
      <w:pPr>
        <w:ind w:left="2227" w:hanging="360"/>
      </w:pPr>
      <w:rPr>
        <w:rFonts w:ascii="Courier New" w:hAnsi="Courier New" w:cs="Courier New" w:hint="default"/>
      </w:rPr>
    </w:lvl>
    <w:lvl w:ilvl="2" w:tplc="04150005" w:tentative="1">
      <w:start w:val="1"/>
      <w:numFmt w:val="bullet"/>
      <w:lvlText w:val=""/>
      <w:lvlJc w:val="left"/>
      <w:pPr>
        <w:ind w:left="2947" w:hanging="360"/>
      </w:pPr>
      <w:rPr>
        <w:rFonts w:ascii="Wingdings" w:hAnsi="Wingdings" w:hint="default"/>
      </w:rPr>
    </w:lvl>
    <w:lvl w:ilvl="3" w:tplc="04150001" w:tentative="1">
      <w:start w:val="1"/>
      <w:numFmt w:val="bullet"/>
      <w:lvlText w:val=""/>
      <w:lvlJc w:val="left"/>
      <w:pPr>
        <w:ind w:left="3667" w:hanging="360"/>
      </w:pPr>
      <w:rPr>
        <w:rFonts w:ascii="Symbol" w:hAnsi="Symbol" w:hint="default"/>
      </w:rPr>
    </w:lvl>
    <w:lvl w:ilvl="4" w:tplc="04150003" w:tentative="1">
      <w:start w:val="1"/>
      <w:numFmt w:val="bullet"/>
      <w:lvlText w:val="o"/>
      <w:lvlJc w:val="left"/>
      <w:pPr>
        <w:ind w:left="4387" w:hanging="360"/>
      </w:pPr>
      <w:rPr>
        <w:rFonts w:ascii="Courier New" w:hAnsi="Courier New" w:cs="Courier New" w:hint="default"/>
      </w:rPr>
    </w:lvl>
    <w:lvl w:ilvl="5" w:tplc="04150005" w:tentative="1">
      <w:start w:val="1"/>
      <w:numFmt w:val="bullet"/>
      <w:lvlText w:val=""/>
      <w:lvlJc w:val="left"/>
      <w:pPr>
        <w:ind w:left="5107" w:hanging="360"/>
      </w:pPr>
      <w:rPr>
        <w:rFonts w:ascii="Wingdings" w:hAnsi="Wingdings" w:hint="default"/>
      </w:rPr>
    </w:lvl>
    <w:lvl w:ilvl="6" w:tplc="04150001" w:tentative="1">
      <w:start w:val="1"/>
      <w:numFmt w:val="bullet"/>
      <w:lvlText w:val=""/>
      <w:lvlJc w:val="left"/>
      <w:pPr>
        <w:ind w:left="5827" w:hanging="360"/>
      </w:pPr>
      <w:rPr>
        <w:rFonts w:ascii="Symbol" w:hAnsi="Symbol" w:hint="default"/>
      </w:rPr>
    </w:lvl>
    <w:lvl w:ilvl="7" w:tplc="04150003" w:tentative="1">
      <w:start w:val="1"/>
      <w:numFmt w:val="bullet"/>
      <w:lvlText w:val="o"/>
      <w:lvlJc w:val="left"/>
      <w:pPr>
        <w:ind w:left="6547" w:hanging="360"/>
      </w:pPr>
      <w:rPr>
        <w:rFonts w:ascii="Courier New" w:hAnsi="Courier New" w:cs="Courier New" w:hint="default"/>
      </w:rPr>
    </w:lvl>
    <w:lvl w:ilvl="8" w:tplc="04150005" w:tentative="1">
      <w:start w:val="1"/>
      <w:numFmt w:val="bullet"/>
      <w:lvlText w:val=""/>
      <w:lvlJc w:val="left"/>
      <w:pPr>
        <w:ind w:left="7267" w:hanging="360"/>
      </w:pPr>
      <w:rPr>
        <w:rFonts w:ascii="Wingdings" w:hAnsi="Wingdings" w:hint="default"/>
      </w:rPr>
    </w:lvl>
  </w:abstractNum>
  <w:abstractNum w:abstractNumId="34">
    <w:nsid w:val="0B641B6C"/>
    <w:multiLevelType w:val="hybridMultilevel"/>
    <w:tmpl w:val="4B266530"/>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0C030D02"/>
    <w:multiLevelType w:val="hybridMultilevel"/>
    <w:tmpl w:val="29C00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C5958EB"/>
    <w:multiLevelType w:val="hybridMultilevel"/>
    <w:tmpl w:val="08DAD3F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nsid w:val="0C681918"/>
    <w:multiLevelType w:val="hybridMultilevel"/>
    <w:tmpl w:val="D4185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CC93BF3"/>
    <w:multiLevelType w:val="hybridMultilevel"/>
    <w:tmpl w:val="BAFA9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CCC286F"/>
    <w:multiLevelType w:val="multilevel"/>
    <w:tmpl w:val="6A56D39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0E300AFB"/>
    <w:multiLevelType w:val="hybridMultilevel"/>
    <w:tmpl w:val="010EC6D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0E557768"/>
    <w:multiLevelType w:val="hybridMultilevel"/>
    <w:tmpl w:val="469E7E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F526196"/>
    <w:multiLevelType w:val="multilevel"/>
    <w:tmpl w:val="E488EE16"/>
    <w:styleLink w:val="LS3"/>
    <w:lvl w:ilvl="0">
      <w:start w:val="1"/>
      <w:numFmt w:val="decimal"/>
      <w:lvlText w:val="%1."/>
      <w:lvlJc w:val="left"/>
      <w:pPr>
        <w:ind w:left="360" w:firstLine="0"/>
      </w:pPr>
    </w:lvl>
    <w:lvl w:ilvl="1">
      <w:start w:val="1"/>
      <w:numFmt w:val="lowerLetter"/>
      <w:lvlText w:val="%2."/>
      <w:lvlJc w:val="left"/>
      <w:pPr>
        <w:ind w:left="1440" w:hanging="360"/>
      </w:pPr>
    </w:lvl>
    <w:lvl w:ilvl="2">
      <w:start w:val="1"/>
      <w:numFmt w:val="decimal"/>
      <w:lvlText w:val="%3)"/>
      <w:lvlJc w:val="right"/>
      <w:pPr>
        <w:ind w:left="2160" w:hanging="2160"/>
      </w:pPr>
      <w:rPr>
        <w:rFonts w:ascii="Arial Narrow" w:eastAsia="Arial Narrow" w:hAnsi="Arial Narrow" w:cs="Arial Narrow"/>
      </w:rPr>
    </w:lvl>
    <w:lvl w:ilvl="3">
      <w:start w:val="1"/>
      <w:numFmt w:val="lowerLetter"/>
      <w:lvlText w:val="%4)"/>
      <w:lvlJc w:val="left"/>
      <w:pPr>
        <w:ind w:left="2520" w:firstLine="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3">
    <w:nsid w:val="0FB37705"/>
    <w:multiLevelType w:val="hybridMultilevel"/>
    <w:tmpl w:val="3258DDEC"/>
    <w:lvl w:ilvl="0" w:tplc="0415000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nsid w:val="0FC47919"/>
    <w:multiLevelType w:val="hybridMultilevel"/>
    <w:tmpl w:val="1728B9DC"/>
    <w:lvl w:ilvl="0" w:tplc="C2FE3572">
      <w:start w:val="1"/>
      <w:numFmt w:val="decimal"/>
      <w:lvlText w:val="%1."/>
      <w:lvlJc w:val="left"/>
      <w:pPr>
        <w:tabs>
          <w:tab w:val="num" w:pos="360"/>
        </w:tabs>
        <w:ind w:left="360" w:hanging="360"/>
      </w:pPr>
      <w:rPr>
        <w:rFonts w:hint="default"/>
      </w:rPr>
    </w:lvl>
    <w:lvl w:ilvl="1" w:tplc="BDDA0422" w:tentative="1">
      <w:start w:val="1"/>
      <w:numFmt w:val="lowerLetter"/>
      <w:lvlText w:val="%2."/>
      <w:lvlJc w:val="left"/>
      <w:pPr>
        <w:tabs>
          <w:tab w:val="num" w:pos="1080"/>
        </w:tabs>
        <w:ind w:left="1080" w:hanging="360"/>
      </w:pPr>
    </w:lvl>
    <w:lvl w:ilvl="2" w:tplc="E5DCE8AC" w:tentative="1">
      <w:start w:val="1"/>
      <w:numFmt w:val="lowerRoman"/>
      <w:lvlText w:val="%3."/>
      <w:lvlJc w:val="right"/>
      <w:pPr>
        <w:tabs>
          <w:tab w:val="num" w:pos="1800"/>
        </w:tabs>
        <w:ind w:left="1800" w:hanging="180"/>
      </w:pPr>
    </w:lvl>
    <w:lvl w:ilvl="3" w:tplc="A8BEF1B0" w:tentative="1">
      <w:start w:val="1"/>
      <w:numFmt w:val="decimal"/>
      <w:lvlText w:val="%4."/>
      <w:lvlJc w:val="left"/>
      <w:pPr>
        <w:tabs>
          <w:tab w:val="num" w:pos="2520"/>
        </w:tabs>
        <w:ind w:left="2520" w:hanging="360"/>
      </w:pPr>
    </w:lvl>
    <w:lvl w:ilvl="4" w:tplc="85ACA0AC" w:tentative="1">
      <w:start w:val="1"/>
      <w:numFmt w:val="lowerLetter"/>
      <w:lvlText w:val="%5."/>
      <w:lvlJc w:val="left"/>
      <w:pPr>
        <w:tabs>
          <w:tab w:val="num" w:pos="3240"/>
        </w:tabs>
        <w:ind w:left="3240" w:hanging="360"/>
      </w:pPr>
    </w:lvl>
    <w:lvl w:ilvl="5" w:tplc="8A20588C" w:tentative="1">
      <w:start w:val="1"/>
      <w:numFmt w:val="lowerRoman"/>
      <w:lvlText w:val="%6."/>
      <w:lvlJc w:val="right"/>
      <w:pPr>
        <w:tabs>
          <w:tab w:val="num" w:pos="3960"/>
        </w:tabs>
        <w:ind w:left="3960" w:hanging="180"/>
      </w:pPr>
    </w:lvl>
    <w:lvl w:ilvl="6" w:tplc="454A9926" w:tentative="1">
      <w:start w:val="1"/>
      <w:numFmt w:val="decimal"/>
      <w:lvlText w:val="%7."/>
      <w:lvlJc w:val="left"/>
      <w:pPr>
        <w:tabs>
          <w:tab w:val="num" w:pos="4680"/>
        </w:tabs>
        <w:ind w:left="4680" w:hanging="360"/>
      </w:pPr>
    </w:lvl>
    <w:lvl w:ilvl="7" w:tplc="B27017BA" w:tentative="1">
      <w:start w:val="1"/>
      <w:numFmt w:val="lowerLetter"/>
      <w:lvlText w:val="%8."/>
      <w:lvlJc w:val="left"/>
      <w:pPr>
        <w:tabs>
          <w:tab w:val="num" w:pos="5400"/>
        </w:tabs>
        <w:ind w:left="5400" w:hanging="360"/>
      </w:pPr>
    </w:lvl>
    <w:lvl w:ilvl="8" w:tplc="81BA338C" w:tentative="1">
      <w:start w:val="1"/>
      <w:numFmt w:val="lowerRoman"/>
      <w:lvlText w:val="%9."/>
      <w:lvlJc w:val="right"/>
      <w:pPr>
        <w:tabs>
          <w:tab w:val="num" w:pos="6120"/>
        </w:tabs>
        <w:ind w:left="6120" w:hanging="180"/>
      </w:pPr>
    </w:lvl>
  </w:abstractNum>
  <w:abstractNum w:abstractNumId="45">
    <w:nsid w:val="106B136B"/>
    <w:multiLevelType w:val="hybridMultilevel"/>
    <w:tmpl w:val="4790ABFA"/>
    <w:lvl w:ilvl="0" w:tplc="8DE05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0E132D2"/>
    <w:multiLevelType w:val="hybridMultilevel"/>
    <w:tmpl w:val="AAB2E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2225D63"/>
    <w:multiLevelType w:val="hybridMultilevel"/>
    <w:tmpl w:val="C65AE5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134D33E1"/>
    <w:multiLevelType w:val="hybridMultilevel"/>
    <w:tmpl w:val="010EF25A"/>
    <w:lvl w:ilvl="0" w:tplc="197031DE">
      <w:start w:val="1"/>
      <w:numFmt w:val="decimal"/>
      <w:lvlText w:val="%1."/>
      <w:lvlJc w:val="left"/>
      <w:pPr>
        <w:tabs>
          <w:tab w:val="num" w:pos="360"/>
        </w:tabs>
        <w:ind w:left="360" w:hanging="360"/>
      </w:pPr>
      <w:rPr>
        <w:rFonts w:hint="default"/>
      </w:rPr>
    </w:lvl>
    <w:lvl w:ilvl="1" w:tplc="A1F6CA1E" w:tentative="1">
      <w:start w:val="1"/>
      <w:numFmt w:val="lowerLetter"/>
      <w:lvlText w:val="%2."/>
      <w:lvlJc w:val="left"/>
      <w:pPr>
        <w:tabs>
          <w:tab w:val="num" w:pos="1080"/>
        </w:tabs>
        <w:ind w:left="1080" w:hanging="360"/>
      </w:pPr>
    </w:lvl>
    <w:lvl w:ilvl="2" w:tplc="6D28F83A" w:tentative="1">
      <w:start w:val="1"/>
      <w:numFmt w:val="lowerRoman"/>
      <w:lvlText w:val="%3."/>
      <w:lvlJc w:val="right"/>
      <w:pPr>
        <w:tabs>
          <w:tab w:val="num" w:pos="1800"/>
        </w:tabs>
        <w:ind w:left="1800" w:hanging="180"/>
      </w:pPr>
    </w:lvl>
    <w:lvl w:ilvl="3" w:tplc="4C245DEA" w:tentative="1">
      <w:start w:val="1"/>
      <w:numFmt w:val="decimal"/>
      <w:lvlText w:val="%4."/>
      <w:lvlJc w:val="left"/>
      <w:pPr>
        <w:tabs>
          <w:tab w:val="num" w:pos="2520"/>
        </w:tabs>
        <w:ind w:left="2520" w:hanging="360"/>
      </w:pPr>
    </w:lvl>
    <w:lvl w:ilvl="4" w:tplc="3EF478CC" w:tentative="1">
      <w:start w:val="1"/>
      <w:numFmt w:val="lowerLetter"/>
      <w:lvlText w:val="%5."/>
      <w:lvlJc w:val="left"/>
      <w:pPr>
        <w:tabs>
          <w:tab w:val="num" w:pos="3240"/>
        </w:tabs>
        <w:ind w:left="3240" w:hanging="360"/>
      </w:pPr>
    </w:lvl>
    <w:lvl w:ilvl="5" w:tplc="944A4EA4" w:tentative="1">
      <w:start w:val="1"/>
      <w:numFmt w:val="lowerRoman"/>
      <w:lvlText w:val="%6."/>
      <w:lvlJc w:val="right"/>
      <w:pPr>
        <w:tabs>
          <w:tab w:val="num" w:pos="3960"/>
        </w:tabs>
        <w:ind w:left="3960" w:hanging="180"/>
      </w:pPr>
    </w:lvl>
    <w:lvl w:ilvl="6" w:tplc="4EF0CF98" w:tentative="1">
      <w:start w:val="1"/>
      <w:numFmt w:val="decimal"/>
      <w:lvlText w:val="%7."/>
      <w:lvlJc w:val="left"/>
      <w:pPr>
        <w:tabs>
          <w:tab w:val="num" w:pos="4680"/>
        </w:tabs>
        <w:ind w:left="4680" w:hanging="360"/>
      </w:pPr>
    </w:lvl>
    <w:lvl w:ilvl="7" w:tplc="7B2A7416" w:tentative="1">
      <w:start w:val="1"/>
      <w:numFmt w:val="lowerLetter"/>
      <w:lvlText w:val="%8."/>
      <w:lvlJc w:val="left"/>
      <w:pPr>
        <w:tabs>
          <w:tab w:val="num" w:pos="5400"/>
        </w:tabs>
        <w:ind w:left="5400" w:hanging="360"/>
      </w:pPr>
    </w:lvl>
    <w:lvl w:ilvl="8" w:tplc="13BA48DC" w:tentative="1">
      <w:start w:val="1"/>
      <w:numFmt w:val="lowerRoman"/>
      <w:lvlText w:val="%9."/>
      <w:lvlJc w:val="right"/>
      <w:pPr>
        <w:tabs>
          <w:tab w:val="num" w:pos="6120"/>
        </w:tabs>
        <w:ind w:left="6120" w:hanging="180"/>
      </w:pPr>
    </w:lvl>
  </w:abstractNum>
  <w:abstractNum w:abstractNumId="49">
    <w:nsid w:val="139B452C"/>
    <w:multiLevelType w:val="hybridMultilevel"/>
    <w:tmpl w:val="9C7E0C38"/>
    <w:lvl w:ilvl="0" w:tplc="33104BC6">
      <w:start w:val="1"/>
      <w:numFmt w:val="decimal"/>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55637DA"/>
    <w:multiLevelType w:val="hybridMultilevel"/>
    <w:tmpl w:val="667E7D3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81F0BC4"/>
    <w:multiLevelType w:val="hybridMultilevel"/>
    <w:tmpl w:val="FEC2EEE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2">
    <w:nsid w:val="18D55DF3"/>
    <w:multiLevelType w:val="hybridMultilevel"/>
    <w:tmpl w:val="2B3892D4"/>
    <w:lvl w:ilvl="0" w:tplc="9E78F2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94E6CBF"/>
    <w:multiLevelType w:val="hybridMultilevel"/>
    <w:tmpl w:val="708C48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95F12FC"/>
    <w:multiLevelType w:val="hybridMultilevel"/>
    <w:tmpl w:val="12A81850"/>
    <w:lvl w:ilvl="0" w:tplc="F22E90C4">
      <w:start w:val="1"/>
      <w:numFmt w:val="decimal"/>
      <w:lvlText w:val="%1."/>
      <w:lvlJc w:val="left"/>
      <w:pPr>
        <w:tabs>
          <w:tab w:val="num" w:pos="360"/>
        </w:tabs>
        <w:ind w:left="360" w:hanging="360"/>
      </w:pPr>
      <w:rPr>
        <w:rFonts w:hint="default"/>
      </w:rPr>
    </w:lvl>
    <w:lvl w:ilvl="1" w:tplc="589831E4" w:tentative="1">
      <w:start w:val="1"/>
      <w:numFmt w:val="lowerLetter"/>
      <w:lvlText w:val="%2."/>
      <w:lvlJc w:val="left"/>
      <w:pPr>
        <w:tabs>
          <w:tab w:val="num" w:pos="1080"/>
        </w:tabs>
        <w:ind w:left="1080" w:hanging="360"/>
      </w:pPr>
    </w:lvl>
    <w:lvl w:ilvl="2" w:tplc="5352CDA0" w:tentative="1">
      <w:start w:val="1"/>
      <w:numFmt w:val="lowerRoman"/>
      <w:lvlText w:val="%3."/>
      <w:lvlJc w:val="right"/>
      <w:pPr>
        <w:tabs>
          <w:tab w:val="num" w:pos="1800"/>
        </w:tabs>
        <w:ind w:left="1800" w:hanging="180"/>
      </w:pPr>
    </w:lvl>
    <w:lvl w:ilvl="3" w:tplc="261C5850" w:tentative="1">
      <w:start w:val="1"/>
      <w:numFmt w:val="decimal"/>
      <w:lvlText w:val="%4."/>
      <w:lvlJc w:val="left"/>
      <w:pPr>
        <w:tabs>
          <w:tab w:val="num" w:pos="2520"/>
        </w:tabs>
        <w:ind w:left="2520" w:hanging="360"/>
      </w:pPr>
    </w:lvl>
    <w:lvl w:ilvl="4" w:tplc="7CA2AED0" w:tentative="1">
      <w:start w:val="1"/>
      <w:numFmt w:val="lowerLetter"/>
      <w:lvlText w:val="%5."/>
      <w:lvlJc w:val="left"/>
      <w:pPr>
        <w:tabs>
          <w:tab w:val="num" w:pos="3240"/>
        </w:tabs>
        <w:ind w:left="3240" w:hanging="360"/>
      </w:pPr>
    </w:lvl>
    <w:lvl w:ilvl="5" w:tplc="EAAA0DB8" w:tentative="1">
      <w:start w:val="1"/>
      <w:numFmt w:val="lowerRoman"/>
      <w:lvlText w:val="%6."/>
      <w:lvlJc w:val="right"/>
      <w:pPr>
        <w:tabs>
          <w:tab w:val="num" w:pos="3960"/>
        </w:tabs>
        <w:ind w:left="3960" w:hanging="180"/>
      </w:pPr>
    </w:lvl>
    <w:lvl w:ilvl="6" w:tplc="9AA8AF94" w:tentative="1">
      <w:start w:val="1"/>
      <w:numFmt w:val="decimal"/>
      <w:lvlText w:val="%7."/>
      <w:lvlJc w:val="left"/>
      <w:pPr>
        <w:tabs>
          <w:tab w:val="num" w:pos="4680"/>
        </w:tabs>
        <w:ind w:left="4680" w:hanging="360"/>
      </w:pPr>
    </w:lvl>
    <w:lvl w:ilvl="7" w:tplc="30CA1886" w:tentative="1">
      <w:start w:val="1"/>
      <w:numFmt w:val="lowerLetter"/>
      <w:lvlText w:val="%8."/>
      <w:lvlJc w:val="left"/>
      <w:pPr>
        <w:tabs>
          <w:tab w:val="num" w:pos="5400"/>
        </w:tabs>
        <w:ind w:left="5400" w:hanging="360"/>
      </w:pPr>
    </w:lvl>
    <w:lvl w:ilvl="8" w:tplc="1B5CFA64" w:tentative="1">
      <w:start w:val="1"/>
      <w:numFmt w:val="lowerRoman"/>
      <w:lvlText w:val="%9."/>
      <w:lvlJc w:val="right"/>
      <w:pPr>
        <w:tabs>
          <w:tab w:val="num" w:pos="6120"/>
        </w:tabs>
        <w:ind w:left="6120" w:hanging="180"/>
      </w:pPr>
    </w:lvl>
  </w:abstractNum>
  <w:abstractNum w:abstractNumId="55">
    <w:nsid w:val="19DF30D5"/>
    <w:multiLevelType w:val="hybridMultilevel"/>
    <w:tmpl w:val="9B688898"/>
    <w:lvl w:ilvl="0" w:tplc="13FCE91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nsid w:val="1A38061E"/>
    <w:multiLevelType w:val="hybridMultilevel"/>
    <w:tmpl w:val="98649B7E"/>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1A9B52EB"/>
    <w:multiLevelType w:val="hybridMultilevel"/>
    <w:tmpl w:val="C422C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B9429E7"/>
    <w:multiLevelType w:val="hybridMultilevel"/>
    <w:tmpl w:val="56AEB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1BCA5283"/>
    <w:multiLevelType w:val="hybridMultilevel"/>
    <w:tmpl w:val="820A4028"/>
    <w:lvl w:ilvl="0" w:tplc="8DE05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1BDC7355"/>
    <w:multiLevelType w:val="hybridMultilevel"/>
    <w:tmpl w:val="C400CE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C7E3477"/>
    <w:multiLevelType w:val="hybridMultilevel"/>
    <w:tmpl w:val="BE1A8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CE95CD8"/>
    <w:multiLevelType w:val="multilevel"/>
    <w:tmpl w:val="96E6844E"/>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nsid w:val="1D0E528C"/>
    <w:multiLevelType w:val="hybridMultilevel"/>
    <w:tmpl w:val="2800CE82"/>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1EE7441C"/>
    <w:multiLevelType w:val="hybridMultilevel"/>
    <w:tmpl w:val="46D0F356"/>
    <w:lvl w:ilvl="0" w:tplc="CE8ED4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1EF67B45"/>
    <w:multiLevelType w:val="hybridMultilevel"/>
    <w:tmpl w:val="E1AC18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FD8668F"/>
    <w:multiLevelType w:val="hybridMultilevel"/>
    <w:tmpl w:val="21866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FF2331A"/>
    <w:multiLevelType w:val="hybridMultilevel"/>
    <w:tmpl w:val="A3EE4DC6"/>
    <w:lvl w:ilvl="0" w:tplc="482AED58">
      <w:start w:val="1"/>
      <w:numFmt w:val="decimal"/>
      <w:lvlText w:val="%1."/>
      <w:lvlJc w:val="left"/>
      <w:pPr>
        <w:tabs>
          <w:tab w:val="num" w:pos="360"/>
        </w:tabs>
        <w:ind w:left="360" w:hanging="360"/>
      </w:pPr>
      <w:rPr>
        <w:rFonts w:hint="default"/>
      </w:rPr>
    </w:lvl>
    <w:lvl w:ilvl="1" w:tplc="CA7C6AE8">
      <w:start w:val="1"/>
      <w:numFmt w:val="decimal"/>
      <w:lvlText w:val="%2)"/>
      <w:lvlJc w:val="left"/>
      <w:pPr>
        <w:tabs>
          <w:tab w:val="num" w:pos="1080"/>
        </w:tabs>
        <w:ind w:left="1080" w:hanging="360"/>
      </w:pPr>
      <w:rPr>
        <w:rFonts w:hint="default"/>
      </w:rPr>
    </w:lvl>
    <w:lvl w:ilvl="2" w:tplc="E15C23F6">
      <w:start w:val="1"/>
      <w:numFmt w:val="decimal"/>
      <w:lvlText w:val="%3."/>
      <w:lvlJc w:val="left"/>
      <w:pPr>
        <w:tabs>
          <w:tab w:val="num" w:pos="1980"/>
        </w:tabs>
        <w:ind w:left="1980" w:hanging="360"/>
      </w:pPr>
      <w:rPr>
        <w:rFonts w:hint="default"/>
      </w:rPr>
    </w:lvl>
    <w:lvl w:ilvl="3" w:tplc="EACC3A0C">
      <w:start w:val="1"/>
      <w:numFmt w:val="decimal"/>
      <w:lvlText w:val="%4."/>
      <w:lvlJc w:val="left"/>
      <w:pPr>
        <w:tabs>
          <w:tab w:val="num" w:pos="2520"/>
        </w:tabs>
        <w:ind w:left="2520" w:hanging="360"/>
      </w:pPr>
    </w:lvl>
    <w:lvl w:ilvl="4" w:tplc="6EDC63CC" w:tentative="1">
      <w:start w:val="1"/>
      <w:numFmt w:val="lowerLetter"/>
      <w:lvlText w:val="%5."/>
      <w:lvlJc w:val="left"/>
      <w:pPr>
        <w:tabs>
          <w:tab w:val="num" w:pos="3240"/>
        </w:tabs>
        <w:ind w:left="3240" w:hanging="360"/>
      </w:pPr>
    </w:lvl>
    <w:lvl w:ilvl="5" w:tplc="F3DCFB8C" w:tentative="1">
      <w:start w:val="1"/>
      <w:numFmt w:val="lowerRoman"/>
      <w:lvlText w:val="%6."/>
      <w:lvlJc w:val="right"/>
      <w:pPr>
        <w:tabs>
          <w:tab w:val="num" w:pos="3960"/>
        </w:tabs>
        <w:ind w:left="3960" w:hanging="180"/>
      </w:pPr>
    </w:lvl>
    <w:lvl w:ilvl="6" w:tplc="EE32BA16" w:tentative="1">
      <w:start w:val="1"/>
      <w:numFmt w:val="decimal"/>
      <w:lvlText w:val="%7."/>
      <w:lvlJc w:val="left"/>
      <w:pPr>
        <w:tabs>
          <w:tab w:val="num" w:pos="4680"/>
        </w:tabs>
        <w:ind w:left="4680" w:hanging="360"/>
      </w:pPr>
    </w:lvl>
    <w:lvl w:ilvl="7" w:tplc="80084F98" w:tentative="1">
      <w:start w:val="1"/>
      <w:numFmt w:val="lowerLetter"/>
      <w:lvlText w:val="%8."/>
      <w:lvlJc w:val="left"/>
      <w:pPr>
        <w:tabs>
          <w:tab w:val="num" w:pos="5400"/>
        </w:tabs>
        <w:ind w:left="5400" w:hanging="360"/>
      </w:pPr>
    </w:lvl>
    <w:lvl w:ilvl="8" w:tplc="D3223B48" w:tentative="1">
      <w:start w:val="1"/>
      <w:numFmt w:val="lowerRoman"/>
      <w:lvlText w:val="%9."/>
      <w:lvlJc w:val="right"/>
      <w:pPr>
        <w:tabs>
          <w:tab w:val="num" w:pos="6120"/>
        </w:tabs>
        <w:ind w:left="6120" w:hanging="180"/>
      </w:pPr>
    </w:lvl>
  </w:abstractNum>
  <w:abstractNum w:abstractNumId="68">
    <w:nsid w:val="2079072D"/>
    <w:multiLevelType w:val="hybridMultilevel"/>
    <w:tmpl w:val="F8E89B66"/>
    <w:lvl w:ilvl="0" w:tplc="8DE05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2090692F"/>
    <w:multiLevelType w:val="hybridMultilevel"/>
    <w:tmpl w:val="EE7A8806"/>
    <w:lvl w:ilvl="0" w:tplc="8DE05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20C13A90"/>
    <w:multiLevelType w:val="hybridMultilevel"/>
    <w:tmpl w:val="EDF0ADA8"/>
    <w:lvl w:ilvl="0" w:tplc="B1C67CA4">
      <w:start w:val="1"/>
      <w:numFmt w:val="decimal"/>
      <w:lvlText w:val="%1)"/>
      <w:lvlJc w:val="left"/>
      <w:pPr>
        <w:tabs>
          <w:tab w:val="num" w:pos="1080"/>
        </w:tabs>
        <w:ind w:left="1080" w:hanging="360"/>
      </w:pPr>
      <w:rPr>
        <w:rFonts w:hint="default"/>
      </w:rPr>
    </w:lvl>
    <w:lvl w:ilvl="1" w:tplc="39445BDE" w:tentative="1">
      <w:start w:val="1"/>
      <w:numFmt w:val="lowerLetter"/>
      <w:lvlText w:val="%2."/>
      <w:lvlJc w:val="left"/>
      <w:pPr>
        <w:tabs>
          <w:tab w:val="num" w:pos="1800"/>
        </w:tabs>
        <w:ind w:left="1800" w:hanging="360"/>
      </w:pPr>
    </w:lvl>
    <w:lvl w:ilvl="2" w:tplc="D91A36D4" w:tentative="1">
      <w:start w:val="1"/>
      <w:numFmt w:val="lowerRoman"/>
      <w:lvlText w:val="%3."/>
      <w:lvlJc w:val="right"/>
      <w:pPr>
        <w:tabs>
          <w:tab w:val="num" w:pos="2520"/>
        </w:tabs>
        <w:ind w:left="2520" w:hanging="180"/>
      </w:pPr>
    </w:lvl>
    <w:lvl w:ilvl="3" w:tplc="E3B436D2" w:tentative="1">
      <w:start w:val="1"/>
      <w:numFmt w:val="decimal"/>
      <w:lvlText w:val="%4."/>
      <w:lvlJc w:val="left"/>
      <w:pPr>
        <w:tabs>
          <w:tab w:val="num" w:pos="3240"/>
        </w:tabs>
        <w:ind w:left="3240" w:hanging="360"/>
      </w:pPr>
    </w:lvl>
    <w:lvl w:ilvl="4" w:tplc="88E67C6E" w:tentative="1">
      <w:start w:val="1"/>
      <w:numFmt w:val="lowerLetter"/>
      <w:lvlText w:val="%5."/>
      <w:lvlJc w:val="left"/>
      <w:pPr>
        <w:tabs>
          <w:tab w:val="num" w:pos="3960"/>
        </w:tabs>
        <w:ind w:left="3960" w:hanging="360"/>
      </w:pPr>
    </w:lvl>
    <w:lvl w:ilvl="5" w:tplc="2E9EABB6" w:tentative="1">
      <w:start w:val="1"/>
      <w:numFmt w:val="lowerRoman"/>
      <w:lvlText w:val="%6."/>
      <w:lvlJc w:val="right"/>
      <w:pPr>
        <w:tabs>
          <w:tab w:val="num" w:pos="4680"/>
        </w:tabs>
        <w:ind w:left="4680" w:hanging="180"/>
      </w:pPr>
    </w:lvl>
    <w:lvl w:ilvl="6" w:tplc="114049F2" w:tentative="1">
      <w:start w:val="1"/>
      <w:numFmt w:val="decimal"/>
      <w:lvlText w:val="%7."/>
      <w:lvlJc w:val="left"/>
      <w:pPr>
        <w:tabs>
          <w:tab w:val="num" w:pos="5400"/>
        </w:tabs>
        <w:ind w:left="5400" w:hanging="360"/>
      </w:pPr>
    </w:lvl>
    <w:lvl w:ilvl="7" w:tplc="4A96C06E" w:tentative="1">
      <w:start w:val="1"/>
      <w:numFmt w:val="lowerLetter"/>
      <w:lvlText w:val="%8."/>
      <w:lvlJc w:val="left"/>
      <w:pPr>
        <w:tabs>
          <w:tab w:val="num" w:pos="6120"/>
        </w:tabs>
        <w:ind w:left="6120" w:hanging="360"/>
      </w:pPr>
    </w:lvl>
    <w:lvl w:ilvl="8" w:tplc="D42E6140" w:tentative="1">
      <w:start w:val="1"/>
      <w:numFmt w:val="lowerRoman"/>
      <w:lvlText w:val="%9."/>
      <w:lvlJc w:val="right"/>
      <w:pPr>
        <w:tabs>
          <w:tab w:val="num" w:pos="6840"/>
        </w:tabs>
        <w:ind w:left="6840" w:hanging="180"/>
      </w:pPr>
    </w:lvl>
  </w:abstractNum>
  <w:abstractNum w:abstractNumId="71">
    <w:nsid w:val="212E1EF5"/>
    <w:multiLevelType w:val="hybridMultilevel"/>
    <w:tmpl w:val="C65AE5A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225727D0"/>
    <w:multiLevelType w:val="hybridMultilevel"/>
    <w:tmpl w:val="5EBCC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26E0F94"/>
    <w:multiLevelType w:val="hybridMultilevel"/>
    <w:tmpl w:val="BE5E9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2B9416B"/>
    <w:multiLevelType w:val="hybridMultilevel"/>
    <w:tmpl w:val="C9F09CF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nsid w:val="23093657"/>
    <w:multiLevelType w:val="hybridMultilevel"/>
    <w:tmpl w:val="552CF8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AC3E12"/>
    <w:multiLevelType w:val="hybridMultilevel"/>
    <w:tmpl w:val="5448A214"/>
    <w:lvl w:ilvl="0" w:tplc="29D06C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3F65F99"/>
    <w:multiLevelType w:val="hybridMultilevel"/>
    <w:tmpl w:val="735AD8E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2417480D"/>
    <w:multiLevelType w:val="multilevel"/>
    <w:tmpl w:val="F512798A"/>
    <w:lvl w:ilvl="0">
      <w:start w:val="1"/>
      <w:numFmt w:val="decimal"/>
      <w:lvlText w:val="%1)"/>
      <w:lvlJc w:val="left"/>
      <w:pPr>
        <w:tabs>
          <w:tab w:val="num" w:pos="1066"/>
        </w:tabs>
        <w:ind w:left="1066" w:hanging="357"/>
      </w:pPr>
      <w:rPr>
        <w:b w:val="0"/>
      </w:rPr>
    </w:lvl>
    <w:lvl w:ilvl="1">
      <w:start w:val="1"/>
      <w:numFmt w:val="decimal"/>
      <w:lvlText w:val="%2."/>
      <w:lvlJc w:val="center"/>
      <w:pPr>
        <w:tabs>
          <w:tab w:val="num" w:pos="1066"/>
        </w:tabs>
        <w:ind w:left="1066" w:hanging="357"/>
      </w:pPr>
      <w:rPr>
        <w:color w:val="auto"/>
      </w:rPr>
    </w:lvl>
    <w:lvl w:ilvl="2">
      <w:start w:val="1"/>
      <w:numFmt w:val="decimal"/>
      <w:lvlText w:val="%3)"/>
      <w:lvlJc w:val="left"/>
      <w:pPr>
        <w:tabs>
          <w:tab w:val="num" w:pos="1418"/>
        </w:tabs>
        <w:ind w:left="1418" w:hanging="352"/>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79">
    <w:nsid w:val="248A0999"/>
    <w:multiLevelType w:val="hybridMultilevel"/>
    <w:tmpl w:val="DBB40906"/>
    <w:lvl w:ilvl="0" w:tplc="8DE05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26A70342"/>
    <w:multiLevelType w:val="hybridMultilevel"/>
    <w:tmpl w:val="B24A7614"/>
    <w:lvl w:ilvl="0" w:tplc="721C27C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6BE7328"/>
    <w:multiLevelType w:val="hybridMultilevel"/>
    <w:tmpl w:val="40963154"/>
    <w:lvl w:ilvl="0" w:tplc="D06E817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287D04DA"/>
    <w:multiLevelType w:val="hybridMultilevel"/>
    <w:tmpl w:val="9C364B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94153B0"/>
    <w:multiLevelType w:val="hybridMultilevel"/>
    <w:tmpl w:val="CF50C9F6"/>
    <w:lvl w:ilvl="0" w:tplc="9B50DC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9956ECA"/>
    <w:multiLevelType w:val="hybridMultilevel"/>
    <w:tmpl w:val="97368916"/>
    <w:lvl w:ilvl="0" w:tplc="2B98C11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5">
    <w:nsid w:val="2A1A7312"/>
    <w:multiLevelType w:val="hybridMultilevel"/>
    <w:tmpl w:val="CFAC861C"/>
    <w:lvl w:ilvl="0" w:tplc="7B5263F2">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nsid w:val="2A5D7675"/>
    <w:multiLevelType w:val="hybridMultilevel"/>
    <w:tmpl w:val="67D26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B2848EC"/>
    <w:multiLevelType w:val="hybridMultilevel"/>
    <w:tmpl w:val="C5306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C7B334F"/>
    <w:multiLevelType w:val="hybridMultilevel"/>
    <w:tmpl w:val="B0462330"/>
    <w:lvl w:ilvl="0" w:tplc="2E46B5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CC253BB"/>
    <w:multiLevelType w:val="hybridMultilevel"/>
    <w:tmpl w:val="E3AAA966"/>
    <w:lvl w:ilvl="0" w:tplc="7DB62D88">
      <w:start w:val="1"/>
      <w:numFmt w:val="bullet"/>
      <w:lvlText w:val="□"/>
      <w:lvlJc w:val="left"/>
      <w:pPr>
        <w:tabs>
          <w:tab w:val="num" w:pos="397"/>
        </w:tabs>
        <w:ind w:left="397" w:firstLine="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nsid w:val="2D042C3F"/>
    <w:multiLevelType w:val="hybridMultilevel"/>
    <w:tmpl w:val="D7A0A0A2"/>
    <w:lvl w:ilvl="0" w:tplc="245402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D845236"/>
    <w:multiLevelType w:val="hybridMultilevel"/>
    <w:tmpl w:val="2DC2F038"/>
    <w:lvl w:ilvl="0" w:tplc="8DE05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E522C94"/>
    <w:multiLevelType w:val="hybridMultilevel"/>
    <w:tmpl w:val="DAEE624A"/>
    <w:lvl w:ilvl="0" w:tplc="9AF633EA">
      <w:start w:val="1"/>
      <w:numFmt w:val="decimal"/>
      <w:lvlText w:val="%1."/>
      <w:lvlJc w:val="left"/>
      <w:pPr>
        <w:tabs>
          <w:tab w:val="num" w:pos="360"/>
        </w:tabs>
        <w:ind w:left="360" w:hanging="360"/>
      </w:pPr>
      <w:rPr>
        <w:rFonts w:hint="default"/>
      </w:rPr>
    </w:lvl>
    <w:lvl w:ilvl="1" w:tplc="0AAA6B70" w:tentative="1">
      <w:start w:val="1"/>
      <w:numFmt w:val="lowerLetter"/>
      <w:lvlText w:val="%2."/>
      <w:lvlJc w:val="left"/>
      <w:pPr>
        <w:tabs>
          <w:tab w:val="num" w:pos="1080"/>
        </w:tabs>
        <w:ind w:left="1080" w:hanging="360"/>
      </w:pPr>
    </w:lvl>
    <w:lvl w:ilvl="2" w:tplc="320094A2" w:tentative="1">
      <w:start w:val="1"/>
      <w:numFmt w:val="lowerRoman"/>
      <w:lvlText w:val="%3."/>
      <w:lvlJc w:val="right"/>
      <w:pPr>
        <w:tabs>
          <w:tab w:val="num" w:pos="1800"/>
        </w:tabs>
        <w:ind w:left="1800" w:hanging="180"/>
      </w:pPr>
    </w:lvl>
    <w:lvl w:ilvl="3" w:tplc="881C206A" w:tentative="1">
      <w:start w:val="1"/>
      <w:numFmt w:val="decimal"/>
      <w:lvlText w:val="%4."/>
      <w:lvlJc w:val="left"/>
      <w:pPr>
        <w:tabs>
          <w:tab w:val="num" w:pos="2520"/>
        </w:tabs>
        <w:ind w:left="2520" w:hanging="360"/>
      </w:pPr>
    </w:lvl>
    <w:lvl w:ilvl="4" w:tplc="C78A9A04" w:tentative="1">
      <w:start w:val="1"/>
      <w:numFmt w:val="lowerLetter"/>
      <w:lvlText w:val="%5."/>
      <w:lvlJc w:val="left"/>
      <w:pPr>
        <w:tabs>
          <w:tab w:val="num" w:pos="3240"/>
        </w:tabs>
        <w:ind w:left="3240" w:hanging="360"/>
      </w:pPr>
    </w:lvl>
    <w:lvl w:ilvl="5" w:tplc="27DECE94" w:tentative="1">
      <w:start w:val="1"/>
      <w:numFmt w:val="lowerRoman"/>
      <w:lvlText w:val="%6."/>
      <w:lvlJc w:val="right"/>
      <w:pPr>
        <w:tabs>
          <w:tab w:val="num" w:pos="3960"/>
        </w:tabs>
        <w:ind w:left="3960" w:hanging="180"/>
      </w:pPr>
    </w:lvl>
    <w:lvl w:ilvl="6" w:tplc="9E56D992" w:tentative="1">
      <w:start w:val="1"/>
      <w:numFmt w:val="decimal"/>
      <w:lvlText w:val="%7."/>
      <w:lvlJc w:val="left"/>
      <w:pPr>
        <w:tabs>
          <w:tab w:val="num" w:pos="4680"/>
        </w:tabs>
        <w:ind w:left="4680" w:hanging="360"/>
      </w:pPr>
    </w:lvl>
    <w:lvl w:ilvl="7" w:tplc="4E9879EC" w:tentative="1">
      <w:start w:val="1"/>
      <w:numFmt w:val="lowerLetter"/>
      <w:lvlText w:val="%8."/>
      <w:lvlJc w:val="left"/>
      <w:pPr>
        <w:tabs>
          <w:tab w:val="num" w:pos="5400"/>
        </w:tabs>
        <w:ind w:left="5400" w:hanging="360"/>
      </w:pPr>
    </w:lvl>
    <w:lvl w:ilvl="8" w:tplc="AF54A122" w:tentative="1">
      <w:start w:val="1"/>
      <w:numFmt w:val="lowerRoman"/>
      <w:lvlText w:val="%9."/>
      <w:lvlJc w:val="right"/>
      <w:pPr>
        <w:tabs>
          <w:tab w:val="num" w:pos="6120"/>
        </w:tabs>
        <w:ind w:left="6120" w:hanging="180"/>
      </w:pPr>
    </w:lvl>
  </w:abstractNum>
  <w:abstractNum w:abstractNumId="93">
    <w:nsid w:val="2E9D7EBF"/>
    <w:multiLevelType w:val="hybridMultilevel"/>
    <w:tmpl w:val="400C62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EDE3EA0"/>
    <w:multiLevelType w:val="hybridMultilevel"/>
    <w:tmpl w:val="DE54EF4E"/>
    <w:lvl w:ilvl="0" w:tplc="AE3232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F3D6BEF"/>
    <w:multiLevelType w:val="hybridMultilevel"/>
    <w:tmpl w:val="96107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2856715"/>
    <w:multiLevelType w:val="hybridMultilevel"/>
    <w:tmpl w:val="29C00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2B5765A"/>
    <w:multiLevelType w:val="hybridMultilevel"/>
    <w:tmpl w:val="36D4C8D6"/>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98">
    <w:nsid w:val="33132BBE"/>
    <w:multiLevelType w:val="hybridMultilevel"/>
    <w:tmpl w:val="AAD64524"/>
    <w:lvl w:ilvl="0" w:tplc="146611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340A22E4"/>
    <w:multiLevelType w:val="hybridMultilevel"/>
    <w:tmpl w:val="9C0C0D2E"/>
    <w:lvl w:ilvl="0" w:tplc="389C0E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4317E83"/>
    <w:multiLevelType w:val="hybridMultilevel"/>
    <w:tmpl w:val="C9F09CF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1">
    <w:nsid w:val="35176D30"/>
    <w:multiLevelType w:val="hybridMultilevel"/>
    <w:tmpl w:val="54887FB2"/>
    <w:lvl w:ilvl="0" w:tplc="504AA1D4">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3660326F"/>
    <w:multiLevelType w:val="hybridMultilevel"/>
    <w:tmpl w:val="E90405AE"/>
    <w:lvl w:ilvl="0" w:tplc="2764956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370F70F3"/>
    <w:multiLevelType w:val="hybridMultilevel"/>
    <w:tmpl w:val="24B6C95E"/>
    <w:lvl w:ilvl="0" w:tplc="26607722">
      <w:start w:val="1"/>
      <w:numFmt w:val="lowerLetter"/>
      <w:lvlText w:val="%1)"/>
      <w:lvlJc w:val="left"/>
      <w:pPr>
        <w:ind w:left="677" w:hanging="360"/>
      </w:pPr>
      <w:rPr>
        <w:rFonts w:hint="default"/>
        <w:sz w:val="20"/>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04">
    <w:nsid w:val="38CC37E2"/>
    <w:multiLevelType w:val="hybridMultilevel"/>
    <w:tmpl w:val="F0220DD4"/>
    <w:lvl w:ilvl="0" w:tplc="D31A150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9367E3B"/>
    <w:multiLevelType w:val="hybridMultilevel"/>
    <w:tmpl w:val="D23010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9DD1577"/>
    <w:multiLevelType w:val="hybridMultilevel"/>
    <w:tmpl w:val="562080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A440AD3"/>
    <w:multiLevelType w:val="singleLevel"/>
    <w:tmpl w:val="3FBA24B4"/>
    <w:lvl w:ilvl="0">
      <w:start w:val="1"/>
      <w:numFmt w:val="decimal"/>
      <w:lvlText w:val="%1."/>
      <w:lvlJc w:val="left"/>
      <w:pPr>
        <w:tabs>
          <w:tab w:val="num" w:pos="360"/>
        </w:tabs>
        <w:ind w:left="360" w:hanging="360"/>
      </w:pPr>
    </w:lvl>
  </w:abstractNum>
  <w:abstractNum w:abstractNumId="108">
    <w:nsid w:val="3B4B6BA9"/>
    <w:multiLevelType w:val="hybridMultilevel"/>
    <w:tmpl w:val="FDC2A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B4E5281"/>
    <w:multiLevelType w:val="hybridMultilevel"/>
    <w:tmpl w:val="D9D8B7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C665843"/>
    <w:multiLevelType w:val="hybridMultilevel"/>
    <w:tmpl w:val="354E5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D1B0381"/>
    <w:multiLevelType w:val="hybridMultilevel"/>
    <w:tmpl w:val="13EC9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D6E5B2B"/>
    <w:multiLevelType w:val="hybridMultilevel"/>
    <w:tmpl w:val="0E44C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E37770D"/>
    <w:multiLevelType w:val="hybridMultilevel"/>
    <w:tmpl w:val="0BCE1B06"/>
    <w:lvl w:ilvl="0" w:tplc="3E4AED0C">
      <w:start w:val="1"/>
      <w:numFmt w:val="decimal"/>
      <w:lvlText w:val="%1."/>
      <w:lvlJc w:val="left"/>
      <w:pPr>
        <w:tabs>
          <w:tab w:val="num" w:pos="360"/>
        </w:tabs>
        <w:ind w:left="360" w:hanging="360"/>
      </w:pPr>
      <w:rPr>
        <w:rFonts w:hint="default"/>
      </w:rPr>
    </w:lvl>
    <w:lvl w:ilvl="1" w:tplc="AB9ABB82" w:tentative="1">
      <w:start w:val="1"/>
      <w:numFmt w:val="lowerLetter"/>
      <w:lvlText w:val="%2."/>
      <w:lvlJc w:val="left"/>
      <w:pPr>
        <w:tabs>
          <w:tab w:val="num" w:pos="1080"/>
        </w:tabs>
        <w:ind w:left="1080" w:hanging="360"/>
      </w:pPr>
    </w:lvl>
    <w:lvl w:ilvl="2" w:tplc="E4F2BC60" w:tentative="1">
      <w:start w:val="1"/>
      <w:numFmt w:val="lowerRoman"/>
      <w:lvlText w:val="%3."/>
      <w:lvlJc w:val="right"/>
      <w:pPr>
        <w:tabs>
          <w:tab w:val="num" w:pos="1800"/>
        </w:tabs>
        <w:ind w:left="1800" w:hanging="180"/>
      </w:pPr>
    </w:lvl>
    <w:lvl w:ilvl="3" w:tplc="5ED44492" w:tentative="1">
      <w:start w:val="1"/>
      <w:numFmt w:val="decimal"/>
      <w:lvlText w:val="%4."/>
      <w:lvlJc w:val="left"/>
      <w:pPr>
        <w:tabs>
          <w:tab w:val="num" w:pos="2520"/>
        </w:tabs>
        <w:ind w:left="2520" w:hanging="360"/>
      </w:pPr>
    </w:lvl>
    <w:lvl w:ilvl="4" w:tplc="15467B26" w:tentative="1">
      <w:start w:val="1"/>
      <w:numFmt w:val="lowerLetter"/>
      <w:lvlText w:val="%5."/>
      <w:lvlJc w:val="left"/>
      <w:pPr>
        <w:tabs>
          <w:tab w:val="num" w:pos="3240"/>
        </w:tabs>
        <w:ind w:left="3240" w:hanging="360"/>
      </w:pPr>
    </w:lvl>
    <w:lvl w:ilvl="5" w:tplc="E580EBE6" w:tentative="1">
      <w:start w:val="1"/>
      <w:numFmt w:val="lowerRoman"/>
      <w:lvlText w:val="%6."/>
      <w:lvlJc w:val="right"/>
      <w:pPr>
        <w:tabs>
          <w:tab w:val="num" w:pos="3960"/>
        </w:tabs>
        <w:ind w:left="3960" w:hanging="180"/>
      </w:pPr>
    </w:lvl>
    <w:lvl w:ilvl="6" w:tplc="658AD9DE" w:tentative="1">
      <w:start w:val="1"/>
      <w:numFmt w:val="decimal"/>
      <w:lvlText w:val="%7."/>
      <w:lvlJc w:val="left"/>
      <w:pPr>
        <w:tabs>
          <w:tab w:val="num" w:pos="4680"/>
        </w:tabs>
        <w:ind w:left="4680" w:hanging="360"/>
      </w:pPr>
    </w:lvl>
    <w:lvl w:ilvl="7" w:tplc="965CD62A" w:tentative="1">
      <w:start w:val="1"/>
      <w:numFmt w:val="lowerLetter"/>
      <w:lvlText w:val="%8."/>
      <w:lvlJc w:val="left"/>
      <w:pPr>
        <w:tabs>
          <w:tab w:val="num" w:pos="5400"/>
        </w:tabs>
        <w:ind w:left="5400" w:hanging="360"/>
      </w:pPr>
    </w:lvl>
    <w:lvl w:ilvl="8" w:tplc="C1AC6940" w:tentative="1">
      <w:start w:val="1"/>
      <w:numFmt w:val="lowerRoman"/>
      <w:lvlText w:val="%9."/>
      <w:lvlJc w:val="right"/>
      <w:pPr>
        <w:tabs>
          <w:tab w:val="num" w:pos="6120"/>
        </w:tabs>
        <w:ind w:left="6120" w:hanging="180"/>
      </w:pPr>
    </w:lvl>
  </w:abstractNum>
  <w:abstractNum w:abstractNumId="114">
    <w:nsid w:val="3EC8432E"/>
    <w:multiLevelType w:val="hybridMultilevel"/>
    <w:tmpl w:val="48D47066"/>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5">
    <w:nsid w:val="3FD47B36"/>
    <w:multiLevelType w:val="hybridMultilevel"/>
    <w:tmpl w:val="2E1C5FE2"/>
    <w:lvl w:ilvl="0" w:tplc="8DE05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400E166F"/>
    <w:multiLevelType w:val="hybridMultilevel"/>
    <w:tmpl w:val="A69C484C"/>
    <w:lvl w:ilvl="0" w:tplc="8DE05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40263C12"/>
    <w:multiLevelType w:val="hybridMultilevel"/>
    <w:tmpl w:val="77EE7266"/>
    <w:lvl w:ilvl="0" w:tplc="3F62EDE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0EC4C46"/>
    <w:multiLevelType w:val="hybridMultilevel"/>
    <w:tmpl w:val="69F6A3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1034D00"/>
    <w:multiLevelType w:val="hybridMultilevel"/>
    <w:tmpl w:val="569E4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1A93078"/>
    <w:multiLevelType w:val="hybridMultilevel"/>
    <w:tmpl w:val="65FAA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424A6005"/>
    <w:multiLevelType w:val="hybridMultilevel"/>
    <w:tmpl w:val="3258DDEC"/>
    <w:lvl w:ilvl="0" w:tplc="0415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nsid w:val="437F22D5"/>
    <w:multiLevelType w:val="hybridMultilevel"/>
    <w:tmpl w:val="F3F6CC28"/>
    <w:lvl w:ilvl="0" w:tplc="8DE05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43C6372E"/>
    <w:multiLevelType w:val="hybridMultilevel"/>
    <w:tmpl w:val="632CF510"/>
    <w:lvl w:ilvl="0" w:tplc="DBFE4438">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4367EE3"/>
    <w:multiLevelType w:val="hybridMultilevel"/>
    <w:tmpl w:val="1BA62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45A876A6"/>
    <w:multiLevelType w:val="hybridMultilevel"/>
    <w:tmpl w:val="FCDE8C1A"/>
    <w:lvl w:ilvl="0" w:tplc="194A77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6241304"/>
    <w:multiLevelType w:val="hybridMultilevel"/>
    <w:tmpl w:val="7C1227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67376AF"/>
    <w:multiLevelType w:val="hybridMultilevel"/>
    <w:tmpl w:val="DA24185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8">
    <w:nsid w:val="47427D3D"/>
    <w:multiLevelType w:val="hybridMultilevel"/>
    <w:tmpl w:val="18EED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7902B37"/>
    <w:multiLevelType w:val="hybridMultilevel"/>
    <w:tmpl w:val="5470B996"/>
    <w:lvl w:ilvl="0" w:tplc="3DE2899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48163574"/>
    <w:multiLevelType w:val="hybridMultilevel"/>
    <w:tmpl w:val="C5306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890032D"/>
    <w:multiLevelType w:val="hybridMultilevel"/>
    <w:tmpl w:val="04F45A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48E37C2D"/>
    <w:multiLevelType w:val="hybridMultilevel"/>
    <w:tmpl w:val="61489078"/>
    <w:lvl w:ilvl="0" w:tplc="8DE05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4A934121"/>
    <w:multiLevelType w:val="hybridMultilevel"/>
    <w:tmpl w:val="A29227C0"/>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B6E0BEA"/>
    <w:multiLevelType w:val="hybridMultilevel"/>
    <w:tmpl w:val="B17205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B787213"/>
    <w:multiLevelType w:val="hybridMultilevel"/>
    <w:tmpl w:val="D54EA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BED766F"/>
    <w:multiLevelType w:val="hybridMultilevel"/>
    <w:tmpl w:val="A656C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C3D0C66"/>
    <w:multiLevelType w:val="hybridMultilevel"/>
    <w:tmpl w:val="102EF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DD41256"/>
    <w:multiLevelType w:val="hybridMultilevel"/>
    <w:tmpl w:val="74E4C7A0"/>
    <w:lvl w:ilvl="0" w:tplc="EDD83A8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4E2D6592"/>
    <w:multiLevelType w:val="hybridMultilevel"/>
    <w:tmpl w:val="D3085020"/>
    <w:lvl w:ilvl="0" w:tplc="43A8F35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E7F364C"/>
    <w:multiLevelType w:val="hybridMultilevel"/>
    <w:tmpl w:val="9EF251A0"/>
    <w:lvl w:ilvl="0" w:tplc="8DE05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4EED105D"/>
    <w:multiLevelType w:val="multilevel"/>
    <w:tmpl w:val="CD361812"/>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2">
    <w:nsid w:val="4F650C90"/>
    <w:multiLevelType w:val="hybridMultilevel"/>
    <w:tmpl w:val="5B82E8BE"/>
    <w:lvl w:ilvl="0" w:tplc="2ADC7F10">
      <w:start w:val="1"/>
      <w:numFmt w:val="decimal"/>
      <w:lvlText w:val="%1."/>
      <w:lvlJc w:val="left"/>
      <w:pPr>
        <w:tabs>
          <w:tab w:val="num" w:pos="360"/>
        </w:tabs>
        <w:ind w:left="360" w:hanging="360"/>
      </w:pPr>
      <w:rPr>
        <w:rFonts w:hint="default"/>
      </w:rPr>
    </w:lvl>
    <w:lvl w:ilvl="1" w:tplc="0BC26B7E" w:tentative="1">
      <w:start w:val="1"/>
      <w:numFmt w:val="lowerLetter"/>
      <w:lvlText w:val="%2."/>
      <w:lvlJc w:val="left"/>
      <w:pPr>
        <w:tabs>
          <w:tab w:val="num" w:pos="1080"/>
        </w:tabs>
        <w:ind w:left="1080" w:hanging="360"/>
      </w:pPr>
    </w:lvl>
    <w:lvl w:ilvl="2" w:tplc="503EE33E" w:tentative="1">
      <w:start w:val="1"/>
      <w:numFmt w:val="lowerRoman"/>
      <w:lvlText w:val="%3."/>
      <w:lvlJc w:val="right"/>
      <w:pPr>
        <w:tabs>
          <w:tab w:val="num" w:pos="1800"/>
        </w:tabs>
        <w:ind w:left="1800" w:hanging="180"/>
      </w:pPr>
    </w:lvl>
    <w:lvl w:ilvl="3" w:tplc="4B8A6C16" w:tentative="1">
      <w:start w:val="1"/>
      <w:numFmt w:val="decimal"/>
      <w:lvlText w:val="%4."/>
      <w:lvlJc w:val="left"/>
      <w:pPr>
        <w:tabs>
          <w:tab w:val="num" w:pos="2520"/>
        </w:tabs>
        <w:ind w:left="2520" w:hanging="360"/>
      </w:pPr>
    </w:lvl>
    <w:lvl w:ilvl="4" w:tplc="FC1EB8C4" w:tentative="1">
      <w:start w:val="1"/>
      <w:numFmt w:val="lowerLetter"/>
      <w:lvlText w:val="%5."/>
      <w:lvlJc w:val="left"/>
      <w:pPr>
        <w:tabs>
          <w:tab w:val="num" w:pos="3240"/>
        </w:tabs>
        <w:ind w:left="3240" w:hanging="360"/>
      </w:pPr>
    </w:lvl>
    <w:lvl w:ilvl="5" w:tplc="C2FA8144" w:tentative="1">
      <w:start w:val="1"/>
      <w:numFmt w:val="lowerRoman"/>
      <w:lvlText w:val="%6."/>
      <w:lvlJc w:val="right"/>
      <w:pPr>
        <w:tabs>
          <w:tab w:val="num" w:pos="3960"/>
        </w:tabs>
        <w:ind w:left="3960" w:hanging="180"/>
      </w:pPr>
    </w:lvl>
    <w:lvl w:ilvl="6" w:tplc="8264B302" w:tentative="1">
      <w:start w:val="1"/>
      <w:numFmt w:val="decimal"/>
      <w:lvlText w:val="%7."/>
      <w:lvlJc w:val="left"/>
      <w:pPr>
        <w:tabs>
          <w:tab w:val="num" w:pos="4680"/>
        </w:tabs>
        <w:ind w:left="4680" w:hanging="360"/>
      </w:pPr>
    </w:lvl>
    <w:lvl w:ilvl="7" w:tplc="EF9847C0" w:tentative="1">
      <w:start w:val="1"/>
      <w:numFmt w:val="lowerLetter"/>
      <w:lvlText w:val="%8."/>
      <w:lvlJc w:val="left"/>
      <w:pPr>
        <w:tabs>
          <w:tab w:val="num" w:pos="5400"/>
        </w:tabs>
        <w:ind w:left="5400" w:hanging="360"/>
      </w:pPr>
    </w:lvl>
    <w:lvl w:ilvl="8" w:tplc="1C1849DE" w:tentative="1">
      <w:start w:val="1"/>
      <w:numFmt w:val="lowerRoman"/>
      <w:lvlText w:val="%9."/>
      <w:lvlJc w:val="right"/>
      <w:pPr>
        <w:tabs>
          <w:tab w:val="num" w:pos="6120"/>
        </w:tabs>
        <w:ind w:left="6120" w:hanging="180"/>
      </w:pPr>
    </w:lvl>
  </w:abstractNum>
  <w:abstractNum w:abstractNumId="143">
    <w:nsid w:val="50923E5C"/>
    <w:multiLevelType w:val="hybridMultilevel"/>
    <w:tmpl w:val="8E50402E"/>
    <w:lvl w:ilvl="0" w:tplc="E42E46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0B042E0"/>
    <w:multiLevelType w:val="hybridMultilevel"/>
    <w:tmpl w:val="60CE4B3A"/>
    <w:lvl w:ilvl="0" w:tplc="681EC9D4">
      <w:start w:val="1"/>
      <w:numFmt w:val="lowerLetter"/>
      <w:lvlText w:val="%1."/>
      <w:lvlJc w:val="left"/>
      <w:pPr>
        <w:ind w:left="1083" w:hanging="37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5">
    <w:nsid w:val="51CB2132"/>
    <w:multiLevelType w:val="hybridMultilevel"/>
    <w:tmpl w:val="15A839BC"/>
    <w:lvl w:ilvl="0" w:tplc="7210674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1E33827"/>
    <w:multiLevelType w:val="hybridMultilevel"/>
    <w:tmpl w:val="C422D814"/>
    <w:lvl w:ilvl="0" w:tplc="90E0644E">
      <w:start w:val="1"/>
      <w:numFmt w:val="decimal"/>
      <w:lvlText w:val="%1."/>
      <w:lvlJc w:val="left"/>
      <w:pPr>
        <w:tabs>
          <w:tab w:val="num" w:pos="360"/>
        </w:tabs>
        <w:ind w:left="360" w:hanging="360"/>
      </w:pPr>
      <w:rPr>
        <w:rFonts w:hint="default"/>
      </w:rPr>
    </w:lvl>
    <w:lvl w:ilvl="1" w:tplc="991647DA" w:tentative="1">
      <w:start w:val="1"/>
      <w:numFmt w:val="lowerLetter"/>
      <w:lvlText w:val="%2."/>
      <w:lvlJc w:val="left"/>
      <w:pPr>
        <w:tabs>
          <w:tab w:val="num" w:pos="1080"/>
        </w:tabs>
        <w:ind w:left="1080" w:hanging="360"/>
      </w:pPr>
    </w:lvl>
    <w:lvl w:ilvl="2" w:tplc="EC2C05EA" w:tentative="1">
      <w:start w:val="1"/>
      <w:numFmt w:val="lowerRoman"/>
      <w:lvlText w:val="%3."/>
      <w:lvlJc w:val="right"/>
      <w:pPr>
        <w:tabs>
          <w:tab w:val="num" w:pos="1800"/>
        </w:tabs>
        <w:ind w:left="1800" w:hanging="180"/>
      </w:pPr>
    </w:lvl>
    <w:lvl w:ilvl="3" w:tplc="45565FAE" w:tentative="1">
      <w:start w:val="1"/>
      <w:numFmt w:val="decimal"/>
      <w:lvlText w:val="%4."/>
      <w:lvlJc w:val="left"/>
      <w:pPr>
        <w:tabs>
          <w:tab w:val="num" w:pos="2520"/>
        </w:tabs>
        <w:ind w:left="2520" w:hanging="360"/>
      </w:pPr>
    </w:lvl>
    <w:lvl w:ilvl="4" w:tplc="FC56355C" w:tentative="1">
      <w:start w:val="1"/>
      <w:numFmt w:val="lowerLetter"/>
      <w:lvlText w:val="%5."/>
      <w:lvlJc w:val="left"/>
      <w:pPr>
        <w:tabs>
          <w:tab w:val="num" w:pos="3240"/>
        </w:tabs>
        <w:ind w:left="3240" w:hanging="360"/>
      </w:pPr>
    </w:lvl>
    <w:lvl w:ilvl="5" w:tplc="91725BDE" w:tentative="1">
      <w:start w:val="1"/>
      <w:numFmt w:val="lowerRoman"/>
      <w:lvlText w:val="%6."/>
      <w:lvlJc w:val="right"/>
      <w:pPr>
        <w:tabs>
          <w:tab w:val="num" w:pos="3960"/>
        </w:tabs>
        <w:ind w:left="3960" w:hanging="180"/>
      </w:pPr>
    </w:lvl>
    <w:lvl w:ilvl="6" w:tplc="B1848D18" w:tentative="1">
      <w:start w:val="1"/>
      <w:numFmt w:val="decimal"/>
      <w:lvlText w:val="%7."/>
      <w:lvlJc w:val="left"/>
      <w:pPr>
        <w:tabs>
          <w:tab w:val="num" w:pos="4680"/>
        </w:tabs>
        <w:ind w:left="4680" w:hanging="360"/>
      </w:pPr>
    </w:lvl>
    <w:lvl w:ilvl="7" w:tplc="32DCB2A2" w:tentative="1">
      <w:start w:val="1"/>
      <w:numFmt w:val="lowerLetter"/>
      <w:lvlText w:val="%8."/>
      <w:lvlJc w:val="left"/>
      <w:pPr>
        <w:tabs>
          <w:tab w:val="num" w:pos="5400"/>
        </w:tabs>
        <w:ind w:left="5400" w:hanging="360"/>
      </w:pPr>
    </w:lvl>
    <w:lvl w:ilvl="8" w:tplc="9F1C7378" w:tentative="1">
      <w:start w:val="1"/>
      <w:numFmt w:val="lowerRoman"/>
      <w:lvlText w:val="%9."/>
      <w:lvlJc w:val="right"/>
      <w:pPr>
        <w:tabs>
          <w:tab w:val="num" w:pos="6120"/>
        </w:tabs>
        <w:ind w:left="6120" w:hanging="180"/>
      </w:pPr>
    </w:lvl>
  </w:abstractNum>
  <w:abstractNum w:abstractNumId="147">
    <w:nsid w:val="520126C0"/>
    <w:multiLevelType w:val="hybridMultilevel"/>
    <w:tmpl w:val="2F2619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3180A6A"/>
    <w:multiLevelType w:val="hybridMultilevel"/>
    <w:tmpl w:val="82AA406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9">
    <w:nsid w:val="535952B1"/>
    <w:multiLevelType w:val="hybridMultilevel"/>
    <w:tmpl w:val="2B109108"/>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0">
    <w:nsid w:val="53827C6D"/>
    <w:multiLevelType w:val="hybridMultilevel"/>
    <w:tmpl w:val="17021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5B30E17"/>
    <w:multiLevelType w:val="hybridMultilevel"/>
    <w:tmpl w:val="26224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6182DA4"/>
    <w:multiLevelType w:val="hybridMultilevel"/>
    <w:tmpl w:val="1A101D08"/>
    <w:lvl w:ilvl="0" w:tplc="B11C26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nsid w:val="56A42319"/>
    <w:multiLevelType w:val="hybridMultilevel"/>
    <w:tmpl w:val="6DF49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6E42109"/>
    <w:multiLevelType w:val="hybridMultilevel"/>
    <w:tmpl w:val="BEB25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7674C7A"/>
    <w:multiLevelType w:val="hybridMultilevel"/>
    <w:tmpl w:val="EF5A16E0"/>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6">
    <w:nsid w:val="58190366"/>
    <w:multiLevelType w:val="hybridMultilevel"/>
    <w:tmpl w:val="FDDC855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7">
    <w:nsid w:val="582E2604"/>
    <w:multiLevelType w:val="hybridMultilevel"/>
    <w:tmpl w:val="569E4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89D50F1"/>
    <w:multiLevelType w:val="hybridMultilevel"/>
    <w:tmpl w:val="8006C6DE"/>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9">
    <w:nsid w:val="5915512B"/>
    <w:multiLevelType w:val="hybridMultilevel"/>
    <w:tmpl w:val="4C50033C"/>
    <w:lvl w:ilvl="0" w:tplc="8DE05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59222421"/>
    <w:multiLevelType w:val="hybridMultilevel"/>
    <w:tmpl w:val="7A347A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92D4BBD"/>
    <w:multiLevelType w:val="hybridMultilevel"/>
    <w:tmpl w:val="B4B63540"/>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2">
    <w:nsid w:val="59683A68"/>
    <w:multiLevelType w:val="hybridMultilevel"/>
    <w:tmpl w:val="AA9CB79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3">
    <w:nsid w:val="59D22166"/>
    <w:multiLevelType w:val="hybridMultilevel"/>
    <w:tmpl w:val="17021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A05477C"/>
    <w:multiLevelType w:val="hybridMultilevel"/>
    <w:tmpl w:val="97368916"/>
    <w:lvl w:ilvl="0" w:tplc="2B98C11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5">
    <w:nsid w:val="5AB932B4"/>
    <w:multiLevelType w:val="hybridMultilevel"/>
    <w:tmpl w:val="F206855E"/>
    <w:lvl w:ilvl="0" w:tplc="114A93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nsid w:val="5ACD418F"/>
    <w:multiLevelType w:val="hybridMultilevel"/>
    <w:tmpl w:val="68D65E06"/>
    <w:lvl w:ilvl="0" w:tplc="7654F9C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5B9D66D1"/>
    <w:multiLevelType w:val="hybridMultilevel"/>
    <w:tmpl w:val="6EAC3BF8"/>
    <w:lvl w:ilvl="0" w:tplc="D06E817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nsid w:val="5C310F4E"/>
    <w:multiLevelType w:val="hybridMultilevel"/>
    <w:tmpl w:val="5BA07C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C363B46"/>
    <w:multiLevelType w:val="hybridMultilevel"/>
    <w:tmpl w:val="C734C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D167134"/>
    <w:multiLevelType w:val="hybridMultilevel"/>
    <w:tmpl w:val="CCE4E71E"/>
    <w:lvl w:ilvl="0" w:tplc="0930EC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D501790"/>
    <w:multiLevelType w:val="hybridMultilevel"/>
    <w:tmpl w:val="EF22A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E5E0348"/>
    <w:multiLevelType w:val="hybridMultilevel"/>
    <w:tmpl w:val="AC40A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5E733F19"/>
    <w:multiLevelType w:val="hybridMultilevel"/>
    <w:tmpl w:val="06C2937C"/>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4">
    <w:nsid w:val="5E97107C"/>
    <w:multiLevelType w:val="hybridMultilevel"/>
    <w:tmpl w:val="3D86C3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BFAD1D6">
      <w:start w:val="6"/>
      <w:numFmt w:val="lowerRoman"/>
      <w:lvlText w:val="%3."/>
      <w:lvlJc w:val="left"/>
      <w:pPr>
        <w:ind w:left="2700" w:hanging="72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EB927A2"/>
    <w:multiLevelType w:val="hybridMultilevel"/>
    <w:tmpl w:val="648479FC"/>
    <w:lvl w:ilvl="0" w:tplc="656E973A">
      <w:start w:val="1"/>
      <w:numFmt w:val="decimal"/>
      <w:lvlText w:val="%1."/>
      <w:lvlJc w:val="left"/>
      <w:pPr>
        <w:tabs>
          <w:tab w:val="num" w:pos="360"/>
        </w:tabs>
        <w:ind w:left="360" w:hanging="360"/>
      </w:pPr>
      <w:rPr>
        <w:rFonts w:hint="default"/>
      </w:rPr>
    </w:lvl>
    <w:lvl w:ilvl="1" w:tplc="0C6A98D0" w:tentative="1">
      <w:start w:val="1"/>
      <w:numFmt w:val="lowerLetter"/>
      <w:lvlText w:val="%2."/>
      <w:lvlJc w:val="left"/>
      <w:pPr>
        <w:tabs>
          <w:tab w:val="num" w:pos="1440"/>
        </w:tabs>
        <w:ind w:left="1440" w:hanging="360"/>
      </w:pPr>
    </w:lvl>
    <w:lvl w:ilvl="2" w:tplc="FC9CB296" w:tentative="1">
      <w:start w:val="1"/>
      <w:numFmt w:val="lowerRoman"/>
      <w:lvlText w:val="%3."/>
      <w:lvlJc w:val="right"/>
      <w:pPr>
        <w:tabs>
          <w:tab w:val="num" w:pos="2160"/>
        </w:tabs>
        <w:ind w:left="2160" w:hanging="180"/>
      </w:pPr>
    </w:lvl>
    <w:lvl w:ilvl="3" w:tplc="A8FEAC8E" w:tentative="1">
      <w:start w:val="1"/>
      <w:numFmt w:val="decimal"/>
      <w:lvlText w:val="%4."/>
      <w:lvlJc w:val="left"/>
      <w:pPr>
        <w:tabs>
          <w:tab w:val="num" w:pos="2880"/>
        </w:tabs>
        <w:ind w:left="2880" w:hanging="360"/>
      </w:pPr>
    </w:lvl>
    <w:lvl w:ilvl="4" w:tplc="5078614E" w:tentative="1">
      <w:start w:val="1"/>
      <w:numFmt w:val="lowerLetter"/>
      <w:lvlText w:val="%5."/>
      <w:lvlJc w:val="left"/>
      <w:pPr>
        <w:tabs>
          <w:tab w:val="num" w:pos="3600"/>
        </w:tabs>
        <w:ind w:left="3600" w:hanging="360"/>
      </w:pPr>
    </w:lvl>
    <w:lvl w:ilvl="5" w:tplc="86D65F4E" w:tentative="1">
      <w:start w:val="1"/>
      <w:numFmt w:val="lowerRoman"/>
      <w:lvlText w:val="%6."/>
      <w:lvlJc w:val="right"/>
      <w:pPr>
        <w:tabs>
          <w:tab w:val="num" w:pos="4320"/>
        </w:tabs>
        <w:ind w:left="4320" w:hanging="180"/>
      </w:pPr>
    </w:lvl>
    <w:lvl w:ilvl="6" w:tplc="AEA2FD66" w:tentative="1">
      <w:start w:val="1"/>
      <w:numFmt w:val="decimal"/>
      <w:lvlText w:val="%7."/>
      <w:lvlJc w:val="left"/>
      <w:pPr>
        <w:tabs>
          <w:tab w:val="num" w:pos="5040"/>
        </w:tabs>
        <w:ind w:left="5040" w:hanging="360"/>
      </w:pPr>
    </w:lvl>
    <w:lvl w:ilvl="7" w:tplc="B8845638" w:tentative="1">
      <w:start w:val="1"/>
      <w:numFmt w:val="lowerLetter"/>
      <w:lvlText w:val="%8."/>
      <w:lvlJc w:val="left"/>
      <w:pPr>
        <w:tabs>
          <w:tab w:val="num" w:pos="5760"/>
        </w:tabs>
        <w:ind w:left="5760" w:hanging="360"/>
      </w:pPr>
    </w:lvl>
    <w:lvl w:ilvl="8" w:tplc="3012671A" w:tentative="1">
      <w:start w:val="1"/>
      <w:numFmt w:val="lowerRoman"/>
      <w:lvlText w:val="%9."/>
      <w:lvlJc w:val="right"/>
      <w:pPr>
        <w:tabs>
          <w:tab w:val="num" w:pos="6480"/>
        </w:tabs>
        <w:ind w:left="6480" w:hanging="180"/>
      </w:pPr>
    </w:lvl>
  </w:abstractNum>
  <w:abstractNum w:abstractNumId="176">
    <w:nsid w:val="5F8079E7"/>
    <w:multiLevelType w:val="hybridMultilevel"/>
    <w:tmpl w:val="9B688898"/>
    <w:lvl w:ilvl="0" w:tplc="13FCE91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7">
    <w:nsid w:val="5FB977EF"/>
    <w:multiLevelType w:val="hybridMultilevel"/>
    <w:tmpl w:val="A186169A"/>
    <w:lvl w:ilvl="0" w:tplc="D06E81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FE4039B"/>
    <w:multiLevelType w:val="hybridMultilevel"/>
    <w:tmpl w:val="1508581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9">
    <w:nsid w:val="602C3179"/>
    <w:multiLevelType w:val="hybridMultilevel"/>
    <w:tmpl w:val="32CC02B2"/>
    <w:lvl w:ilvl="0" w:tplc="BAA85CF4">
      <w:start w:val="1"/>
      <w:numFmt w:val="decimal"/>
      <w:lvlText w:val="%1."/>
      <w:lvlJc w:val="left"/>
      <w:pPr>
        <w:tabs>
          <w:tab w:val="num" w:pos="360"/>
        </w:tabs>
        <w:ind w:left="360" w:hanging="360"/>
      </w:pPr>
      <w:rPr>
        <w:rFonts w:hint="default"/>
      </w:rPr>
    </w:lvl>
    <w:lvl w:ilvl="1" w:tplc="8B18A402" w:tentative="1">
      <w:start w:val="1"/>
      <w:numFmt w:val="lowerLetter"/>
      <w:lvlText w:val="%2."/>
      <w:lvlJc w:val="left"/>
      <w:pPr>
        <w:tabs>
          <w:tab w:val="num" w:pos="1080"/>
        </w:tabs>
        <w:ind w:left="1080" w:hanging="360"/>
      </w:pPr>
    </w:lvl>
    <w:lvl w:ilvl="2" w:tplc="7818C648" w:tentative="1">
      <w:start w:val="1"/>
      <w:numFmt w:val="lowerRoman"/>
      <w:lvlText w:val="%3."/>
      <w:lvlJc w:val="right"/>
      <w:pPr>
        <w:tabs>
          <w:tab w:val="num" w:pos="1800"/>
        </w:tabs>
        <w:ind w:left="1800" w:hanging="180"/>
      </w:pPr>
    </w:lvl>
    <w:lvl w:ilvl="3" w:tplc="5D644278" w:tentative="1">
      <w:start w:val="1"/>
      <w:numFmt w:val="decimal"/>
      <w:lvlText w:val="%4."/>
      <w:lvlJc w:val="left"/>
      <w:pPr>
        <w:tabs>
          <w:tab w:val="num" w:pos="2520"/>
        </w:tabs>
        <w:ind w:left="2520" w:hanging="360"/>
      </w:pPr>
    </w:lvl>
    <w:lvl w:ilvl="4" w:tplc="8092CEFE" w:tentative="1">
      <w:start w:val="1"/>
      <w:numFmt w:val="lowerLetter"/>
      <w:lvlText w:val="%5."/>
      <w:lvlJc w:val="left"/>
      <w:pPr>
        <w:tabs>
          <w:tab w:val="num" w:pos="3240"/>
        </w:tabs>
        <w:ind w:left="3240" w:hanging="360"/>
      </w:pPr>
    </w:lvl>
    <w:lvl w:ilvl="5" w:tplc="7DAC8E84" w:tentative="1">
      <w:start w:val="1"/>
      <w:numFmt w:val="lowerRoman"/>
      <w:lvlText w:val="%6."/>
      <w:lvlJc w:val="right"/>
      <w:pPr>
        <w:tabs>
          <w:tab w:val="num" w:pos="3960"/>
        </w:tabs>
        <w:ind w:left="3960" w:hanging="180"/>
      </w:pPr>
    </w:lvl>
    <w:lvl w:ilvl="6" w:tplc="E2684E46" w:tentative="1">
      <w:start w:val="1"/>
      <w:numFmt w:val="decimal"/>
      <w:lvlText w:val="%7."/>
      <w:lvlJc w:val="left"/>
      <w:pPr>
        <w:tabs>
          <w:tab w:val="num" w:pos="4680"/>
        </w:tabs>
        <w:ind w:left="4680" w:hanging="360"/>
      </w:pPr>
    </w:lvl>
    <w:lvl w:ilvl="7" w:tplc="4D3A33DC" w:tentative="1">
      <w:start w:val="1"/>
      <w:numFmt w:val="lowerLetter"/>
      <w:lvlText w:val="%8."/>
      <w:lvlJc w:val="left"/>
      <w:pPr>
        <w:tabs>
          <w:tab w:val="num" w:pos="5400"/>
        </w:tabs>
        <w:ind w:left="5400" w:hanging="360"/>
      </w:pPr>
    </w:lvl>
    <w:lvl w:ilvl="8" w:tplc="C6BA61DC" w:tentative="1">
      <w:start w:val="1"/>
      <w:numFmt w:val="lowerRoman"/>
      <w:lvlText w:val="%9."/>
      <w:lvlJc w:val="right"/>
      <w:pPr>
        <w:tabs>
          <w:tab w:val="num" w:pos="6120"/>
        </w:tabs>
        <w:ind w:left="6120" w:hanging="180"/>
      </w:pPr>
    </w:lvl>
  </w:abstractNum>
  <w:abstractNum w:abstractNumId="180">
    <w:nsid w:val="60DA664B"/>
    <w:multiLevelType w:val="hybridMultilevel"/>
    <w:tmpl w:val="1ECA98B0"/>
    <w:lvl w:ilvl="0" w:tplc="8DE05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615547AA"/>
    <w:multiLevelType w:val="hybridMultilevel"/>
    <w:tmpl w:val="FB6E7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25D466D"/>
    <w:multiLevelType w:val="hybridMultilevel"/>
    <w:tmpl w:val="7B2A9648"/>
    <w:lvl w:ilvl="0" w:tplc="389C0E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2BD2868"/>
    <w:multiLevelType w:val="hybridMultilevel"/>
    <w:tmpl w:val="B99AD85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4">
    <w:nsid w:val="63393DA1"/>
    <w:multiLevelType w:val="hybridMultilevel"/>
    <w:tmpl w:val="1292C4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5">
    <w:nsid w:val="63A91EF5"/>
    <w:multiLevelType w:val="hybridMultilevel"/>
    <w:tmpl w:val="2E8C0D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3AE4E58"/>
    <w:multiLevelType w:val="hybridMultilevel"/>
    <w:tmpl w:val="ACB41992"/>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7">
    <w:nsid w:val="63F62B6D"/>
    <w:multiLevelType w:val="multilevel"/>
    <w:tmpl w:val="FE720B1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8">
    <w:nsid w:val="644D2E7C"/>
    <w:multiLevelType w:val="hybridMultilevel"/>
    <w:tmpl w:val="A992D1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45259EC"/>
    <w:multiLevelType w:val="hybridMultilevel"/>
    <w:tmpl w:val="AC40A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49D23EF"/>
    <w:multiLevelType w:val="hybridMultilevel"/>
    <w:tmpl w:val="6622B2EE"/>
    <w:lvl w:ilvl="0" w:tplc="8DE05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64ED24EE"/>
    <w:multiLevelType w:val="hybridMultilevel"/>
    <w:tmpl w:val="E496E2C2"/>
    <w:lvl w:ilvl="0" w:tplc="9B56C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54149BF"/>
    <w:multiLevelType w:val="hybridMultilevel"/>
    <w:tmpl w:val="CEF894C6"/>
    <w:lvl w:ilvl="0" w:tplc="D06E817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nsid w:val="656C1B3C"/>
    <w:multiLevelType w:val="hybridMultilevel"/>
    <w:tmpl w:val="5C34B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5814E60"/>
    <w:multiLevelType w:val="hybridMultilevel"/>
    <w:tmpl w:val="0EF88272"/>
    <w:lvl w:ilvl="0" w:tplc="D06E817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nsid w:val="65A0679C"/>
    <w:multiLevelType w:val="hybridMultilevel"/>
    <w:tmpl w:val="4F7A8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5F22F93"/>
    <w:multiLevelType w:val="hybridMultilevel"/>
    <w:tmpl w:val="860AB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66336CC"/>
    <w:multiLevelType w:val="hybridMultilevel"/>
    <w:tmpl w:val="848084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671A2228"/>
    <w:multiLevelType w:val="hybridMultilevel"/>
    <w:tmpl w:val="A186169A"/>
    <w:lvl w:ilvl="0" w:tplc="D06E81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74D4644"/>
    <w:multiLevelType w:val="hybridMultilevel"/>
    <w:tmpl w:val="BE1A8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77D76A0"/>
    <w:multiLevelType w:val="hybridMultilevel"/>
    <w:tmpl w:val="AC8027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7880ED4"/>
    <w:multiLevelType w:val="hybridMultilevel"/>
    <w:tmpl w:val="00AC2090"/>
    <w:lvl w:ilvl="0" w:tplc="88D84F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7B901AA"/>
    <w:multiLevelType w:val="hybridMultilevel"/>
    <w:tmpl w:val="05B8CDC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03">
    <w:nsid w:val="67DD5A96"/>
    <w:multiLevelType w:val="hybridMultilevel"/>
    <w:tmpl w:val="E5DA6B8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4">
    <w:nsid w:val="682640AB"/>
    <w:multiLevelType w:val="hybridMultilevel"/>
    <w:tmpl w:val="7AA22D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6876485E"/>
    <w:multiLevelType w:val="hybridMultilevel"/>
    <w:tmpl w:val="E544FD4A"/>
    <w:lvl w:ilvl="0" w:tplc="82AC768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68BB1A72"/>
    <w:multiLevelType w:val="hybridMultilevel"/>
    <w:tmpl w:val="45788152"/>
    <w:lvl w:ilvl="0" w:tplc="8DE05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nsid w:val="693D12B0"/>
    <w:multiLevelType w:val="hybridMultilevel"/>
    <w:tmpl w:val="4A26F254"/>
    <w:lvl w:ilvl="0" w:tplc="70FA84AA">
      <w:start w:val="1"/>
      <w:numFmt w:val="decimal"/>
      <w:lvlText w:val="%1."/>
      <w:lvlJc w:val="left"/>
      <w:pPr>
        <w:tabs>
          <w:tab w:val="num" w:pos="360"/>
        </w:tabs>
        <w:ind w:left="360" w:hanging="360"/>
      </w:pPr>
      <w:rPr>
        <w:rFonts w:hint="default"/>
      </w:rPr>
    </w:lvl>
    <w:lvl w:ilvl="1" w:tplc="F1748D1E">
      <w:start w:val="1"/>
      <w:numFmt w:val="lowerLetter"/>
      <w:lvlText w:val="%2."/>
      <w:lvlJc w:val="left"/>
      <w:pPr>
        <w:tabs>
          <w:tab w:val="num" w:pos="1080"/>
        </w:tabs>
        <w:ind w:left="1080" w:hanging="360"/>
      </w:pPr>
    </w:lvl>
    <w:lvl w:ilvl="2" w:tplc="5C849D4C" w:tentative="1">
      <w:start w:val="1"/>
      <w:numFmt w:val="lowerRoman"/>
      <w:lvlText w:val="%3."/>
      <w:lvlJc w:val="right"/>
      <w:pPr>
        <w:tabs>
          <w:tab w:val="num" w:pos="1800"/>
        </w:tabs>
        <w:ind w:left="1800" w:hanging="180"/>
      </w:pPr>
    </w:lvl>
    <w:lvl w:ilvl="3" w:tplc="F1C0E192" w:tentative="1">
      <w:start w:val="1"/>
      <w:numFmt w:val="decimal"/>
      <w:lvlText w:val="%4."/>
      <w:lvlJc w:val="left"/>
      <w:pPr>
        <w:tabs>
          <w:tab w:val="num" w:pos="2520"/>
        </w:tabs>
        <w:ind w:left="2520" w:hanging="360"/>
      </w:pPr>
    </w:lvl>
    <w:lvl w:ilvl="4" w:tplc="1EBEB454" w:tentative="1">
      <w:start w:val="1"/>
      <w:numFmt w:val="lowerLetter"/>
      <w:lvlText w:val="%5."/>
      <w:lvlJc w:val="left"/>
      <w:pPr>
        <w:tabs>
          <w:tab w:val="num" w:pos="3240"/>
        </w:tabs>
        <w:ind w:left="3240" w:hanging="360"/>
      </w:pPr>
    </w:lvl>
    <w:lvl w:ilvl="5" w:tplc="9AA076D4" w:tentative="1">
      <w:start w:val="1"/>
      <w:numFmt w:val="lowerRoman"/>
      <w:lvlText w:val="%6."/>
      <w:lvlJc w:val="right"/>
      <w:pPr>
        <w:tabs>
          <w:tab w:val="num" w:pos="3960"/>
        </w:tabs>
        <w:ind w:left="3960" w:hanging="180"/>
      </w:pPr>
    </w:lvl>
    <w:lvl w:ilvl="6" w:tplc="16D09330" w:tentative="1">
      <w:start w:val="1"/>
      <w:numFmt w:val="decimal"/>
      <w:lvlText w:val="%7."/>
      <w:lvlJc w:val="left"/>
      <w:pPr>
        <w:tabs>
          <w:tab w:val="num" w:pos="4680"/>
        </w:tabs>
        <w:ind w:left="4680" w:hanging="360"/>
      </w:pPr>
    </w:lvl>
    <w:lvl w:ilvl="7" w:tplc="264803F4" w:tentative="1">
      <w:start w:val="1"/>
      <w:numFmt w:val="lowerLetter"/>
      <w:lvlText w:val="%8."/>
      <w:lvlJc w:val="left"/>
      <w:pPr>
        <w:tabs>
          <w:tab w:val="num" w:pos="5400"/>
        </w:tabs>
        <w:ind w:left="5400" w:hanging="360"/>
      </w:pPr>
    </w:lvl>
    <w:lvl w:ilvl="8" w:tplc="FA9E4AE6" w:tentative="1">
      <w:start w:val="1"/>
      <w:numFmt w:val="lowerRoman"/>
      <w:lvlText w:val="%9."/>
      <w:lvlJc w:val="right"/>
      <w:pPr>
        <w:tabs>
          <w:tab w:val="num" w:pos="6120"/>
        </w:tabs>
        <w:ind w:left="6120" w:hanging="180"/>
      </w:pPr>
    </w:lvl>
  </w:abstractNum>
  <w:abstractNum w:abstractNumId="208">
    <w:nsid w:val="69CF007B"/>
    <w:multiLevelType w:val="hybridMultilevel"/>
    <w:tmpl w:val="480A0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69EA0A5D"/>
    <w:multiLevelType w:val="hybridMultilevel"/>
    <w:tmpl w:val="9D289536"/>
    <w:lvl w:ilvl="0" w:tplc="C762B3F0">
      <w:start w:val="1"/>
      <w:numFmt w:val="bullet"/>
      <w:lvlText w:val=""/>
      <w:lvlJc w:val="left"/>
      <w:pPr>
        <w:ind w:left="778" w:hanging="360"/>
      </w:pPr>
      <w:rPr>
        <w:rFonts w:ascii="Symbol" w:hAnsi="Symbol" w:hint="default"/>
        <w:color w:val="auto"/>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10">
    <w:nsid w:val="69F07B79"/>
    <w:multiLevelType w:val="hybridMultilevel"/>
    <w:tmpl w:val="41663D38"/>
    <w:lvl w:ilvl="0" w:tplc="61F09D88">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A18736A"/>
    <w:multiLevelType w:val="hybridMultilevel"/>
    <w:tmpl w:val="1A0C9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A6B4B71"/>
    <w:multiLevelType w:val="hybridMultilevel"/>
    <w:tmpl w:val="71FEA246"/>
    <w:lvl w:ilvl="0" w:tplc="D68C46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6A7E4508"/>
    <w:multiLevelType w:val="hybridMultilevel"/>
    <w:tmpl w:val="1E366730"/>
    <w:lvl w:ilvl="0" w:tplc="B7D4CB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A89531C"/>
    <w:multiLevelType w:val="hybridMultilevel"/>
    <w:tmpl w:val="FCFE5A98"/>
    <w:lvl w:ilvl="0" w:tplc="25B4CAA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6B0566ED"/>
    <w:multiLevelType w:val="hybridMultilevel"/>
    <w:tmpl w:val="8734529E"/>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6">
    <w:nsid w:val="6B0B4F8F"/>
    <w:multiLevelType w:val="hybridMultilevel"/>
    <w:tmpl w:val="C7A82DE6"/>
    <w:lvl w:ilvl="0" w:tplc="D06E817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nsid w:val="6B527E3D"/>
    <w:multiLevelType w:val="multilevel"/>
    <w:tmpl w:val="86805AD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8">
    <w:nsid w:val="6BD06061"/>
    <w:multiLevelType w:val="hybridMultilevel"/>
    <w:tmpl w:val="4BDA5D0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6C913CB4"/>
    <w:multiLevelType w:val="hybridMultilevel"/>
    <w:tmpl w:val="0DA49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CE321C2"/>
    <w:multiLevelType w:val="hybridMultilevel"/>
    <w:tmpl w:val="2CE84D9A"/>
    <w:lvl w:ilvl="0" w:tplc="C868C724">
      <w:start w:val="1"/>
      <w:numFmt w:val="decimal"/>
      <w:lvlText w:val="%1."/>
      <w:lvlJc w:val="left"/>
      <w:pPr>
        <w:tabs>
          <w:tab w:val="num" w:pos="360"/>
        </w:tabs>
        <w:ind w:left="360" w:hanging="360"/>
      </w:pPr>
      <w:rPr>
        <w:color w:val="FF0000"/>
      </w:rPr>
    </w:lvl>
    <w:lvl w:ilvl="1" w:tplc="785CEFE0">
      <w:start w:val="1"/>
      <w:numFmt w:val="decimal"/>
      <w:lvlText w:val="%2)"/>
      <w:lvlJc w:val="left"/>
      <w:pPr>
        <w:tabs>
          <w:tab w:val="num" w:pos="1080"/>
        </w:tabs>
        <w:ind w:left="1080" w:hanging="360"/>
      </w:pPr>
      <w:rPr>
        <w:rFonts w:hint="default"/>
        <w:color w:val="FF000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1">
    <w:nsid w:val="6D5643A3"/>
    <w:multiLevelType w:val="hybridMultilevel"/>
    <w:tmpl w:val="0BAC2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6D995B8C"/>
    <w:multiLevelType w:val="hybridMultilevel"/>
    <w:tmpl w:val="52505E7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3">
    <w:nsid w:val="6D9E0CF7"/>
    <w:multiLevelType w:val="hybridMultilevel"/>
    <w:tmpl w:val="8DD0EB8C"/>
    <w:lvl w:ilvl="0" w:tplc="3AE4C9D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E811872"/>
    <w:multiLevelType w:val="hybridMultilevel"/>
    <w:tmpl w:val="D506086C"/>
    <w:lvl w:ilvl="0" w:tplc="61042E94">
      <w:start w:val="1"/>
      <w:numFmt w:val="lowerLetter"/>
      <w:lvlText w:val="%1."/>
      <w:lvlJc w:val="left"/>
      <w:pPr>
        <w:ind w:left="1068" w:hanging="360"/>
      </w:pPr>
      <w:rPr>
        <w:rFonts w:ascii="Times New Roman" w:eastAsia="Calibri" w:hAnsi="Times New Roman" w:cs="Times New Roman"/>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5">
    <w:nsid w:val="6E9103DA"/>
    <w:multiLevelType w:val="hybridMultilevel"/>
    <w:tmpl w:val="D18A57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6">
    <w:nsid w:val="6ED11BCE"/>
    <w:multiLevelType w:val="hybridMultilevel"/>
    <w:tmpl w:val="0248D61C"/>
    <w:lvl w:ilvl="0" w:tplc="48707D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70402339"/>
    <w:multiLevelType w:val="hybridMultilevel"/>
    <w:tmpl w:val="9E943B4C"/>
    <w:lvl w:ilvl="0" w:tplc="29F87F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70512CA9"/>
    <w:multiLevelType w:val="multilevel"/>
    <w:tmpl w:val="9E8E3CAC"/>
    <w:lvl w:ilvl="0">
      <w:start w:val="1"/>
      <w:numFmt w:val="decimal"/>
      <w:lvlText w:val="%1."/>
      <w:lvlJc w:val="center"/>
      <w:pPr>
        <w:tabs>
          <w:tab w:val="num" w:pos="357"/>
        </w:tabs>
        <w:ind w:left="357" w:hanging="357"/>
      </w:pPr>
      <w:rPr>
        <w:rFonts w:ascii="Calibri" w:eastAsia="Calibri" w:hAnsi="Calibri" w:cs="Times New Roman"/>
      </w:rPr>
    </w:lvl>
    <w:lvl w:ilvl="1">
      <w:start w:val="1"/>
      <w:numFmt w:val="decimal"/>
      <w:lvlText w:val="%2."/>
      <w:lvlJc w:val="center"/>
      <w:pPr>
        <w:tabs>
          <w:tab w:val="num" w:pos="357"/>
        </w:tabs>
        <w:ind w:left="357" w:hanging="357"/>
      </w:pPr>
      <w:rPr>
        <w:color w:val="auto"/>
      </w:rPr>
    </w:lvl>
    <w:lvl w:ilvl="2">
      <w:start w:val="1"/>
      <w:numFmt w:val="decimal"/>
      <w:lvlText w:val="%3)"/>
      <w:lvlJc w:val="left"/>
      <w:pPr>
        <w:tabs>
          <w:tab w:val="num" w:pos="709"/>
        </w:tabs>
        <w:ind w:left="709" w:hanging="352"/>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nsid w:val="706F1F9C"/>
    <w:multiLevelType w:val="hybridMultilevel"/>
    <w:tmpl w:val="D34494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708866C3"/>
    <w:multiLevelType w:val="hybridMultilevel"/>
    <w:tmpl w:val="84A07D62"/>
    <w:lvl w:ilvl="0" w:tplc="9ED0015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71CA11B5"/>
    <w:multiLevelType w:val="hybridMultilevel"/>
    <w:tmpl w:val="92CE81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725F6E9E"/>
    <w:multiLevelType w:val="hybridMultilevel"/>
    <w:tmpl w:val="A47002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72C95A7D"/>
    <w:multiLevelType w:val="hybridMultilevel"/>
    <w:tmpl w:val="B1C08FC6"/>
    <w:lvl w:ilvl="0" w:tplc="FFFFFFFF">
      <w:start w:val="1"/>
      <w:numFmt w:val="decimal"/>
      <w:lvlText w:val="%1."/>
      <w:lvlJc w:val="left"/>
      <w:pPr>
        <w:tabs>
          <w:tab w:val="num" w:pos="360"/>
        </w:tabs>
        <w:ind w:left="360" w:hanging="360"/>
      </w:pPr>
      <w:rPr>
        <w:rFonts w:hint="default"/>
      </w:rPr>
    </w:lvl>
    <w:lvl w:ilvl="1" w:tplc="655E4158">
      <w:start w:val="1"/>
      <w:numFmt w:val="lowerLetter"/>
      <w:lvlText w:val="%2)"/>
      <w:lvlJc w:val="left"/>
      <w:pPr>
        <w:ind w:left="1080" w:hanging="360"/>
      </w:pPr>
      <w:rPr>
        <w:rFonts w:hint="default"/>
      </w:rPr>
    </w:lvl>
    <w:lvl w:ilvl="2" w:tplc="420C3BC0">
      <w:start w:val="1"/>
      <w:numFmt w:val="decimal"/>
      <w:lvlText w:val="%3-"/>
      <w:lvlJc w:val="left"/>
      <w:pPr>
        <w:ind w:left="1980" w:hanging="360"/>
      </w:pPr>
      <w:rPr>
        <w:rFonts w:hint="default"/>
        <w:i/>
        <w:sz w:val="20"/>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4">
    <w:nsid w:val="73820192"/>
    <w:multiLevelType w:val="hybridMultilevel"/>
    <w:tmpl w:val="D750AC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574300C"/>
    <w:multiLevelType w:val="hybridMultilevel"/>
    <w:tmpl w:val="354E5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759D47C2"/>
    <w:multiLevelType w:val="hybridMultilevel"/>
    <w:tmpl w:val="E2A43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7635198E"/>
    <w:multiLevelType w:val="hybridMultilevel"/>
    <w:tmpl w:val="DD56DC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76B13D47"/>
    <w:multiLevelType w:val="hybridMultilevel"/>
    <w:tmpl w:val="C5306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76B964C2"/>
    <w:multiLevelType w:val="hybridMultilevel"/>
    <w:tmpl w:val="860AB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774C760E"/>
    <w:multiLevelType w:val="hybridMultilevel"/>
    <w:tmpl w:val="C9F09CF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1">
    <w:nsid w:val="77607B2D"/>
    <w:multiLevelType w:val="hybridMultilevel"/>
    <w:tmpl w:val="D7047212"/>
    <w:lvl w:ilvl="0" w:tplc="8A9E648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nsid w:val="777471B3"/>
    <w:multiLevelType w:val="hybridMultilevel"/>
    <w:tmpl w:val="6A5E0BD4"/>
    <w:lvl w:ilvl="0" w:tplc="EC1EDC98">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243">
    <w:nsid w:val="77C8084A"/>
    <w:multiLevelType w:val="hybridMultilevel"/>
    <w:tmpl w:val="540CE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780F17F4"/>
    <w:multiLevelType w:val="hybridMultilevel"/>
    <w:tmpl w:val="15FCEB3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78790344"/>
    <w:multiLevelType w:val="hybridMultilevel"/>
    <w:tmpl w:val="15FCEB3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78965756"/>
    <w:multiLevelType w:val="hybridMultilevel"/>
    <w:tmpl w:val="9D542540"/>
    <w:lvl w:ilvl="0" w:tplc="8DE05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nsid w:val="7A211D96"/>
    <w:multiLevelType w:val="hybridMultilevel"/>
    <w:tmpl w:val="E488D0AA"/>
    <w:lvl w:ilvl="0" w:tplc="F9D4F00C">
      <w:start w:val="1"/>
      <w:numFmt w:val="decimal"/>
      <w:lvlText w:val="%1."/>
      <w:lvlJc w:val="left"/>
      <w:pPr>
        <w:tabs>
          <w:tab w:val="num" w:pos="720"/>
        </w:tabs>
        <w:ind w:left="720" w:hanging="360"/>
      </w:pPr>
      <w:rPr>
        <w:rFonts w:hint="default"/>
      </w:rPr>
    </w:lvl>
    <w:lvl w:ilvl="1" w:tplc="83C49E42" w:tentative="1">
      <w:start w:val="1"/>
      <w:numFmt w:val="lowerLetter"/>
      <w:lvlText w:val="%2."/>
      <w:lvlJc w:val="left"/>
      <w:pPr>
        <w:tabs>
          <w:tab w:val="num" w:pos="1440"/>
        </w:tabs>
        <w:ind w:left="1440" w:hanging="360"/>
      </w:pPr>
    </w:lvl>
    <w:lvl w:ilvl="2" w:tplc="FC120AB0" w:tentative="1">
      <w:start w:val="1"/>
      <w:numFmt w:val="lowerRoman"/>
      <w:lvlText w:val="%3."/>
      <w:lvlJc w:val="right"/>
      <w:pPr>
        <w:tabs>
          <w:tab w:val="num" w:pos="2160"/>
        </w:tabs>
        <w:ind w:left="2160" w:hanging="180"/>
      </w:pPr>
    </w:lvl>
    <w:lvl w:ilvl="3" w:tplc="3F007842" w:tentative="1">
      <w:start w:val="1"/>
      <w:numFmt w:val="decimal"/>
      <w:lvlText w:val="%4."/>
      <w:lvlJc w:val="left"/>
      <w:pPr>
        <w:tabs>
          <w:tab w:val="num" w:pos="2880"/>
        </w:tabs>
        <w:ind w:left="2880" w:hanging="360"/>
      </w:pPr>
    </w:lvl>
    <w:lvl w:ilvl="4" w:tplc="1A70BED2" w:tentative="1">
      <w:start w:val="1"/>
      <w:numFmt w:val="lowerLetter"/>
      <w:lvlText w:val="%5."/>
      <w:lvlJc w:val="left"/>
      <w:pPr>
        <w:tabs>
          <w:tab w:val="num" w:pos="3600"/>
        </w:tabs>
        <w:ind w:left="3600" w:hanging="360"/>
      </w:pPr>
    </w:lvl>
    <w:lvl w:ilvl="5" w:tplc="2862B1C4" w:tentative="1">
      <w:start w:val="1"/>
      <w:numFmt w:val="lowerRoman"/>
      <w:lvlText w:val="%6."/>
      <w:lvlJc w:val="right"/>
      <w:pPr>
        <w:tabs>
          <w:tab w:val="num" w:pos="4320"/>
        </w:tabs>
        <w:ind w:left="4320" w:hanging="180"/>
      </w:pPr>
    </w:lvl>
    <w:lvl w:ilvl="6" w:tplc="53C8A760" w:tentative="1">
      <w:start w:val="1"/>
      <w:numFmt w:val="decimal"/>
      <w:lvlText w:val="%7."/>
      <w:lvlJc w:val="left"/>
      <w:pPr>
        <w:tabs>
          <w:tab w:val="num" w:pos="5040"/>
        </w:tabs>
        <w:ind w:left="5040" w:hanging="360"/>
      </w:pPr>
    </w:lvl>
    <w:lvl w:ilvl="7" w:tplc="794820A6" w:tentative="1">
      <w:start w:val="1"/>
      <w:numFmt w:val="lowerLetter"/>
      <w:lvlText w:val="%8."/>
      <w:lvlJc w:val="left"/>
      <w:pPr>
        <w:tabs>
          <w:tab w:val="num" w:pos="5760"/>
        </w:tabs>
        <w:ind w:left="5760" w:hanging="360"/>
      </w:pPr>
    </w:lvl>
    <w:lvl w:ilvl="8" w:tplc="FD08AFAE" w:tentative="1">
      <w:start w:val="1"/>
      <w:numFmt w:val="lowerRoman"/>
      <w:lvlText w:val="%9."/>
      <w:lvlJc w:val="right"/>
      <w:pPr>
        <w:tabs>
          <w:tab w:val="num" w:pos="6480"/>
        </w:tabs>
        <w:ind w:left="6480" w:hanging="180"/>
      </w:pPr>
    </w:lvl>
  </w:abstractNum>
  <w:abstractNum w:abstractNumId="248">
    <w:nsid w:val="7A876573"/>
    <w:multiLevelType w:val="hybridMultilevel"/>
    <w:tmpl w:val="C8FAA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7B5C3C27"/>
    <w:multiLevelType w:val="hybridMultilevel"/>
    <w:tmpl w:val="C106BD96"/>
    <w:lvl w:ilvl="0" w:tplc="8DE05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7C6339E3"/>
    <w:multiLevelType w:val="hybridMultilevel"/>
    <w:tmpl w:val="EDC898A0"/>
    <w:lvl w:ilvl="0" w:tplc="7A8A71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nsid w:val="7C8F4C0B"/>
    <w:multiLevelType w:val="hybridMultilevel"/>
    <w:tmpl w:val="F17CE760"/>
    <w:lvl w:ilvl="0" w:tplc="8DE05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7DCC4553"/>
    <w:multiLevelType w:val="hybridMultilevel"/>
    <w:tmpl w:val="6B0E5DAC"/>
    <w:lvl w:ilvl="0" w:tplc="FEE898C0">
      <w:start w:val="1"/>
      <w:numFmt w:val="decimal"/>
      <w:lvlText w:val="%1."/>
      <w:lvlJc w:val="left"/>
      <w:pPr>
        <w:tabs>
          <w:tab w:val="num" w:pos="360"/>
        </w:tabs>
        <w:ind w:left="360" w:hanging="360"/>
      </w:pPr>
      <w:rPr>
        <w:rFonts w:hint="default"/>
      </w:rPr>
    </w:lvl>
    <w:lvl w:ilvl="1" w:tplc="8A321498" w:tentative="1">
      <w:start w:val="1"/>
      <w:numFmt w:val="lowerLetter"/>
      <w:lvlText w:val="%2."/>
      <w:lvlJc w:val="left"/>
      <w:pPr>
        <w:tabs>
          <w:tab w:val="num" w:pos="1080"/>
        </w:tabs>
        <w:ind w:left="1080" w:hanging="360"/>
      </w:pPr>
    </w:lvl>
    <w:lvl w:ilvl="2" w:tplc="687AAF3C" w:tentative="1">
      <w:start w:val="1"/>
      <w:numFmt w:val="lowerRoman"/>
      <w:lvlText w:val="%3."/>
      <w:lvlJc w:val="right"/>
      <w:pPr>
        <w:tabs>
          <w:tab w:val="num" w:pos="1800"/>
        </w:tabs>
        <w:ind w:left="1800" w:hanging="180"/>
      </w:pPr>
    </w:lvl>
    <w:lvl w:ilvl="3" w:tplc="2BE43A72" w:tentative="1">
      <w:start w:val="1"/>
      <w:numFmt w:val="decimal"/>
      <w:lvlText w:val="%4."/>
      <w:lvlJc w:val="left"/>
      <w:pPr>
        <w:tabs>
          <w:tab w:val="num" w:pos="2520"/>
        </w:tabs>
        <w:ind w:left="2520" w:hanging="360"/>
      </w:pPr>
    </w:lvl>
    <w:lvl w:ilvl="4" w:tplc="9F1A5608" w:tentative="1">
      <w:start w:val="1"/>
      <w:numFmt w:val="lowerLetter"/>
      <w:lvlText w:val="%5."/>
      <w:lvlJc w:val="left"/>
      <w:pPr>
        <w:tabs>
          <w:tab w:val="num" w:pos="3240"/>
        </w:tabs>
        <w:ind w:left="3240" w:hanging="360"/>
      </w:pPr>
    </w:lvl>
    <w:lvl w:ilvl="5" w:tplc="C916EE90" w:tentative="1">
      <w:start w:val="1"/>
      <w:numFmt w:val="lowerRoman"/>
      <w:lvlText w:val="%6."/>
      <w:lvlJc w:val="right"/>
      <w:pPr>
        <w:tabs>
          <w:tab w:val="num" w:pos="3960"/>
        </w:tabs>
        <w:ind w:left="3960" w:hanging="180"/>
      </w:pPr>
    </w:lvl>
    <w:lvl w:ilvl="6" w:tplc="B2FE6974" w:tentative="1">
      <w:start w:val="1"/>
      <w:numFmt w:val="decimal"/>
      <w:lvlText w:val="%7."/>
      <w:lvlJc w:val="left"/>
      <w:pPr>
        <w:tabs>
          <w:tab w:val="num" w:pos="4680"/>
        </w:tabs>
        <w:ind w:left="4680" w:hanging="360"/>
      </w:pPr>
    </w:lvl>
    <w:lvl w:ilvl="7" w:tplc="18B2B416" w:tentative="1">
      <w:start w:val="1"/>
      <w:numFmt w:val="lowerLetter"/>
      <w:lvlText w:val="%8."/>
      <w:lvlJc w:val="left"/>
      <w:pPr>
        <w:tabs>
          <w:tab w:val="num" w:pos="5400"/>
        </w:tabs>
        <w:ind w:left="5400" w:hanging="360"/>
      </w:pPr>
    </w:lvl>
    <w:lvl w:ilvl="8" w:tplc="52CCEF8A" w:tentative="1">
      <w:start w:val="1"/>
      <w:numFmt w:val="lowerRoman"/>
      <w:lvlText w:val="%9."/>
      <w:lvlJc w:val="right"/>
      <w:pPr>
        <w:tabs>
          <w:tab w:val="num" w:pos="6120"/>
        </w:tabs>
        <w:ind w:left="6120" w:hanging="180"/>
      </w:pPr>
    </w:lvl>
  </w:abstractNum>
  <w:abstractNum w:abstractNumId="253">
    <w:nsid w:val="7E7A7283"/>
    <w:multiLevelType w:val="hybridMultilevel"/>
    <w:tmpl w:val="778CCB3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E7F29CD"/>
    <w:multiLevelType w:val="hybridMultilevel"/>
    <w:tmpl w:val="7EB8B8F6"/>
    <w:lvl w:ilvl="0" w:tplc="3C166C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7EBF3BA4"/>
    <w:multiLevelType w:val="hybridMultilevel"/>
    <w:tmpl w:val="69D0DC34"/>
    <w:lvl w:ilvl="0" w:tplc="0415000F">
      <w:start w:val="1"/>
      <w:numFmt w:val="decimal"/>
      <w:lvlText w:val="%1."/>
      <w:lvlJc w:val="left"/>
      <w:pPr>
        <w:ind w:left="720" w:hanging="360"/>
      </w:pPr>
      <w:rPr>
        <w:rFonts w:hint="default"/>
      </w:rPr>
    </w:lvl>
    <w:lvl w:ilvl="1" w:tplc="5C24595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FA06F99"/>
    <w:multiLevelType w:val="hybridMultilevel"/>
    <w:tmpl w:val="034E4788"/>
    <w:lvl w:ilvl="0" w:tplc="B48E459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1"/>
  </w:num>
  <w:num w:numId="2">
    <w:abstractNumId w:val="247"/>
  </w:num>
  <w:num w:numId="3">
    <w:abstractNumId w:val="92"/>
  </w:num>
  <w:num w:numId="4">
    <w:abstractNumId w:val="44"/>
  </w:num>
  <w:num w:numId="5">
    <w:abstractNumId w:val="54"/>
  </w:num>
  <w:num w:numId="6">
    <w:abstractNumId w:val="252"/>
  </w:num>
  <w:num w:numId="7">
    <w:abstractNumId w:val="233"/>
  </w:num>
  <w:num w:numId="8">
    <w:abstractNumId w:val="113"/>
  </w:num>
  <w:num w:numId="9">
    <w:abstractNumId w:val="142"/>
  </w:num>
  <w:num w:numId="10">
    <w:abstractNumId w:val="207"/>
  </w:num>
  <w:num w:numId="11">
    <w:abstractNumId w:val="30"/>
  </w:num>
  <w:num w:numId="12">
    <w:abstractNumId w:val="146"/>
  </w:num>
  <w:num w:numId="13">
    <w:abstractNumId w:val="179"/>
  </w:num>
  <w:num w:numId="14">
    <w:abstractNumId w:val="220"/>
  </w:num>
  <w:num w:numId="15">
    <w:abstractNumId w:val="48"/>
  </w:num>
  <w:num w:numId="16">
    <w:abstractNumId w:val="67"/>
  </w:num>
  <w:num w:numId="17">
    <w:abstractNumId w:val="17"/>
  </w:num>
  <w:num w:numId="18">
    <w:abstractNumId w:val="175"/>
  </w:num>
  <w:num w:numId="19">
    <w:abstractNumId w:val="107"/>
  </w:num>
  <w:num w:numId="20">
    <w:abstractNumId w:val="217"/>
  </w:num>
  <w:num w:numId="21">
    <w:abstractNumId w:val="39"/>
  </w:num>
  <w:num w:numId="22">
    <w:abstractNumId w:val="141"/>
  </w:num>
  <w:num w:numId="23">
    <w:abstractNumId w:val="12"/>
  </w:num>
  <w:num w:numId="24">
    <w:abstractNumId w:val="131"/>
  </w:num>
  <w:num w:numId="25">
    <w:abstractNumId w:val="42"/>
  </w:num>
  <w:num w:numId="26">
    <w:abstractNumId w:val="7"/>
  </w:num>
  <w:num w:numId="27">
    <w:abstractNumId w:val="11"/>
  </w:num>
  <w:num w:numId="28">
    <w:abstractNumId w:val="101"/>
  </w:num>
  <w:num w:numId="29">
    <w:abstractNumId w:val="133"/>
  </w:num>
  <w:num w:numId="30">
    <w:abstractNumId w:val="16"/>
  </w:num>
  <w:num w:numId="31">
    <w:abstractNumId w:val="194"/>
  </w:num>
  <w:num w:numId="32">
    <w:abstractNumId w:val="86"/>
  </w:num>
  <w:num w:numId="33">
    <w:abstractNumId w:val="167"/>
  </w:num>
  <w:num w:numId="34">
    <w:abstractNumId w:val="111"/>
  </w:num>
  <w:num w:numId="35">
    <w:abstractNumId w:val="187"/>
  </w:num>
  <w:num w:numId="36">
    <w:abstractNumId w:val="136"/>
  </w:num>
  <w:num w:numId="37">
    <w:abstractNumId w:val="81"/>
  </w:num>
  <w:num w:numId="38">
    <w:abstractNumId w:val="170"/>
  </w:num>
  <w:num w:numId="39">
    <w:abstractNumId w:val="15"/>
  </w:num>
  <w:num w:numId="40">
    <w:abstractNumId w:val="77"/>
  </w:num>
  <w:num w:numId="41">
    <w:abstractNumId w:val="216"/>
  </w:num>
  <w:num w:numId="42">
    <w:abstractNumId w:val="21"/>
  </w:num>
  <w:num w:numId="43">
    <w:abstractNumId w:val="225"/>
  </w:num>
  <w:num w:numId="44">
    <w:abstractNumId w:val="127"/>
  </w:num>
  <w:num w:numId="45">
    <w:abstractNumId w:val="192"/>
  </w:num>
  <w:num w:numId="46">
    <w:abstractNumId w:val="177"/>
  </w:num>
  <w:num w:numId="47">
    <w:abstractNumId w:val="32"/>
  </w:num>
  <w:num w:numId="48">
    <w:abstractNumId w:val="100"/>
  </w:num>
  <w:num w:numId="49">
    <w:abstractNumId w:val="62"/>
  </w:num>
  <w:num w:numId="50">
    <w:abstractNumId w:val="130"/>
  </w:num>
  <w:num w:numId="51">
    <w:abstractNumId w:val="238"/>
  </w:num>
  <w:num w:numId="52">
    <w:abstractNumId w:val="87"/>
  </w:num>
  <w:num w:numId="53">
    <w:abstractNumId w:val="0"/>
  </w:num>
  <w:num w:numId="54">
    <w:abstractNumId w:val="1"/>
  </w:num>
  <w:num w:numId="55">
    <w:abstractNumId w:val="2"/>
  </w:num>
  <w:num w:numId="56">
    <w:abstractNumId w:val="3"/>
  </w:num>
  <w:num w:numId="57">
    <w:abstractNumId w:val="5"/>
  </w:num>
  <w:num w:numId="58">
    <w:abstractNumId w:val="6"/>
  </w:num>
  <w:num w:numId="59">
    <w:abstractNumId w:val="227"/>
  </w:num>
  <w:num w:numId="60">
    <w:abstractNumId w:val="89"/>
  </w:num>
  <w:num w:numId="61">
    <w:abstractNumId w:val="119"/>
  </w:num>
  <w:num w:numId="62">
    <w:abstractNumId w:val="90"/>
  </w:num>
  <w:num w:numId="63">
    <w:abstractNumId w:val="35"/>
  </w:num>
  <w:num w:numId="64">
    <w:abstractNumId w:val="172"/>
  </w:num>
  <w:num w:numId="65">
    <w:abstractNumId w:val="184"/>
  </w:num>
  <w:num w:numId="66">
    <w:abstractNumId w:val="183"/>
  </w:num>
  <w:num w:numId="67">
    <w:abstractNumId w:val="51"/>
  </w:num>
  <w:num w:numId="68">
    <w:abstractNumId w:val="196"/>
  </w:num>
  <w:num w:numId="69">
    <w:abstractNumId w:val="203"/>
  </w:num>
  <w:num w:numId="70">
    <w:abstractNumId w:val="235"/>
  </w:num>
  <w:num w:numId="71">
    <w:abstractNumId w:val="84"/>
  </w:num>
  <w:num w:numId="72">
    <w:abstractNumId w:val="97"/>
  </w:num>
  <w:num w:numId="73">
    <w:abstractNumId w:val="176"/>
  </w:num>
  <w:num w:numId="74">
    <w:abstractNumId w:val="95"/>
  </w:num>
  <w:num w:numId="75">
    <w:abstractNumId w:val="250"/>
  </w:num>
  <w:num w:numId="76">
    <w:abstractNumId w:val="112"/>
  </w:num>
  <w:num w:numId="77">
    <w:abstractNumId w:val="149"/>
  </w:num>
  <w:num w:numId="78">
    <w:abstractNumId w:val="224"/>
  </w:num>
  <w:num w:numId="79">
    <w:abstractNumId w:val="221"/>
  </w:num>
  <w:num w:numId="80">
    <w:abstractNumId w:val="210"/>
  </w:num>
  <w:num w:numId="81">
    <w:abstractNumId w:val="199"/>
  </w:num>
  <w:num w:numId="82">
    <w:abstractNumId w:val="254"/>
  </w:num>
  <w:num w:numId="83">
    <w:abstractNumId w:val="181"/>
  </w:num>
  <w:num w:numId="84">
    <w:abstractNumId w:val="99"/>
  </w:num>
  <w:num w:numId="85">
    <w:abstractNumId w:val="152"/>
  </w:num>
  <w:num w:numId="86">
    <w:abstractNumId w:val="155"/>
  </w:num>
  <w:num w:numId="87">
    <w:abstractNumId w:val="165"/>
  </w:num>
  <w:num w:numId="88">
    <w:abstractNumId w:val="253"/>
  </w:num>
  <w:num w:numId="89">
    <w:abstractNumId w:val="182"/>
  </w:num>
  <w:num w:numId="90">
    <w:abstractNumId w:val="226"/>
  </w:num>
  <w:num w:numId="91">
    <w:abstractNumId w:val="52"/>
  </w:num>
  <w:num w:numId="92">
    <w:abstractNumId w:val="191"/>
  </w:num>
  <w:num w:numId="93">
    <w:abstractNumId w:val="215"/>
  </w:num>
  <w:num w:numId="94">
    <w:abstractNumId w:val="143"/>
  </w:num>
  <w:num w:numId="95">
    <w:abstractNumId w:val="223"/>
  </w:num>
  <w:num w:numId="96">
    <w:abstractNumId w:val="41"/>
  </w:num>
  <w:num w:numId="97">
    <w:abstractNumId w:val="214"/>
  </w:num>
  <w:num w:numId="98">
    <w:abstractNumId w:val="213"/>
  </w:num>
  <w:num w:numId="99">
    <w:abstractNumId w:val="125"/>
  </w:num>
  <w:num w:numId="100">
    <w:abstractNumId w:val="76"/>
  </w:num>
  <w:num w:numId="101">
    <w:abstractNumId w:val="114"/>
  </w:num>
  <w:num w:numId="102">
    <w:abstractNumId w:val="34"/>
  </w:num>
  <w:num w:numId="103">
    <w:abstractNumId w:val="158"/>
  </w:num>
  <w:num w:numId="104">
    <w:abstractNumId w:val="173"/>
  </w:num>
  <w:num w:numId="105">
    <w:abstractNumId w:val="186"/>
  </w:num>
  <w:num w:numId="106">
    <w:abstractNumId w:val="144"/>
  </w:num>
  <w:num w:numId="107">
    <w:abstractNumId w:val="156"/>
  </w:num>
  <w:num w:numId="108">
    <w:abstractNumId w:val="201"/>
  </w:num>
  <w:num w:numId="109">
    <w:abstractNumId w:val="157"/>
  </w:num>
  <w:num w:numId="110">
    <w:abstractNumId w:val="96"/>
  </w:num>
  <w:num w:numId="111">
    <w:abstractNumId w:val="189"/>
  </w:num>
  <w:num w:numId="112">
    <w:abstractNumId w:val="239"/>
  </w:num>
  <w:num w:numId="113">
    <w:abstractNumId w:val="110"/>
  </w:num>
  <w:num w:numId="114">
    <w:abstractNumId w:val="164"/>
  </w:num>
  <w:num w:numId="115">
    <w:abstractNumId w:val="55"/>
  </w:num>
  <w:num w:numId="116">
    <w:abstractNumId w:val="61"/>
  </w:num>
  <w:num w:numId="117">
    <w:abstractNumId w:val="198"/>
  </w:num>
  <w:num w:numId="118">
    <w:abstractNumId w:val="24"/>
  </w:num>
  <w:num w:numId="119">
    <w:abstractNumId w:val="29"/>
  </w:num>
  <w:num w:numId="120">
    <w:abstractNumId w:val="63"/>
  </w:num>
  <w:num w:numId="121">
    <w:abstractNumId w:val="240"/>
  </w:num>
  <w:num w:numId="122">
    <w:abstractNumId w:val="73"/>
  </w:num>
  <w:num w:numId="123">
    <w:abstractNumId w:val="139"/>
  </w:num>
  <w:num w:numId="124">
    <w:abstractNumId w:val="150"/>
  </w:num>
  <w:num w:numId="125">
    <w:abstractNumId w:val="98"/>
  </w:num>
  <w:num w:numId="126">
    <w:abstractNumId w:val="64"/>
  </w:num>
  <w:num w:numId="127">
    <w:abstractNumId w:val="229"/>
  </w:num>
  <w:num w:numId="128">
    <w:abstractNumId w:val="197"/>
  </w:num>
  <w:num w:numId="129">
    <w:abstractNumId w:val="236"/>
  </w:num>
  <w:num w:numId="130">
    <w:abstractNumId w:val="94"/>
  </w:num>
  <w:num w:numId="131">
    <w:abstractNumId w:val="66"/>
  </w:num>
  <w:num w:numId="132">
    <w:abstractNumId w:val="128"/>
  </w:num>
  <w:num w:numId="133">
    <w:abstractNumId w:val="151"/>
  </w:num>
  <w:num w:numId="134">
    <w:abstractNumId w:val="22"/>
  </w:num>
  <w:num w:numId="135">
    <w:abstractNumId w:val="208"/>
  </w:num>
  <w:num w:numId="136">
    <w:abstractNumId w:val="243"/>
  </w:num>
  <w:num w:numId="137">
    <w:abstractNumId w:val="120"/>
  </w:num>
  <w:num w:numId="138">
    <w:abstractNumId w:val="124"/>
  </w:num>
  <w:num w:numId="139">
    <w:abstractNumId w:val="108"/>
  </w:num>
  <w:num w:numId="140">
    <w:abstractNumId w:val="256"/>
  </w:num>
  <w:num w:numId="141">
    <w:abstractNumId w:val="163"/>
  </w:num>
  <w:num w:numId="142">
    <w:abstractNumId w:val="31"/>
  </w:num>
  <w:num w:numId="143">
    <w:abstractNumId w:val="26"/>
  </w:num>
  <w:num w:numId="144">
    <w:abstractNumId w:val="28"/>
  </w:num>
  <w:num w:numId="145">
    <w:abstractNumId w:val="117"/>
  </w:num>
  <w:num w:numId="146">
    <w:abstractNumId w:val="154"/>
  </w:num>
  <w:num w:numId="147">
    <w:abstractNumId w:val="37"/>
  </w:num>
  <w:num w:numId="148">
    <w:abstractNumId w:val="255"/>
  </w:num>
  <w:num w:numId="149">
    <w:abstractNumId w:val="56"/>
  </w:num>
  <w:num w:numId="150">
    <w:abstractNumId w:val="174"/>
  </w:num>
  <w:num w:numId="151">
    <w:abstractNumId w:val="71"/>
  </w:num>
  <w:num w:numId="152">
    <w:abstractNumId w:val="36"/>
  </w:num>
  <w:num w:numId="153">
    <w:abstractNumId w:val="47"/>
  </w:num>
  <w:num w:numId="154">
    <w:abstractNumId w:val="25"/>
  </w:num>
  <w:num w:numId="155">
    <w:abstractNumId w:val="33"/>
  </w:num>
  <w:num w:numId="156">
    <w:abstractNumId w:val="200"/>
  </w:num>
  <w:num w:numId="157">
    <w:abstractNumId w:val="134"/>
  </w:num>
  <w:num w:numId="158">
    <w:abstractNumId w:val="137"/>
  </w:num>
  <w:num w:numId="159">
    <w:abstractNumId w:val="147"/>
  </w:num>
  <w:num w:numId="160">
    <w:abstractNumId w:val="204"/>
  </w:num>
  <w:num w:numId="161">
    <w:abstractNumId w:val="195"/>
  </w:num>
  <w:num w:numId="162">
    <w:abstractNumId w:val="118"/>
  </w:num>
  <w:num w:numId="163">
    <w:abstractNumId w:val="14"/>
  </w:num>
  <w:num w:numId="164">
    <w:abstractNumId w:val="19"/>
  </w:num>
  <w:num w:numId="165">
    <w:abstractNumId w:val="169"/>
  </w:num>
  <w:num w:numId="166">
    <w:abstractNumId w:val="185"/>
  </w:num>
  <w:num w:numId="167">
    <w:abstractNumId w:val="135"/>
  </w:num>
  <w:num w:numId="168">
    <w:abstractNumId w:val="211"/>
  </w:num>
  <w:num w:numId="169">
    <w:abstractNumId w:val="248"/>
  </w:num>
  <w:num w:numId="170">
    <w:abstractNumId w:val="219"/>
  </w:num>
  <w:num w:numId="171">
    <w:abstractNumId w:val="75"/>
  </w:num>
  <w:num w:numId="172">
    <w:abstractNumId w:val="106"/>
  </w:num>
  <w:num w:numId="173">
    <w:abstractNumId w:val="58"/>
  </w:num>
  <w:num w:numId="174">
    <w:abstractNumId w:val="168"/>
  </w:num>
  <w:num w:numId="175">
    <w:abstractNumId w:val="188"/>
  </w:num>
  <w:num w:numId="176">
    <w:abstractNumId w:val="53"/>
  </w:num>
  <w:num w:numId="177">
    <w:abstractNumId w:val="232"/>
  </w:num>
  <w:num w:numId="178">
    <w:abstractNumId w:val="234"/>
  </w:num>
  <w:num w:numId="179">
    <w:abstractNumId w:val="105"/>
  </w:num>
  <w:num w:numId="180">
    <w:abstractNumId w:val="27"/>
  </w:num>
  <w:num w:numId="181">
    <w:abstractNumId w:val="57"/>
  </w:num>
  <w:num w:numId="182">
    <w:abstractNumId w:val="18"/>
  </w:num>
  <w:num w:numId="183">
    <w:abstractNumId w:val="65"/>
  </w:num>
  <w:num w:numId="184">
    <w:abstractNumId w:val="231"/>
  </w:num>
  <w:num w:numId="185">
    <w:abstractNumId w:val="160"/>
  </w:num>
  <w:num w:numId="186">
    <w:abstractNumId w:val="82"/>
  </w:num>
  <w:num w:numId="187">
    <w:abstractNumId w:val="60"/>
  </w:num>
  <w:num w:numId="188">
    <w:abstractNumId w:val="126"/>
  </w:num>
  <w:num w:numId="189">
    <w:abstractNumId w:val="38"/>
  </w:num>
  <w:num w:numId="190">
    <w:abstractNumId w:val="237"/>
  </w:num>
  <w:num w:numId="191">
    <w:abstractNumId w:val="72"/>
  </w:num>
  <w:num w:numId="192">
    <w:abstractNumId w:val="88"/>
  </w:num>
  <w:num w:numId="193">
    <w:abstractNumId w:val="145"/>
  </w:num>
  <w:num w:numId="194">
    <w:abstractNumId w:val="103"/>
  </w:num>
  <w:num w:numId="195">
    <w:abstractNumId w:val="242"/>
  </w:num>
  <w:num w:numId="196">
    <w:abstractNumId w:val="85"/>
  </w:num>
  <w:num w:numId="197">
    <w:abstractNumId w:val="222"/>
  </w:num>
  <w:num w:numId="198">
    <w:abstractNumId w:val="162"/>
  </w:num>
  <w:num w:numId="199">
    <w:abstractNumId w:val="49"/>
  </w:num>
  <w:num w:numId="200">
    <w:abstractNumId w:val="178"/>
  </w:num>
  <w:num w:numId="201">
    <w:abstractNumId w:val="202"/>
  </w:num>
  <w:num w:numId="202">
    <w:abstractNumId w:val="123"/>
  </w:num>
  <w:num w:numId="203">
    <w:abstractNumId w:val="43"/>
  </w:num>
  <w:num w:numId="204">
    <w:abstractNumId w:val="78"/>
  </w:num>
  <w:num w:numId="205">
    <w:abstractNumId w:val="161"/>
  </w:num>
  <w:num w:numId="206">
    <w:abstractNumId w:val="148"/>
  </w:num>
  <w:num w:numId="207">
    <w:abstractNumId w:val="40"/>
  </w:num>
  <w:num w:numId="208">
    <w:abstractNumId w:val="70"/>
  </w:num>
  <w:num w:numId="209">
    <w:abstractNumId w:val="228"/>
  </w:num>
  <w:num w:numId="210">
    <w:abstractNumId w:val="74"/>
  </w:num>
  <w:num w:numId="211">
    <w:abstractNumId w:val="218"/>
  </w:num>
  <w:num w:numId="212">
    <w:abstractNumId w:val="50"/>
  </w:num>
  <w:num w:numId="213">
    <w:abstractNumId w:val="206"/>
  </w:num>
  <w:num w:numId="214">
    <w:abstractNumId w:val="212"/>
  </w:num>
  <w:num w:numId="215">
    <w:abstractNumId w:val="23"/>
  </w:num>
  <w:num w:numId="216">
    <w:abstractNumId w:val="180"/>
  </w:num>
  <w:num w:numId="217">
    <w:abstractNumId w:val="138"/>
  </w:num>
  <w:num w:numId="218">
    <w:abstractNumId w:val="241"/>
  </w:num>
  <w:num w:numId="219">
    <w:abstractNumId w:val="230"/>
  </w:num>
  <w:num w:numId="220">
    <w:abstractNumId w:val="91"/>
  </w:num>
  <w:num w:numId="221">
    <w:abstractNumId w:val="140"/>
  </w:num>
  <w:num w:numId="222">
    <w:abstractNumId w:val="79"/>
  </w:num>
  <w:num w:numId="223">
    <w:abstractNumId w:val="80"/>
  </w:num>
  <w:num w:numId="224">
    <w:abstractNumId w:val="59"/>
  </w:num>
  <w:num w:numId="225">
    <w:abstractNumId w:val="249"/>
  </w:num>
  <w:num w:numId="226">
    <w:abstractNumId w:val="116"/>
  </w:num>
  <w:num w:numId="227">
    <w:abstractNumId w:val="209"/>
  </w:num>
  <w:num w:numId="228">
    <w:abstractNumId w:val="244"/>
  </w:num>
  <w:num w:numId="229">
    <w:abstractNumId w:val="245"/>
  </w:num>
  <w:num w:numId="230">
    <w:abstractNumId w:val="159"/>
  </w:num>
  <w:num w:numId="231">
    <w:abstractNumId w:val="246"/>
  </w:num>
  <w:num w:numId="232">
    <w:abstractNumId w:val="45"/>
  </w:num>
  <w:num w:numId="233">
    <w:abstractNumId w:val="129"/>
  </w:num>
  <w:num w:numId="234">
    <w:abstractNumId w:val="251"/>
  </w:num>
  <w:num w:numId="235">
    <w:abstractNumId w:val="132"/>
  </w:num>
  <w:num w:numId="236">
    <w:abstractNumId w:val="122"/>
  </w:num>
  <w:num w:numId="237">
    <w:abstractNumId w:val="190"/>
  </w:num>
  <w:num w:numId="238">
    <w:abstractNumId w:val="83"/>
  </w:num>
  <w:num w:numId="239">
    <w:abstractNumId w:val="205"/>
  </w:num>
  <w:num w:numId="240">
    <w:abstractNumId w:val="102"/>
  </w:num>
  <w:num w:numId="241">
    <w:abstractNumId w:val="69"/>
  </w:num>
  <w:num w:numId="242">
    <w:abstractNumId w:val="68"/>
  </w:num>
  <w:num w:numId="243">
    <w:abstractNumId w:val="104"/>
  </w:num>
  <w:num w:numId="244">
    <w:abstractNumId w:val="166"/>
  </w:num>
  <w:num w:numId="245">
    <w:abstractNumId w:val="115"/>
  </w:num>
  <w:num w:numId="246">
    <w:abstractNumId w:val="153"/>
  </w:num>
  <w:num w:numId="247">
    <w:abstractNumId w:val="171"/>
  </w:num>
  <w:num w:numId="248">
    <w:abstractNumId w:val="193"/>
  </w:num>
  <w:num w:numId="249">
    <w:abstractNumId w:val="20"/>
  </w:num>
  <w:num w:numId="250">
    <w:abstractNumId w:val="46"/>
  </w:num>
  <w:num w:numId="251">
    <w:abstractNumId w:val="93"/>
  </w:num>
  <w:num w:numId="252">
    <w:abstractNumId w:val="109"/>
  </w:num>
  <w:numIdMacAtCleanup w:val="2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trackRevisions/>
  <w:defaultTabStop w:val="709"/>
  <w:hyphenationZone w:val="425"/>
  <w:characterSpacingControl w:val="doNotCompress"/>
  <w:hdrShapeDefaults>
    <o:shapedefaults v:ext="edit" spidmax="6146"/>
  </w:hdrShapeDefaults>
  <w:footnotePr>
    <w:footnote w:id="-1"/>
    <w:footnote w:id="0"/>
  </w:footnotePr>
  <w:endnotePr>
    <w:endnote w:id="-1"/>
    <w:endnote w:id="0"/>
  </w:endnotePr>
  <w:compat/>
  <w:rsids>
    <w:rsidRoot w:val="001937FD"/>
    <w:rsid w:val="00004E61"/>
    <w:rsid w:val="00007CE6"/>
    <w:rsid w:val="0001015C"/>
    <w:rsid w:val="0001367B"/>
    <w:rsid w:val="00013EF5"/>
    <w:rsid w:val="00020047"/>
    <w:rsid w:val="00025527"/>
    <w:rsid w:val="00025B48"/>
    <w:rsid w:val="0002743B"/>
    <w:rsid w:val="00030177"/>
    <w:rsid w:val="000317EA"/>
    <w:rsid w:val="0003701B"/>
    <w:rsid w:val="00037B44"/>
    <w:rsid w:val="00043312"/>
    <w:rsid w:val="00045CFD"/>
    <w:rsid w:val="00046B44"/>
    <w:rsid w:val="0005484A"/>
    <w:rsid w:val="00055945"/>
    <w:rsid w:val="00055F5E"/>
    <w:rsid w:val="0007009E"/>
    <w:rsid w:val="00095701"/>
    <w:rsid w:val="00095958"/>
    <w:rsid w:val="000A5C18"/>
    <w:rsid w:val="000B768B"/>
    <w:rsid w:val="000C3201"/>
    <w:rsid w:val="000C69F7"/>
    <w:rsid w:val="000D2896"/>
    <w:rsid w:val="000E174F"/>
    <w:rsid w:val="000E267B"/>
    <w:rsid w:val="000E519E"/>
    <w:rsid w:val="000F0AC7"/>
    <w:rsid w:val="00101F0E"/>
    <w:rsid w:val="00102F2B"/>
    <w:rsid w:val="001142D9"/>
    <w:rsid w:val="00117CFE"/>
    <w:rsid w:val="00135E0A"/>
    <w:rsid w:val="001367B8"/>
    <w:rsid w:val="00146678"/>
    <w:rsid w:val="0015157D"/>
    <w:rsid w:val="00152B07"/>
    <w:rsid w:val="00153486"/>
    <w:rsid w:val="0015748A"/>
    <w:rsid w:val="00157748"/>
    <w:rsid w:val="00160471"/>
    <w:rsid w:val="0016047E"/>
    <w:rsid w:val="0016084D"/>
    <w:rsid w:val="00162403"/>
    <w:rsid w:val="00174EBD"/>
    <w:rsid w:val="00185F2B"/>
    <w:rsid w:val="00191D32"/>
    <w:rsid w:val="001937FD"/>
    <w:rsid w:val="00195C12"/>
    <w:rsid w:val="001A1397"/>
    <w:rsid w:val="001A601C"/>
    <w:rsid w:val="001B29D9"/>
    <w:rsid w:val="001B4129"/>
    <w:rsid w:val="001B57F0"/>
    <w:rsid w:val="001B7B28"/>
    <w:rsid w:val="001C1B38"/>
    <w:rsid w:val="001C20EB"/>
    <w:rsid w:val="001C45F2"/>
    <w:rsid w:val="001D1C2A"/>
    <w:rsid w:val="001D2D70"/>
    <w:rsid w:val="001D3C41"/>
    <w:rsid w:val="001F4AC6"/>
    <w:rsid w:val="001F53A0"/>
    <w:rsid w:val="0020062D"/>
    <w:rsid w:val="002070C7"/>
    <w:rsid w:val="00211016"/>
    <w:rsid w:val="0021246D"/>
    <w:rsid w:val="0021634E"/>
    <w:rsid w:val="00217B71"/>
    <w:rsid w:val="002334B9"/>
    <w:rsid w:val="0023385D"/>
    <w:rsid w:val="00235708"/>
    <w:rsid w:val="00235A6E"/>
    <w:rsid w:val="00242F89"/>
    <w:rsid w:val="00252184"/>
    <w:rsid w:val="0025267A"/>
    <w:rsid w:val="0025346E"/>
    <w:rsid w:val="00253C8B"/>
    <w:rsid w:val="00253FF3"/>
    <w:rsid w:val="00261F20"/>
    <w:rsid w:val="00263DC6"/>
    <w:rsid w:val="0026632A"/>
    <w:rsid w:val="00266552"/>
    <w:rsid w:val="0027062D"/>
    <w:rsid w:val="00270A20"/>
    <w:rsid w:val="00277D08"/>
    <w:rsid w:val="002833FB"/>
    <w:rsid w:val="0029156D"/>
    <w:rsid w:val="00295D07"/>
    <w:rsid w:val="00296CA8"/>
    <w:rsid w:val="002A0D07"/>
    <w:rsid w:val="002A32C7"/>
    <w:rsid w:val="002A4059"/>
    <w:rsid w:val="002A409F"/>
    <w:rsid w:val="002A621B"/>
    <w:rsid w:val="002B782B"/>
    <w:rsid w:val="002C6DC4"/>
    <w:rsid w:val="002D0162"/>
    <w:rsid w:val="002D70BC"/>
    <w:rsid w:val="002E43C1"/>
    <w:rsid w:val="002E7AC8"/>
    <w:rsid w:val="002F20E8"/>
    <w:rsid w:val="002F699D"/>
    <w:rsid w:val="00300680"/>
    <w:rsid w:val="00304CD0"/>
    <w:rsid w:val="0030528D"/>
    <w:rsid w:val="0031366D"/>
    <w:rsid w:val="00316A09"/>
    <w:rsid w:val="00336EC1"/>
    <w:rsid w:val="003376B9"/>
    <w:rsid w:val="00341FBE"/>
    <w:rsid w:val="0034472B"/>
    <w:rsid w:val="00344A17"/>
    <w:rsid w:val="00346BAC"/>
    <w:rsid w:val="00350834"/>
    <w:rsid w:val="00356292"/>
    <w:rsid w:val="003661EB"/>
    <w:rsid w:val="00377766"/>
    <w:rsid w:val="00381C76"/>
    <w:rsid w:val="00382D80"/>
    <w:rsid w:val="0038655B"/>
    <w:rsid w:val="00386E8E"/>
    <w:rsid w:val="00390D99"/>
    <w:rsid w:val="00392C9F"/>
    <w:rsid w:val="003A4A28"/>
    <w:rsid w:val="003B1D79"/>
    <w:rsid w:val="003B3737"/>
    <w:rsid w:val="003C145E"/>
    <w:rsid w:val="003E1626"/>
    <w:rsid w:val="003E2B91"/>
    <w:rsid w:val="003E6048"/>
    <w:rsid w:val="003F3C98"/>
    <w:rsid w:val="0040508C"/>
    <w:rsid w:val="00405A4F"/>
    <w:rsid w:val="00410F60"/>
    <w:rsid w:val="0041127E"/>
    <w:rsid w:val="00415E46"/>
    <w:rsid w:val="00420968"/>
    <w:rsid w:val="00422E71"/>
    <w:rsid w:val="00422F88"/>
    <w:rsid w:val="0043019E"/>
    <w:rsid w:val="004338B1"/>
    <w:rsid w:val="0043664D"/>
    <w:rsid w:val="00437A45"/>
    <w:rsid w:val="00440E33"/>
    <w:rsid w:val="00447E98"/>
    <w:rsid w:val="00452496"/>
    <w:rsid w:val="00462DD9"/>
    <w:rsid w:val="00464380"/>
    <w:rsid w:val="00467CD7"/>
    <w:rsid w:val="00470D73"/>
    <w:rsid w:val="004718CE"/>
    <w:rsid w:val="00483A91"/>
    <w:rsid w:val="00484651"/>
    <w:rsid w:val="00485E00"/>
    <w:rsid w:val="00490593"/>
    <w:rsid w:val="004A32E4"/>
    <w:rsid w:val="004B2CA6"/>
    <w:rsid w:val="004C1C02"/>
    <w:rsid w:val="004C291F"/>
    <w:rsid w:val="004D351E"/>
    <w:rsid w:val="004E0339"/>
    <w:rsid w:val="004E6605"/>
    <w:rsid w:val="004E6FD4"/>
    <w:rsid w:val="004F06E6"/>
    <w:rsid w:val="004F341D"/>
    <w:rsid w:val="004F45DB"/>
    <w:rsid w:val="004F4F53"/>
    <w:rsid w:val="00503329"/>
    <w:rsid w:val="005068BE"/>
    <w:rsid w:val="00511764"/>
    <w:rsid w:val="00511B89"/>
    <w:rsid w:val="005218B6"/>
    <w:rsid w:val="0052204F"/>
    <w:rsid w:val="00530DB1"/>
    <w:rsid w:val="0053124F"/>
    <w:rsid w:val="00547266"/>
    <w:rsid w:val="00554B0B"/>
    <w:rsid w:val="00556D0C"/>
    <w:rsid w:val="00570641"/>
    <w:rsid w:val="005772A6"/>
    <w:rsid w:val="00586035"/>
    <w:rsid w:val="005914DE"/>
    <w:rsid w:val="0059728A"/>
    <w:rsid w:val="00597624"/>
    <w:rsid w:val="005A2831"/>
    <w:rsid w:val="005A4E18"/>
    <w:rsid w:val="005A5BF6"/>
    <w:rsid w:val="005B11F4"/>
    <w:rsid w:val="005D30C1"/>
    <w:rsid w:val="005D524D"/>
    <w:rsid w:val="005D7BE1"/>
    <w:rsid w:val="005F13DA"/>
    <w:rsid w:val="005F6E48"/>
    <w:rsid w:val="00611D36"/>
    <w:rsid w:val="00611FC5"/>
    <w:rsid w:val="006179D0"/>
    <w:rsid w:val="00650967"/>
    <w:rsid w:val="006514C9"/>
    <w:rsid w:val="00652B7A"/>
    <w:rsid w:val="006568F2"/>
    <w:rsid w:val="00677592"/>
    <w:rsid w:val="00681E80"/>
    <w:rsid w:val="006822BD"/>
    <w:rsid w:val="00686A81"/>
    <w:rsid w:val="0069567D"/>
    <w:rsid w:val="006A1014"/>
    <w:rsid w:val="006B33BD"/>
    <w:rsid w:val="006B478B"/>
    <w:rsid w:val="006B49FE"/>
    <w:rsid w:val="006C304C"/>
    <w:rsid w:val="006C526A"/>
    <w:rsid w:val="006D2978"/>
    <w:rsid w:val="006D744A"/>
    <w:rsid w:val="006F4794"/>
    <w:rsid w:val="006F580F"/>
    <w:rsid w:val="007067AA"/>
    <w:rsid w:val="00712F8B"/>
    <w:rsid w:val="007143D3"/>
    <w:rsid w:val="0072664F"/>
    <w:rsid w:val="0073136B"/>
    <w:rsid w:val="00731E97"/>
    <w:rsid w:val="00732660"/>
    <w:rsid w:val="00733E69"/>
    <w:rsid w:val="00736442"/>
    <w:rsid w:val="00753E60"/>
    <w:rsid w:val="00755646"/>
    <w:rsid w:val="0075585B"/>
    <w:rsid w:val="007608B1"/>
    <w:rsid w:val="00761EFE"/>
    <w:rsid w:val="00763E01"/>
    <w:rsid w:val="00781194"/>
    <w:rsid w:val="0079105F"/>
    <w:rsid w:val="00793965"/>
    <w:rsid w:val="0079537C"/>
    <w:rsid w:val="00795D63"/>
    <w:rsid w:val="00797290"/>
    <w:rsid w:val="007A5DEF"/>
    <w:rsid w:val="007B17D1"/>
    <w:rsid w:val="007C0087"/>
    <w:rsid w:val="007C4F8C"/>
    <w:rsid w:val="007C5D58"/>
    <w:rsid w:val="007D1E5F"/>
    <w:rsid w:val="007D331B"/>
    <w:rsid w:val="007D4CBD"/>
    <w:rsid w:val="007D678C"/>
    <w:rsid w:val="007E2882"/>
    <w:rsid w:val="007F00D7"/>
    <w:rsid w:val="007F4764"/>
    <w:rsid w:val="0080085A"/>
    <w:rsid w:val="0081202A"/>
    <w:rsid w:val="00815982"/>
    <w:rsid w:val="008212EA"/>
    <w:rsid w:val="008247A6"/>
    <w:rsid w:val="008306E8"/>
    <w:rsid w:val="00834DE8"/>
    <w:rsid w:val="00837B77"/>
    <w:rsid w:val="00847CB8"/>
    <w:rsid w:val="0085075E"/>
    <w:rsid w:val="0085081F"/>
    <w:rsid w:val="00851AE3"/>
    <w:rsid w:val="0085459A"/>
    <w:rsid w:val="008570CD"/>
    <w:rsid w:val="00867CA1"/>
    <w:rsid w:val="00875FC9"/>
    <w:rsid w:val="008834B4"/>
    <w:rsid w:val="00884246"/>
    <w:rsid w:val="00886A56"/>
    <w:rsid w:val="008947A2"/>
    <w:rsid w:val="00896819"/>
    <w:rsid w:val="008A29AC"/>
    <w:rsid w:val="008A3CD7"/>
    <w:rsid w:val="008A4E45"/>
    <w:rsid w:val="008A637C"/>
    <w:rsid w:val="008B08F0"/>
    <w:rsid w:val="008C0510"/>
    <w:rsid w:val="008C570E"/>
    <w:rsid w:val="008D2406"/>
    <w:rsid w:val="008E6D23"/>
    <w:rsid w:val="00900349"/>
    <w:rsid w:val="00907D6A"/>
    <w:rsid w:val="00910671"/>
    <w:rsid w:val="00911B7A"/>
    <w:rsid w:val="00916949"/>
    <w:rsid w:val="00917F2F"/>
    <w:rsid w:val="00923526"/>
    <w:rsid w:val="00924212"/>
    <w:rsid w:val="00924499"/>
    <w:rsid w:val="00933A88"/>
    <w:rsid w:val="00934416"/>
    <w:rsid w:val="00940A44"/>
    <w:rsid w:val="00943663"/>
    <w:rsid w:val="0096061C"/>
    <w:rsid w:val="0096463E"/>
    <w:rsid w:val="00977BF2"/>
    <w:rsid w:val="00984098"/>
    <w:rsid w:val="00987FA2"/>
    <w:rsid w:val="00990A03"/>
    <w:rsid w:val="009A0913"/>
    <w:rsid w:val="009A2EF7"/>
    <w:rsid w:val="009A77A6"/>
    <w:rsid w:val="009B0088"/>
    <w:rsid w:val="009B08D0"/>
    <w:rsid w:val="009C107E"/>
    <w:rsid w:val="009C4C44"/>
    <w:rsid w:val="009E7B07"/>
    <w:rsid w:val="009F1623"/>
    <w:rsid w:val="00A03E11"/>
    <w:rsid w:val="00A1775E"/>
    <w:rsid w:val="00A2749E"/>
    <w:rsid w:val="00A30F2E"/>
    <w:rsid w:val="00A44363"/>
    <w:rsid w:val="00A54D12"/>
    <w:rsid w:val="00A550D5"/>
    <w:rsid w:val="00A5526C"/>
    <w:rsid w:val="00A55484"/>
    <w:rsid w:val="00A60787"/>
    <w:rsid w:val="00A61F6F"/>
    <w:rsid w:val="00A650D9"/>
    <w:rsid w:val="00A8153E"/>
    <w:rsid w:val="00A847BE"/>
    <w:rsid w:val="00A84C8D"/>
    <w:rsid w:val="00A86409"/>
    <w:rsid w:val="00A910A0"/>
    <w:rsid w:val="00A93C5C"/>
    <w:rsid w:val="00AA0E6B"/>
    <w:rsid w:val="00AA1865"/>
    <w:rsid w:val="00AA60BA"/>
    <w:rsid w:val="00AA64F2"/>
    <w:rsid w:val="00AD660E"/>
    <w:rsid w:val="00AD6DD1"/>
    <w:rsid w:val="00AE6FB9"/>
    <w:rsid w:val="00AF03D5"/>
    <w:rsid w:val="00AF1A42"/>
    <w:rsid w:val="00B11137"/>
    <w:rsid w:val="00B119D5"/>
    <w:rsid w:val="00B27FDE"/>
    <w:rsid w:val="00B42C9D"/>
    <w:rsid w:val="00B42EE8"/>
    <w:rsid w:val="00B51910"/>
    <w:rsid w:val="00B70AA1"/>
    <w:rsid w:val="00B73DEB"/>
    <w:rsid w:val="00B77C35"/>
    <w:rsid w:val="00B81A75"/>
    <w:rsid w:val="00B83B3F"/>
    <w:rsid w:val="00B91CE6"/>
    <w:rsid w:val="00B92FA2"/>
    <w:rsid w:val="00B9314E"/>
    <w:rsid w:val="00BA4053"/>
    <w:rsid w:val="00BB1959"/>
    <w:rsid w:val="00BB4FA6"/>
    <w:rsid w:val="00BB50A0"/>
    <w:rsid w:val="00BB6C35"/>
    <w:rsid w:val="00BB76DD"/>
    <w:rsid w:val="00BC0D3C"/>
    <w:rsid w:val="00BC3A7E"/>
    <w:rsid w:val="00BC43C4"/>
    <w:rsid w:val="00BC4BBD"/>
    <w:rsid w:val="00BC711A"/>
    <w:rsid w:val="00BD4270"/>
    <w:rsid w:val="00BE04CB"/>
    <w:rsid w:val="00BF0DC0"/>
    <w:rsid w:val="00C01A58"/>
    <w:rsid w:val="00C140B0"/>
    <w:rsid w:val="00C2028E"/>
    <w:rsid w:val="00C22126"/>
    <w:rsid w:val="00C25137"/>
    <w:rsid w:val="00C26C63"/>
    <w:rsid w:val="00C30C38"/>
    <w:rsid w:val="00C33780"/>
    <w:rsid w:val="00C46CA4"/>
    <w:rsid w:val="00C50D05"/>
    <w:rsid w:val="00C51189"/>
    <w:rsid w:val="00C55E6C"/>
    <w:rsid w:val="00C81429"/>
    <w:rsid w:val="00C82033"/>
    <w:rsid w:val="00C85695"/>
    <w:rsid w:val="00C86833"/>
    <w:rsid w:val="00C92869"/>
    <w:rsid w:val="00CA25EF"/>
    <w:rsid w:val="00CA7BEF"/>
    <w:rsid w:val="00CB2140"/>
    <w:rsid w:val="00CB6091"/>
    <w:rsid w:val="00CC0E62"/>
    <w:rsid w:val="00CC492D"/>
    <w:rsid w:val="00CC5A73"/>
    <w:rsid w:val="00CC6F44"/>
    <w:rsid w:val="00CC75C4"/>
    <w:rsid w:val="00CD2D30"/>
    <w:rsid w:val="00CE7D21"/>
    <w:rsid w:val="00CF05D0"/>
    <w:rsid w:val="00CF47E8"/>
    <w:rsid w:val="00D01E6A"/>
    <w:rsid w:val="00D10006"/>
    <w:rsid w:val="00D1383C"/>
    <w:rsid w:val="00D14DA4"/>
    <w:rsid w:val="00D15D40"/>
    <w:rsid w:val="00D23458"/>
    <w:rsid w:val="00D308D7"/>
    <w:rsid w:val="00D319D6"/>
    <w:rsid w:val="00D31F54"/>
    <w:rsid w:val="00D35AEB"/>
    <w:rsid w:val="00D36684"/>
    <w:rsid w:val="00D437E4"/>
    <w:rsid w:val="00D45BC8"/>
    <w:rsid w:val="00D53F63"/>
    <w:rsid w:val="00D604CE"/>
    <w:rsid w:val="00D60D82"/>
    <w:rsid w:val="00D617D5"/>
    <w:rsid w:val="00D6325C"/>
    <w:rsid w:val="00D63367"/>
    <w:rsid w:val="00D676DB"/>
    <w:rsid w:val="00D70500"/>
    <w:rsid w:val="00D71774"/>
    <w:rsid w:val="00D91E8D"/>
    <w:rsid w:val="00D92615"/>
    <w:rsid w:val="00D92894"/>
    <w:rsid w:val="00D9457C"/>
    <w:rsid w:val="00D94DCF"/>
    <w:rsid w:val="00D94E77"/>
    <w:rsid w:val="00D95C06"/>
    <w:rsid w:val="00DB6E54"/>
    <w:rsid w:val="00DB7470"/>
    <w:rsid w:val="00DC23C4"/>
    <w:rsid w:val="00DC3760"/>
    <w:rsid w:val="00DC67C8"/>
    <w:rsid w:val="00DC6A48"/>
    <w:rsid w:val="00DC6C19"/>
    <w:rsid w:val="00DC7135"/>
    <w:rsid w:val="00DD724F"/>
    <w:rsid w:val="00DE2217"/>
    <w:rsid w:val="00DE403F"/>
    <w:rsid w:val="00DF1E04"/>
    <w:rsid w:val="00DF3CDA"/>
    <w:rsid w:val="00DF6C31"/>
    <w:rsid w:val="00E01E71"/>
    <w:rsid w:val="00E027F9"/>
    <w:rsid w:val="00E02ABE"/>
    <w:rsid w:val="00E03473"/>
    <w:rsid w:val="00E0418B"/>
    <w:rsid w:val="00E05B23"/>
    <w:rsid w:val="00E068BB"/>
    <w:rsid w:val="00E16006"/>
    <w:rsid w:val="00E22AD2"/>
    <w:rsid w:val="00E25D54"/>
    <w:rsid w:val="00E36F24"/>
    <w:rsid w:val="00E40407"/>
    <w:rsid w:val="00E414D5"/>
    <w:rsid w:val="00E42212"/>
    <w:rsid w:val="00E51B46"/>
    <w:rsid w:val="00E56292"/>
    <w:rsid w:val="00E624AB"/>
    <w:rsid w:val="00E625E6"/>
    <w:rsid w:val="00E65216"/>
    <w:rsid w:val="00E66E52"/>
    <w:rsid w:val="00E674EB"/>
    <w:rsid w:val="00E7027A"/>
    <w:rsid w:val="00E726F3"/>
    <w:rsid w:val="00E84DF5"/>
    <w:rsid w:val="00E84E14"/>
    <w:rsid w:val="00E858B1"/>
    <w:rsid w:val="00E93167"/>
    <w:rsid w:val="00E97436"/>
    <w:rsid w:val="00EA077B"/>
    <w:rsid w:val="00EA2398"/>
    <w:rsid w:val="00EB0681"/>
    <w:rsid w:val="00EB2199"/>
    <w:rsid w:val="00EB5FEB"/>
    <w:rsid w:val="00EC0115"/>
    <w:rsid w:val="00EC1E22"/>
    <w:rsid w:val="00EC2950"/>
    <w:rsid w:val="00EE3BE2"/>
    <w:rsid w:val="00EE4F33"/>
    <w:rsid w:val="00EF0CC7"/>
    <w:rsid w:val="00F17B93"/>
    <w:rsid w:val="00F23490"/>
    <w:rsid w:val="00F25D5A"/>
    <w:rsid w:val="00F311F1"/>
    <w:rsid w:val="00F327E5"/>
    <w:rsid w:val="00F334C1"/>
    <w:rsid w:val="00F3421C"/>
    <w:rsid w:val="00F35B93"/>
    <w:rsid w:val="00F415FB"/>
    <w:rsid w:val="00F43406"/>
    <w:rsid w:val="00F532B4"/>
    <w:rsid w:val="00F61D81"/>
    <w:rsid w:val="00F637C2"/>
    <w:rsid w:val="00F739B5"/>
    <w:rsid w:val="00F7642D"/>
    <w:rsid w:val="00F80A46"/>
    <w:rsid w:val="00F81F08"/>
    <w:rsid w:val="00F82F10"/>
    <w:rsid w:val="00F9191F"/>
    <w:rsid w:val="00F9738C"/>
    <w:rsid w:val="00F97616"/>
    <w:rsid w:val="00F97B53"/>
    <w:rsid w:val="00FA16AB"/>
    <w:rsid w:val="00FA2FFB"/>
    <w:rsid w:val="00FA63B4"/>
    <w:rsid w:val="00FB1143"/>
    <w:rsid w:val="00FB1E34"/>
    <w:rsid w:val="00FB6E7F"/>
    <w:rsid w:val="00FC1A93"/>
    <w:rsid w:val="00FC5AFB"/>
    <w:rsid w:val="00FD0E1B"/>
    <w:rsid w:val="00FD40B6"/>
    <w:rsid w:val="00FD77D5"/>
    <w:rsid w:val="00FF309D"/>
    <w:rsid w:val="00FF529A"/>
    <w:rsid w:val="00FF5D20"/>
    <w:rsid w:val="00FF6C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DD9"/>
    <w:pPr>
      <w:spacing w:after="200" w:line="276" w:lineRule="auto"/>
    </w:pPr>
    <w:rPr>
      <w:sz w:val="22"/>
      <w:szCs w:val="22"/>
      <w:lang w:eastAsia="en-US"/>
    </w:rPr>
  </w:style>
  <w:style w:type="paragraph" w:styleId="Nagwek1">
    <w:name w:val="heading 1"/>
    <w:basedOn w:val="Normalny"/>
    <w:next w:val="Normalny"/>
    <w:qFormat/>
    <w:rsid w:val="00462DD9"/>
    <w:pPr>
      <w:keepNext/>
      <w:spacing w:after="0" w:line="240" w:lineRule="auto"/>
      <w:jc w:val="center"/>
      <w:outlineLvl w:val="0"/>
    </w:pPr>
    <w:rPr>
      <w:rFonts w:ascii="Times New Roman" w:hAnsi="Times New Roman"/>
      <w:b/>
      <w:sz w:val="24"/>
    </w:rPr>
  </w:style>
  <w:style w:type="paragraph" w:styleId="Nagwek2">
    <w:name w:val="heading 2"/>
    <w:basedOn w:val="Normalny"/>
    <w:next w:val="Normalny"/>
    <w:qFormat/>
    <w:rsid w:val="00462DD9"/>
    <w:pPr>
      <w:keepNext/>
      <w:spacing w:after="0" w:line="240" w:lineRule="auto"/>
      <w:jc w:val="center"/>
      <w:outlineLvl w:val="1"/>
    </w:pPr>
    <w:rPr>
      <w:rFonts w:ascii="Times New Roman" w:hAnsi="Times New Roman"/>
      <w:b/>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Normalny"/>
    <w:qFormat/>
    <w:rsid w:val="00462DD9"/>
    <w:pPr>
      <w:numPr>
        <w:ilvl w:val="1"/>
      </w:numPr>
    </w:pPr>
    <w:rPr>
      <w:rFonts w:ascii="Cambria" w:eastAsia="Times New Roman" w:hAnsi="Cambria"/>
      <w:i/>
      <w:iCs/>
      <w:color w:val="4F81BD"/>
      <w:spacing w:val="15"/>
      <w:sz w:val="24"/>
      <w:szCs w:val="24"/>
    </w:rPr>
  </w:style>
  <w:style w:type="character" w:customStyle="1" w:styleId="PodtytuZnak">
    <w:name w:val="Podtytuł Znak"/>
    <w:rsid w:val="00462DD9"/>
    <w:rPr>
      <w:rFonts w:ascii="Cambria" w:eastAsia="Times New Roman" w:hAnsi="Cambria" w:cs="Times New Roman"/>
      <w:i/>
      <w:iCs/>
      <w:color w:val="4F81BD"/>
      <w:spacing w:val="15"/>
      <w:sz w:val="24"/>
      <w:szCs w:val="24"/>
    </w:rPr>
  </w:style>
  <w:style w:type="paragraph" w:styleId="Akapitzlist">
    <w:name w:val="List Paragraph"/>
    <w:basedOn w:val="Normalny"/>
    <w:link w:val="AkapitzlistZnak"/>
    <w:uiPriority w:val="34"/>
    <w:qFormat/>
    <w:rsid w:val="00462DD9"/>
    <w:pPr>
      <w:ind w:left="720"/>
      <w:contextualSpacing/>
    </w:pPr>
  </w:style>
  <w:style w:type="paragraph" w:customStyle="1" w:styleId="Default">
    <w:name w:val="Default"/>
    <w:rsid w:val="00462DD9"/>
    <w:pPr>
      <w:autoSpaceDE w:val="0"/>
      <w:autoSpaceDN w:val="0"/>
      <w:adjustRightInd w:val="0"/>
    </w:pPr>
    <w:rPr>
      <w:rFonts w:ascii="Times New Roman" w:eastAsia="Times New Roman" w:hAnsi="Times New Roman"/>
      <w:color w:val="000000"/>
      <w:sz w:val="24"/>
    </w:rPr>
  </w:style>
  <w:style w:type="paragraph" w:styleId="Tekstpodstawowy">
    <w:name w:val="Body Text"/>
    <w:basedOn w:val="Normalny"/>
    <w:semiHidden/>
    <w:rsid w:val="00462DD9"/>
    <w:pPr>
      <w:spacing w:after="0" w:line="240" w:lineRule="auto"/>
      <w:jc w:val="center"/>
    </w:pPr>
    <w:rPr>
      <w:i/>
      <w:sz w:val="23"/>
    </w:rPr>
  </w:style>
  <w:style w:type="paragraph" w:styleId="Tekstpodstawowy2">
    <w:name w:val="Body Text 2"/>
    <w:basedOn w:val="Normalny"/>
    <w:link w:val="Tekstpodstawowy2Znak"/>
    <w:uiPriority w:val="99"/>
    <w:semiHidden/>
    <w:rsid w:val="00462DD9"/>
    <w:pPr>
      <w:spacing w:after="0" w:line="240" w:lineRule="auto"/>
      <w:jc w:val="center"/>
    </w:pPr>
    <w:rPr>
      <w:rFonts w:ascii="Times New Roman" w:hAnsi="Times New Roman"/>
      <w:b/>
      <w:sz w:val="24"/>
    </w:rPr>
  </w:style>
  <w:style w:type="paragraph" w:customStyle="1" w:styleId="t71">
    <w:name w:val="t71"/>
    <w:basedOn w:val="Normalny"/>
    <w:rsid w:val="00007CE6"/>
    <w:pPr>
      <w:widowControl w:val="0"/>
      <w:spacing w:after="0" w:line="240" w:lineRule="atLeast"/>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DC6A48"/>
    <w:pPr>
      <w:tabs>
        <w:tab w:val="center" w:pos="4536"/>
        <w:tab w:val="right" w:pos="9072"/>
      </w:tabs>
    </w:pPr>
  </w:style>
  <w:style w:type="character" w:customStyle="1" w:styleId="NagwekZnak">
    <w:name w:val="Nagłówek Znak"/>
    <w:link w:val="Nagwek"/>
    <w:uiPriority w:val="99"/>
    <w:rsid w:val="00DC6A48"/>
    <w:rPr>
      <w:sz w:val="22"/>
      <w:szCs w:val="22"/>
      <w:lang w:eastAsia="en-US"/>
    </w:rPr>
  </w:style>
  <w:style w:type="paragraph" w:styleId="Stopka">
    <w:name w:val="footer"/>
    <w:basedOn w:val="Normalny"/>
    <w:link w:val="StopkaZnak"/>
    <w:unhideWhenUsed/>
    <w:rsid w:val="00DC6A48"/>
    <w:pPr>
      <w:tabs>
        <w:tab w:val="center" w:pos="4536"/>
        <w:tab w:val="right" w:pos="9072"/>
      </w:tabs>
    </w:pPr>
  </w:style>
  <w:style w:type="character" w:customStyle="1" w:styleId="StopkaZnak">
    <w:name w:val="Stopka Znak"/>
    <w:link w:val="Stopka"/>
    <w:rsid w:val="00DC6A48"/>
    <w:rPr>
      <w:sz w:val="22"/>
      <w:szCs w:val="22"/>
      <w:lang w:eastAsia="en-US"/>
    </w:rPr>
  </w:style>
  <w:style w:type="paragraph" w:styleId="Tekstdymka">
    <w:name w:val="Balloon Text"/>
    <w:basedOn w:val="Normalny"/>
    <w:link w:val="TekstdymkaZnak"/>
    <w:uiPriority w:val="99"/>
    <w:semiHidden/>
    <w:unhideWhenUsed/>
    <w:rsid w:val="00AA0E6B"/>
    <w:pPr>
      <w:spacing w:after="0" w:line="240" w:lineRule="auto"/>
    </w:pPr>
    <w:rPr>
      <w:rFonts w:ascii="Tahoma" w:hAnsi="Tahoma"/>
      <w:sz w:val="16"/>
      <w:szCs w:val="16"/>
    </w:rPr>
  </w:style>
  <w:style w:type="character" w:customStyle="1" w:styleId="TekstdymkaZnak">
    <w:name w:val="Tekst dymka Znak"/>
    <w:link w:val="Tekstdymka"/>
    <w:uiPriority w:val="99"/>
    <w:semiHidden/>
    <w:rsid w:val="00AA0E6B"/>
    <w:rPr>
      <w:rFonts w:ascii="Tahoma" w:hAnsi="Tahoma" w:cs="Tahoma"/>
      <w:sz w:val="16"/>
      <w:szCs w:val="16"/>
      <w:lang w:eastAsia="en-US"/>
    </w:rPr>
  </w:style>
  <w:style w:type="character" w:styleId="Odwoaniedokomentarza">
    <w:name w:val="annotation reference"/>
    <w:uiPriority w:val="99"/>
    <w:semiHidden/>
    <w:unhideWhenUsed/>
    <w:rsid w:val="00797290"/>
    <w:rPr>
      <w:sz w:val="16"/>
      <w:szCs w:val="16"/>
    </w:rPr>
  </w:style>
  <w:style w:type="paragraph" w:styleId="Tekstkomentarza">
    <w:name w:val="annotation text"/>
    <w:basedOn w:val="Normalny"/>
    <w:link w:val="TekstkomentarzaZnak"/>
    <w:uiPriority w:val="99"/>
    <w:semiHidden/>
    <w:unhideWhenUsed/>
    <w:rsid w:val="00797290"/>
    <w:rPr>
      <w:sz w:val="20"/>
      <w:szCs w:val="20"/>
    </w:rPr>
  </w:style>
  <w:style w:type="character" w:customStyle="1" w:styleId="TekstkomentarzaZnak">
    <w:name w:val="Tekst komentarza Znak"/>
    <w:link w:val="Tekstkomentarza"/>
    <w:uiPriority w:val="99"/>
    <w:semiHidden/>
    <w:rsid w:val="00797290"/>
    <w:rPr>
      <w:lang w:eastAsia="en-US"/>
    </w:rPr>
  </w:style>
  <w:style w:type="paragraph" w:styleId="Tematkomentarza">
    <w:name w:val="annotation subject"/>
    <w:basedOn w:val="Tekstkomentarza"/>
    <w:next w:val="Tekstkomentarza"/>
    <w:link w:val="TematkomentarzaZnak"/>
    <w:uiPriority w:val="99"/>
    <w:semiHidden/>
    <w:unhideWhenUsed/>
    <w:rsid w:val="00797290"/>
    <w:rPr>
      <w:b/>
      <w:bCs/>
    </w:rPr>
  </w:style>
  <w:style w:type="character" w:customStyle="1" w:styleId="TematkomentarzaZnak">
    <w:name w:val="Temat komentarza Znak"/>
    <w:link w:val="Tematkomentarza"/>
    <w:uiPriority w:val="99"/>
    <w:semiHidden/>
    <w:rsid w:val="00797290"/>
    <w:rPr>
      <w:b/>
      <w:bCs/>
      <w:lang w:eastAsia="en-US"/>
    </w:rPr>
  </w:style>
  <w:style w:type="paragraph" w:styleId="Tekstprzypisukocowego">
    <w:name w:val="endnote text"/>
    <w:basedOn w:val="Normalny"/>
    <w:link w:val="TekstprzypisukocowegoZnak"/>
    <w:uiPriority w:val="99"/>
    <w:semiHidden/>
    <w:unhideWhenUsed/>
    <w:rsid w:val="00E01E71"/>
    <w:rPr>
      <w:sz w:val="20"/>
      <w:szCs w:val="20"/>
    </w:rPr>
  </w:style>
  <w:style w:type="character" w:customStyle="1" w:styleId="TekstprzypisukocowegoZnak">
    <w:name w:val="Tekst przypisu końcowego Znak"/>
    <w:link w:val="Tekstprzypisukocowego"/>
    <w:uiPriority w:val="99"/>
    <w:semiHidden/>
    <w:rsid w:val="00E01E71"/>
    <w:rPr>
      <w:lang w:eastAsia="en-US"/>
    </w:rPr>
  </w:style>
  <w:style w:type="character" w:styleId="Odwoanieprzypisukocowego">
    <w:name w:val="endnote reference"/>
    <w:uiPriority w:val="99"/>
    <w:semiHidden/>
    <w:unhideWhenUsed/>
    <w:rsid w:val="00E01E71"/>
    <w:rPr>
      <w:vertAlign w:val="superscript"/>
    </w:rPr>
  </w:style>
  <w:style w:type="paragraph" w:styleId="NormalnyWeb">
    <w:name w:val="Normal (Web)"/>
    <w:basedOn w:val="Normalny"/>
    <w:semiHidden/>
    <w:unhideWhenUsed/>
    <w:rsid w:val="001A139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E05B23"/>
    <w:pPr>
      <w:suppressAutoHyphens/>
      <w:overflowPunct w:val="0"/>
      <w:autoSpaceDE w:val="0"/>
      <w:autoSpaceDN w:val="0"/>
      <w:spacing w:line="276" w:lineRule="auto"/>
      <w:textAlignment w:val="baseline"/>
    </w:pPr>
    <w:rPr>
      <w:rFonts w:ascii="Arial" w:eastAsia="Arial" w:hAnsi="Arial" w:cs="Arial"/>
      <w:color w:val="000000"/>
      <w:kern w:val="3"/>
      <w:sz w:val="22"/>
      <w:szCs w:val="22"/>
    </w:rPr>
  </w:style>
  <w:style w:type="numbering" w:customStyle="1" w:styleId="LS3">
    <w:name w:val="LS3"/>
    <w:basedOn w:val="Bezlisty"/>
    <w:rsid w:val="00E05B23"/>
    <w:pPr>
      <w:numPr>
        <w:numId w:val="25"/>
      </w:numPr>
    </w:pPr>
  </w:style>
  <w:style w:type="paragraph" w:styleId="Bezodstpw">
    <w:name w:val="No Spacing"/>
    <w:qFormat/>
    <w:rsid w:val="00E05B23"/>
    <w:pPr>
      <w:suppressAutoHyphens/>
    </w:pPr>
    <w:rPr>
      <w:sz w:val="22"/>
      <w:szCs w:val="22"/>
      <w:lang w:eastAsia="ar-SA"/>
    </w:rPr>
  </w:style>
  <w:style w:type="character" w:customStyle="1" w:styleId="FontStyle255">
    <w:name w:val="Font Style255"/>
    <w:rsid w:val="00547266"/>
    <w:rPr>
      <w:rFonts w:ascii="Franklin Gothic Medium Cond" w:hAnsi="Franklin Gothic Medium Cond" w:cs="Franklin Gothic Medium Cond"/>
      <w:sz w:val="12"/>
      <w:szCs w:val="12"/>
    </w:rPr>
  </w:style>
  <w:style w:type="character" w:customStyle="1" w:styleId="FontStyle274">
    <w:name w:val="Font Style274"/>
    <w:uiPriority w:val="99"/>
    <w:rsid w:val="00547266"/>
    <w:rPr>
      <w:rFonts w:ascii="Constantia" w:hAnsi="Constantia" w:cs="Constantia"/>
      <w:b/>
      <w:bCs/>
      <w:sz w:val="12"/>
      <w:szCs w:val="12"/>
    </w:rPr>
  </w:style>
  <w:style w:type="paragraph" w:styleId="Tekstprzypisudolnego">
    <w:name w:val="footnote text"/>
    <w:basedOn w:val="Normalny"/>
    <w:link w:val="TekstprzypisudolnegoZnak"/>
    <w:uiPriority w:val="99"/>
    <w:unhideWhenUsed/>
    <w:rsid w:val="00547266"/>
    <w:pPr>
      <w:spacing w:after="0" w:line="240" w:lineRule="auto"/>
    </w:pPr>
    <w:rPr>
      <w:sz w:val="20"/>
      <w:szCs w:val="20"/>
    </w:rPr>
  </w:style>
  <w:style w:type="character" w:customStyle="1" w:styleId="TekstprzypisudolnegoZnak">
    <w:name w:val="Tekst przypisu dolnego Znak"/>
    <w:link w:val="Tekstprzypisudolnego"/>
    <w:uiPriority w:val="99"/>
    <w:rsid w:val="00547266"/>
    <w:rPr>
      <w:lang w:eastAsia="en-US"/>
    </w:rPr>
  </w:style>
  <w:style w:type="character" w:styleId="Odwoanieprzypisudolnego">
    <w:name w:val="footnote reference"/>
    <w:unhideWhenUsed/>
    <w:rsid w:val="00547266"/>
    <w:rPr>
      <w:vertAlign w:val="superscript"/>
    </w:rPr>
  </w:style>
  <w:style w:type="paragraph" w:customStyle="1" w:styleId="Style23">
    <w:name w:val="Style23"/>
    <w:basedOn w:val="Normalny"/>
    <w:rsid w:val="00851AE3"/>
    <w:pPr>
      <w:widowControl w:val="0"/>
      <w:autoSpaceDE w:val="0"/>
      <w:autoSpaceDN w:val="0"/>
      <w:adjustRightInd w:val="0"/>
      <w:spacing w:after="0" w:line="160" w:lineRule="exact"/>
      <w:ind w:hanging="130"/>
      <w:jc w:val="both"/>
    </w:pPr>
    <w:rPr>
      <w:rFonts w:ascii="Constantia" w:eastAsia="Times New Roman" w:hAnsi="Constantia"/>
      <w:sz w:val="24"/>
      <w:szCs w:val="24"/>
      <w:lang w:eastAsia="pl-PL"/>
    </w:rPr>
  </w:style>
  <w:style w:type="paragraph" w:customStyle="1" w:styleId="Style4">
    <w:name w:val="Style4"/>
    <w:basedOn w:val="Normalny"/>
    <w:uiPriority w:val="99"/>
    <w:rsid w:val="00781194"/>
    <w:pPr>
      <w:widowControl w:val="0"/>
      <w:autoSpaceDE w:val="0"/>
      <w:autoSpaceDN w:val="0"/>
      <w:adjustRightInd w:val="0"/>
      <w:spacing w:after="0" w:line="160" w:lineRule="exact"/>
      <w:jc w:val="both"/>
    </w:pPr>
    <w:rPr>
      <w:rFonts w:ascii="Constantia" w:eastAsia="Times New Roman" w:hAnsi="Constantia"/>
      <w:sz w:val="24"/>
      <w:szCs w:val="24"/>
      <w:lang w:eastAsia="pl-PL"/>
    </w:rPr>
  </w:style>
  <w:style w:type="table" w:styleId="Tabela-Siatka">
    <w:name w:val="Table Grid"/>
    <w:basedOn w:val="Standardowy"/>
    <w:uiPriority w:val="59"/>
    <w:rsid w:val="00157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tyt">
    <w:name w:val="Tabelatyt"/>
    <w:basedOn w:val="Normalny"/>
    <w:link w:val="TabelatytZnak"/>
    <w:rsid w:val="009F1623"/>
    <w:pPr>
      <w:tabs>
        <w:tab w:val="left" w:pos="-720"/>
      </w:tabs>
      <w:suppressAutoHyphens/>
      <w:spacing w:before="120" w:after="120" w:line="240" w:lineRule="auto"/>
      <w:jc w:val="both"/>
    </w:pPr>
    <w:rPr>
      <w:rFonts w:ascii="Arial Narrow" w:eastAsia="Times New Roman" w:hAnsi="Arial Narrow"/>
      <w:b/>
      <w:spacing w:val="-2"/>
      <w:sz w:val="24"/>
      <w:szCs w:val="24"/>
    </w:rPr>
  </w:style>
  <w:style w:type="character" w:customStyle="1" w:styleId="TabelatytZnak">
    <w:name w:val="Tabelatyt Znak"/>
    <w:link w:val="Tabelatyt"/>
    <w:rsid w:val="009F1623"/>
    <w:rPr>
      <w:rFonts w:ascii="Arial Narrow" w:eastAsia="Times New Roman" w:hAnsi="Arial Narrow"/>
      <w:b/>
      <w:spacing w:val="-2"/>
      <w:sz w:val="24"/>
      <w:szCs w:val="24"/>
    </w:rPr>
  </w:style>
  <w:style w:type="character" w:styleId="Uwydatnienie">
    <w:name w:val="Emphasis"/>
    <w:qFormat/>
    <w:rsid w:val="009F1623"/>
    <w:rPr>
      <w:i/>
      <w:iCs/>
    </w:rPr>
  </w:style>
  <w:style w:type="paragraph" w:styleId="Tytu">
    <w:name w:val="Title"/>
    <w:basedOn w:val="Normalny"/>
    <w:link w:val="TytuZnak"/>
    <w:qFormat/>
    <w:rsid w:val="009F1623"/>
    <w:pPr>
      <w:spacing w:after="0" w:line="240" w:lineRule="auto"/>
      <w:jc w:val="center"/>
    </w:pPr>
    <w:rPr>
      <w:rFonts w:ascii="Tahoma" w:eastAsia="Times New Roman" w:hAnsi="Tahoma"/>
      <w:b/>
      <w:szCs w:val="20"/>
    </w:rPr>
  </w:style>
  <w:style w:type="character" w:customStyle="1" w:styleId="TytuZnak">
    <w:name w:val="Tytuł Znak"/>
    <w:link w:val="Tytu"/>
    <w:rsid w:val="009F1623"/>
    <w:rPr>
      <w:rFonts w:ascii="Tahoma" w:eastAsia="Times New Roman" w:hAnsi="Tahoma"/>
      <w:b/>
      <w:sz w:val="22"/>
    </w:rPr>
  </w:style>
  <w:style w:type="paragraph" w:styleId="Tekstpodstawowy3">
    <w:name w:val="Body Text 3"/>
    <w:basedOn w:val="Normalny"/>
    <w:link w:val="Tekstpodstawowy3Znak"/>
    <w:uiPriority w:val="99"/>
    <w:semiHidden/>
    <w:unhideWhenUsed/>
    <w:rsid w:val="009F1623"/>
    <w:pPr>
      <w:spacing w:after="120"/>
    </w:pPr>
    <w:rPr>
      <w:sz w:val="16"/>
      <w:szCs w:val="16"/>
    </w:rPr>
  </w:style>
  <w:style w:type="character" w:customStyle="1" w:styleId="Tekstpodstawowy3Znak">
    <w:name w:val="Tekst podstawowy 3 Znak"/>
    <w:link w:val="Tekstpodstawowy3"/>
    <w:uiPriority w:val="99"/>
    <w:semiHidden/>
    <w:rsid w:val="009F1623"/>
    <w:rPr>
      <w:sz w:val="16"/>
      <w:szCs w:val="16"/>
      <w:lang w:eastAsia="en-US"/>
    </w:rPr>
  </w:style>
  <w:style w:type="paragraph" w:customStyle="1" w:styleId="CzgwnaA">
    <w:name w:val="Część główna A"/>
    <w:rsid w:val="00C85695"/>
    <w:rPr>
      <w:rFonts w:ascii="Helvetica" w:eastAsia="ヒラギノ角ゴ Pro W3" w:hAnsi="Helvetica"/>
      <w:color w:val="000000"/>
      <w:sz w:val="24"/>
    </w:rPr>
  </w:style>
  <w:style w:type="paragraph" w:customStyle="1" w:styleId="Nagwek21">
    <w:name w:val="Nagłówek 21"/>
    <w:next w:val="CzgwnaA"/>
    <w:rsid w:val="00C85695"/>
    <w:pPr>
      <w:keepNext/>
      <w:outlineLvl w:val="1"/>
    </w:pPr>
    <w:rPr>
      <w:rFonts w:ascii="Helvetica" w:eastAsia="ヒラギノ角ゴ Pro W3" w:hAnsi="Helvetica"/>
      <w:b/>
      <w:color w:val="000000"/>
      <w:sz w:val="24"/>
    </w:rPr>
  </w:style>
  <w:style w:type="paragraph" w:customStyle="1" w:styleId="Tabela-Siatka1">
    <w:name w:val="Tabela - Siatka1"/>
    <w:rsid w:val="00C85695"/>
    <w:rPr>
      <w:rFonts w:ascii="Lucida Grande" w:eastAsia="ヒラギノ角ゴ Pro W3" w:hAnsi="Lucida Grande"/>
      <w:color w:val="000000"/>
      <w:sz w:val="22"/>
    </w:rPr>
  </w:style>
  <w:style w:type="character" w:customStyle="1" w:styleId="AkapitzlistZnak">
    <w:name w:val="Akapit z listą Znak"/>
    <w:link w:val="Akapitzlist"/>
    <w:uiPriority w:val="34"/>
    <w:rsid w:val="00B27FDE"/>
    <w:rPr>
      <w:sz w:val="22"/>
      <w:szCs w:val="22"/>
      <w:lang w:eastAsia="en-US"/>
    </w:rPr>
  </w:style>
  <w:style w:type="character" w:styleId="Hipercze">
    <w:name w:val="Hyperlink"/>
    <w:uiPriority w:val="99"/>
    <w:unhideWhenUsed/>
    <w:rsid w:val="00BB76DD"/>
    <w:rPr>
      <w:color w:val="0000FF"/>
      <w:u w:val="single"/>
    </w:rPr>
  </w:style>
  <w:style w:type="paragraph" w:customStyle="1" w:styleId="Bezformatowania">
    <w:name w:val="Bez formatowania"/>
    <w:rsid w:val="00BB76DD"/>
    <w:rPr>
      <w:rFonts w:ascii="Times New Roman" w:eastAsia="ヒラギノ角ゴ Pro W3" w:hAnsi="Times New Roman"/>
      <w:color w:val="000000"/>
    </w:rPr>
  </w:style>
  <w:style w:type="paragraph" w:customStyle="1" w:styleId="Style6">
    <w:name w:val="Style6"/>
    <w:basedOn w:val="Normalny"/>
    <w:rsid w:val="00B91CE6"/>
    <w:pPr>
      <w:widowControl w:val="0"/>
      <w:autoSpaceDE w:val="0"/>
      <w:autoSpaceDN w:val="0"/>
      <w:adjustRightInd w:val="0"/>
      <w:spacing w:after="0" w:line="658" w:lineRule="exact"/>
      <w:jc w:val="center"/>
    </w:pPr>
    <w:rPr>
      <w:rFonts w:ascii="Book Antiqua" w:eastAsia="Times New Roman" w:hAnsi="Book Antiqua"/>
      <w:sz w:val="24"/>
      <w:szCs w:val="24"/>
      <w:lang w:eastAsia="pl-PL"/>
    </w:rPr>
  </w:style>
  <w:style w:type="paragraph" w:customStyle="1" w:styleId="Style18">
    <w:name w:val="Style18"/>
    <w:basedOn w:val="Normalny"/>
    <w:rsid w:val="00B91CE6"/>
    <w:pPr>
      <w:widowControl w:val="0"/>
      <w:autoSpaceDE w:val="0"/>
      <w:autoSpaceDN w:val="0"/>
      <w:adjustRightInd w:val="0"/>
      <w:spacing w:after="0" w:line="439" w:lineRule="exact"/>
      <w:jc w:val="both"/>
    </w:pPr>
    <w:rPr>
      <w:rFonts w:ascii="Book Antiqua" w:eastAsia="Times New Roman" w:hAnsi="Book Antiqua"/>
      <w:sz w:val="24"/>
      <w:szCs w:val="24"/>
      <w:lang w:eastAsia="pl-PL"/>
    </w:rPr>
  </w:style>
  <w:style w:type="character" w:customStyle="1" w:styleId="FontStyle55">
    <w:name w:val="Font Style55"/>
    <w:rsid w:val="00B91CE6"/>
    <w:rPr>
      <w:rFonts w:ascii="Franklin Gothic Medium" w:hAnsi="Franklin Gothic Medium" w:cs="Franklin Gothic Medium"/>
      <w:b/>
      <w:bCs/>
      <w:sz w:val="32"/>
      <w:szCs w:val="32"/>
    </w:rPr>
  </w:style>
  <w:style w:type="character" w:customStyle="1" w:styleId="Tekstpodstawowy2Znak">
    <w:name w:val="Tekst podstawowy 2 Znak"/>
    <w:link w:val="Tekstpodstawowy2"/>
    <w:uiPriority w:val="99"/>
    <w:semiHidden/>
    <w:rsid w:val="00B91CE6"/>
    <w:rPr>
      <w:rFonts w:ascii="Times New Roman" w:hAnsi="Times New Roman"/>
      <w:b/>
      <w:sz w:val="24"/>
      <w:szCs w:val="22"/>
      <w:lang w:eastAsia="en-US"/>
    </w:rPr>
  </w:style>
  <w:style w:type="paragraph" w:styleId="Tekstpodstawowywcity3">
    <w:name w:val="Body Text Indent 3"/>
    <w:basedOn w:val="Normalny"/>
    <w:link w:val="Tekstpodstawowywcity3Znak"/>
    <w:uiPriority w:val="99"/>
    <w:semiHidden/>
    <w:unhideWhenUsed/>
    <w:rsid w:val="00B91CE6"/>
    <w:pPr>
      <w:spacing w:after="120"/>
      <w:ind w:left="283"/>
    </w:pPr>
    <w:rPr>
      <w:sz w:val="16"/>
      <w:szCs w:val="16"/>
    </w:rPr>
  </w:style>
  <w:style w:type="character" w:customStyle="1" w:styleId="Tekstpodstawowywcity3Znak">
    <w:name w:val="Tekst podstawowy wcięty 3 Znak"/>
    <w:link w:val="Tekstpodstawowywcity3"/>
    <w:uiPriority w:val="99"/>
    <w:semiHidden/>
    <w:rsid w:val="00B91CE6"/>
    <w:rPr>
      <w:sz w:val="16"/>
      <w:szCs w:val="16"/>
      <w:lang w:eastAsia="en-US"/>
    </w:rPr>
  </w:style>
  <w:style w:type="paragraph" w:customStyle="1" w:styleId="Tabela">
    <w:name w:val="Tabela"/>
    <w:next w:val="Normalny"/>
    <w:rsid w:val="00B91CE6"/>
    <w:pPr>
      <w:autoSpaceDE w:val="0"/>
      <w:autoSpaceDN w:val="0"/>
      <w:adjustRightIn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643629292">
      <w:bodyDiv w:val="1"/>
      <w:marLeft w:val="0"/>
      <w:marRight w:val="0"/>
      <w:marTop w:val="0"/>
      <w:marBottom w:val="0"/>
      <w:divBdr>
        <w:top w:val="none" w:sz="0" w:space="0" w:color="auto"/>
        <w:left w:val="none" w:sz="0" w:space="0" w:color="auto"/>
        <w:bottom w:val="none" w:sz="0" w:space="0" w:color="auto"/>
        <w:right w:val="none" w:sz="0" w:space="0" w:color="auto"/>
      </w:divBdr>
      <w:divsChild>
        <w:div w:id="1788816391">
          <w:marLeft w:val="547"/>
          <w:marRight w:val="0"/>
          <w:marTop w:val="134"/>
          <w:marBottom w:val="0"/>
          <w:divBdr>
            <w:top w:val="none" w:sz="0" w:space="0" w:color="auto"/>
            <w:left w:val="none" w:sz="0" w:space="0" w:color="auto"/>
            <w:bottom w:val="none" w:sz="0" w:space="0" w:color="auto"/>
            <w:right w:val="none" w:sz="0" w:space="0" w:color="auto"/>
          </w:divBdr>
        </w:div>
      </w:divsChild>
    </w:div>
    <w:div w:id="969095621">
      <w:bodyDiv w:val="1"/>
      <w:marLeft w:val="0"/>
      <w:marRight w:val="0"/>
      <w:marTop w:val="0"/>
      <w:marBottom w:val="0"/>
      <w:divBdr>
        <w:top w:val="none" w:sz="0" w:space="0" w:color="auto"/>
        <w:left w:val="none" w:sz="0" w:space="0" w:color="auto"/>
        <w:bottom w:val="none" w:sz="0" w:space="0" w:color="auto"/>
        <w:right w:val="none" w:sz="0" w:space="0" w:color="auto"/>
      </w:divBdr>
    </w:div>
    <w:div w:id="12782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jpeg"/><Relationship Id="rId18" Type="http://schemas.openxmlformats.org/officeDocument/2006/relationships/hyperlink" Target="mailto:ciw-lobez@wp.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minrol.gov.pl/Wsparcie-rolnictwa-i-rybolowstwa/PROW-2014-2020/Dzialania-informacyjne-PROW-2014-2020/Ksiega-wizualizacji-i-logotypy;%20"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69793-FE92-4D0E-B4FA-87D8B73E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211</Pages>
  <Words>55978</Words>
  <Characters>335872</Characters>
  <Application>Microsoft Office Word</Application>
  <DocSecurity>0</DocSecurity>
  <Lines>2798</Lines>
  <Paragraphs>782</Paragraphs>
  <ScaleCrop>false</ScaleCrop>
  <HeadingPairs>
    <vt:vector size="2" baseType="variant">
      <vt:variant>
        <vt:lpstr>Tytuł</vt:lpstr>
      </vt:variant>
      <vt:variant>
        <vt:i4>1</vt:i4>
      </vt:variant>
    </vt:vector>
  </HeadingPairs>
  <TitlesOfParts>
    <vt:vector size="1" baseType="lpstr">
      <vt:lpstr>Regulamin Rady LGD- Stowarzyszenia ,,WIR”- Wiejska Inicjatywa Rozwoju</vt:lpstr>
    </vt:vector>
  </TitlesOfParts>
  <Company/>
  <LinksUpToDate>false</LinksUpToDate>
  <CharactersWithSpaces>391068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Rady LGD- Stowarzyszenia ,,WIR”- Wiejska Inicjatywa Rozwoju</dc:title>
  <dc:creator>WIR</dc:creator>
  <cp:lastModifiedBy>Ewelina</cp:lastModifiedBy>
  <cp:revision>2</cp:revision>
  <cp:lastPrinted>2016-10-04T09:48:00Z</cp:lastPrinted>
  <dcterms:created xsi:type="dcterms:W3CDTF">2016-12-09T09:18:00Z</dcterms:created>
  <dcterms:modified xsi:type="dcterms:W3CDTF">2016-12-09T09:18:00Z</dcterms:modified>
</cp:coreProperties>
</file>